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46A" w:rsidRPr="00E87042" w:rsidRDefault="00C42E71">
      <w:pPr>
        <w:jc w:val="center"/>
        <w:rPr>
          <w:rFonts w:ascii="Times New Roman" w:hAnsi="Times New Roman" w:cs="Times New Roman"/>
          <w:b/>
          <w:bCs/>
          <w:sz w:val="20"/>
          <w:szCs w:val="20"/>
        </w:rPr>
      </w:pPr>
      <w:bookmarkStart w:id="0" w:name="_GoBack"/>
      <w:bookmarkEnd w:id="0"/>
      <w:r w:rsidRPr="00E87042">
        <w:rPr>
          <w:rFonts w:ascii="Times New Roman" w:hAnsi="Times New Roman" w:cs="Times New Roman"/>
          <w:b/>
          <w:bCs/>
          <w:sz w:val="20"/>
          <w:szCs w:val="20"/>
        </w:rPr>
        <w:t>REGULAMIN NABORU DO PROJEKTU</w:t>
      </w:r>
    </w:p>
    <w:p w:rsidR="00A41F97" w:rsidRPr="00E87042" w:rsidRDefault="00A41F97" w:rsidP="00E01F8E">
      <w:pPr>
        <w:spacing w:after="0" w:line="240" w:lineRule="auto"/>
        <w:jc w:val="center"/>
        <w:rPr>
          <w:rFonts w:ascii="Times New Roman" w:hAnsi="Times New Roman" w:cs="Times New Roman"/>
          <w:sz w:val="20"/>
          <w:szCs w:val="20"/>
        </w:rPr>
      </w:pPr>
    </w:p>
    <w:p w:rsidR="00C42E71" w:rsidRPr="0066182B" w:rsidRDefault="00C42E71" w:rsidP="00E01F8E">
      <w:pPr>
        <w:spacing w:after="0" w:line="240" w:lineRule="auto"/>
        <w:jc w:val="center"/>
        <w:rPr>
          <w:rFonts w:ascii="Times New Roman" w:hAnsi="Times New Roman" w:cs="Times New Roman"/>
          <w:b/>
          <w:sz w:val="20"/>
          <w:szCs w:val="20"/>
        </w:rPr>
      </w:pPr>
      <w:r w:rsidRPr="0066182B">
        <w:rPr>
          <w:rFonts w:ascii="Times New Roman" w:hAnsi="Times New Roman" w:cs="Times New Roman"/>
          <w:b/>
          <w:sz w:val="20"/>
          <w:szCs w:val="20"/>
        </w:rPr>
        <w:t>„</w:t>
      </w:r>
      <w:r w:rsidR="0066182B" w:rsidRPr="0066182B">
        <w:rPr>
          <w:rFonts w:ascii="Times New Roman" w:hAnsi="Times New Roman" w:cs="Times New Roman"/>
          <w:b/>
          <w:sz w:val="20"/>
          <w:szCs w:val="20"/>
        </w:rPr>
        <w:t>KOMPETENTNY ŚLĄSK – usługi rozwojowe dla MŚP i ich pracowników</w:t>
      </w:r>
      <w:r w:rsidRPr="0066182B">
        <w:rPr>
          <w:rFonts w:ascii="Times New Roman" w:hAnsi="Times New Roman" w:cs="Times New Roman"/>
          <w:b/>
          <w:sz w:val="20"/>
          <w:szCs w:val="20"/>
        </w:rPr>
        <w:t>”</w:t>
      </w:r>
    </w:p>
    <w:p w:rsidR="00A41F97" w:rsidRPr="00E87042" w:rsidRDefault="00A41F97" w:rsidP="00E01F8E">
      <w:pPr>
        <w:spacing w:after="0" w:line="240" w:lineRule="auto"/>
        <w:jc w:val="both"/>
        <w:rPr>
          <w:rFonts w:ascii="Times New Roman" w:hAnsi="Times New Roman" w:cs="Times New Roman"/>
          <w:b/>
          <w:bCs/>
          <w:sz w:val="20"/>
          <w:szCs w:val="20"/>
        </w:rPr>
      </w:pPr>
    </w:p>
    <w:p w:rsidR="00C42E71" w:rsidRPr="00E87042" w:rsidRDefault="00C42E71" w:rsidP="00E01F8E">
      <w:pPr>
        <w:spacing w:after="0" w:line="240" w:lineRule="auto"/>
        <w:jc w:val="both"/>
        <w:rPr>
          <w:rFonts w:ascii="Times New Roman" w:hAnsi="Times New Roman" w:cs="Times New Roman"/>
          <w:b/>
          <w:bCs/>
          <w:sz w:val="20"/>
          <w:szCs w:val="20"/>
        </w:rPr>
      </w:pPr>
      <w:r w:rsidRPr="00E87042">
        <w:rPr>
          <w:rFonts w:ascii="Times New Roman" w:hAnsi="Times New Roman" w:cs="Times New Roman"/>
          <w:b/>
          <w:bCs/>
          <w:sz w:val="20"/>
          <w:szCs w:val="20"/>
        </w:rPr>
        <w:t>Słownik pojęć</w:t>
      </w:r>
    </w:p>
    <w:p w:rsidR="00C42E71" w:rsidRPr="00E87042" w:rsidRDefault="00C42E71" w:rsidP="00E01F8E">
      <w:pPr>
        <w:spacing w:after="0" w:line="240" w:lineRule="auto"/>
        <w:jc w:val="both"/>
        <w:rPr>
          <w:rFonts w:ascii="Times New Roman" w:hAnsi="Times New Roman" w:cs="Times New Roman"/>
          <w:sz w:val="20"/>
          <w:szCs w:val="20"/>
        </w:rPr>
      </w:pPr>
    </w:p>
    <w:p w:rsidR="00C42E71" w:rsidRPr="00E87042" w:rsidRDefault="00C42E71" w:rsidP="00B36561">
      <w:pPr>
        <w:pStyle w:val="Akapitzlist1"/>
        <w:numPr>
          <w:ilvl w:val="0"/>
          <w:numId w:val="5"/>
        </w:numPr>
        <w:spacing w:after="0" w:line="240" w:lineRule="auto"/>
        <w:ind w:left="567" w:hanging="567"/>
        <w:jc w:val="both"/>
        <w:rPr>
          <w:rFonts w:ascii="Times New Roman" w:hAnsi="Times New Roman"/>
          <w:sz w:val="20"/>
          <w:szCs w:val="20"/>
        </w:rPr>
      </w:pPr>
      <w:r w:rsidRPr="00E87042">
        <w:rPr>
          <w:rFonts w:ascii="Times New Roman" w:hAnsi="Times New Roman"/>
          <w:b/>
          <w:bCs/>
          <w:sz w:val="20"/>
          <w:szCs w:val="20"/>
        </w:rPr>
        <w:t xml:space="preserve">Administrator </w:t>
      </w:r>
      <w:r w:rsidR="006A582C" w:rsidRPr="00E87042">
        <w:rPr>
          <w:rFonts w:ascii="Times New Roman" w:hAnsi="Times New Roman"/>
          <w:b/>
          <w:bCs/>
          <w:sz w:val="20"/>
          <w:szCs w:val="20"/>
        </w:rPr>
        <w:t>Bazy (</w:t>
      </w:r>
      <w:r w:rsidRPr="00E87042">
        <w:rPr>
          <w:rFonts w:ascii="Times New Roman" w:hAnsi="Times New Roman"/>
          <w:b/>
          <w:bCs/>
          <w:sz w:val="20"/>
          <w:szCs w:val="20"/>
        </w:rPr>
        <w:t>BUR</w:t>
      </w:r>
      <w:r w:rsidR="006A582C" w:rsidRPr="00E87042">
        <w:rPr>
          <w:rFonts w:ascii="Times New Roman" w:hAnsi="Times New Roman"/>
          <w:b/>
          <w:bCs/>
          <w:sz w:val="20"/>
          <w:szCs w:val="20"/>
        </w:rPr>
        <w:t>)</w:t>
      </w:r>
      <w:r w:rsidRPr="00E87042">
        <w:rPr>
          <w:rFonts w:ascii="Times New Roman" w:hAnsi="Times New Roman"/>
          <w:sz w:val="20"/>
          <w:szCs w:val="20"/>
        </w:rPr>
        <w:t xml:space="preserve"> –</w:t>
      </w:r>
      <w:r w:rsidR="007870BC" w:rsidRPr="00E87042">
        <w:rPr>
          <w:rFonts w:ascii="Times New Roman" w:hAnsi="Times New Roman"/>
          <w:sz w:val="20"/>
          <w:szCs w:val="20"/>
        </w:rPr>
        <w:t xml:space="preserve"> </w:t>
      </w:r>
      <w:r w:rsidR="002B5E8E" w:rsidRPr="00E87042">
        <w:rPr>
          <w:rFonts w:ascii="Times New Roman" w:hAnsi="Times New Roman"/>
          <w:sz w:val="20"/>
          <w:szCs w:val="20"/>
        </w:rPr>
        <w:t>instytucja nadzorująca pracę Bazy, zarządzająca kontami i uprawnieniami Użytkowników, dbająca o bezpieczeństwo Bazy i dany</w:t>
      </w:r>
      <w:r w:rsidR="006A582C" w:rsidRPr="00E87042">
        <w:rPr>
          <w:rFonts w:ascii="Times New Roman" w:hAnsi="Times New Roman"/>
          <w:sz w:val="20"/>
          <w:szCs w:val="20"/>
        </w:rPr>
        <w:t>ch</w:t>
      </w:r>
      <w:r w:rsidR="002B5E8E" w:rsidRPr="00E87042">
        <w:rPr>
          <w:rFonts w:ascii="Times New Roman" w:hAnsi="Times New Roman"/>
          <w:sz w:val="20"/>
          <w:szCs w:val="20"/>
        </w:rPr>
        <w:t xml:space="preserve"> w nim zawartych. Administratorem Bazy jest Polska Agencja Rozwoju Przedsiębiorczości. </w:t>
      </w:r>
    </w:p>
    <w:p w:rsidR="008B7B1B" w:rsidRPr="00E87042" w:rsidRDefault="008B7B1B" w:rsidP="00B36561">
      <w:pPr>
        <w:pStyle w:val="Akapitzlist1"/>
        <w:numPr>
          <w:ilvl w:val="0"/>
          <w:numId w:val="5"/>
        </w:numPr>
        <w:spacing w:after="0" w:line="240" w:lineRule="auto"/>
        <w:ind w:left="567" w:hanging="567"/>
        <w:jc w:val="both"/>
        <w:rPr>
          <w:rFonts w:ascii="Times New Roman" w:hAnsi="Times New Roman"/>
          <w:sz w:val="20"/>
          <w:szCs w:val="20"/>
        </w:rPr>
      </w:pPr>
      <w:r w:rsidRPr="00E87042">
        <w:rPr>
          <w:rFonts w:ascii="Times New Roman" w:hAnsi="Times New Roman"/>
          <w:b/>
          <w:bCs/>
          <w:sz w:val="20"/>
          <w:szCs w:val="20"/>
        </w:rPr>
        <w:t>Administrator Danych Osobowych</w:t>
      </w:r>
      <w:r w:rsidR="000442AF" w:rsidRPr="00E87042">
        <w:rPr>
          <w:rFonts w:ascii="Times New Roman" w:hAnsi="Times New Roman"/>
          <w:b/>
          <w:bCs/>
          <w:sz w:val="20"/>
          <w:szCs w:val="20"/>
        </w:rPr>
        <w:t xml:space="preserve"> –</w:t>
      </w:r>
      <w:r w:rsidR="007D4615" w:rsidRPr="00E87042">
        <w:rPr>
          <w:rFonts w:ascii="Times New Roman" w:hAnsi="Times New Roman"/>
          <w:sz w:val="20"/>
          <w:szCs w:val="20"/>
        </w:rPr>
        <w:t xml:space="preserve"> Województwo Śląskie</w:t>
      </w:r>
      <w:r w:rsidR="00AF56E7" w:rsidRPr="00E87042">
        <w:rPr>
          <w:rFonts w:ascii="Times New Roman" w:hAnsi="Times New Roman"/>
          <w:sz w:val="20"/>
          <w:szCs w:val="20"/>
        </w:rPr>
        <w:t xml:space="preserve"> z </w:t>
      </w:r>
      <w:r w:rsidR="007D4615" w:rsidRPr="00E87042">
        <w:rPr>
          <w:rFonts w:ascii="Times New Roman" w:hAnsi="Times New Roman"/>
          <w:sz w:val="20"/>
          <w:szCs w:val="20"/>
        </w:rPr>
        <w:t>siedzibą przy ul. Ligonia 46, 40-037 Katowice, adres e</w:t>
      </w:r>
      <w:r w:rsidR="000442AF" w:rsidRPr="00E87042">
        <w:rPr>
          <w:rFonts w:ascii="Times New Roman" w:hAnsi="Times New Roman"/>
          <w:sz w:val="20"/>
          <w:szCs w:val="20"/>
        </w:rPr>
        <w:t>-</w:t>
      </w:r>
      <w:r w:rsidR="007D4615" w:rsidRPr="00E87042">
        <w:rPr>
          <w:rFonts w:ascii="Times New Roman" w:hAnsi="Times New Roman"/>
          <w:sz w:val="20"/>
          <w:szCs w:val="20"/>
        </w:rPr>
        <w:t xml:space="preserve">mail: </w:t>
      </w:r>
      <w:hyperlink r:id="rId10" w:history="1">
        <w:r w:rsidR="007D4615" w:rsidRPr="00E87042">
          <w:rPr>
            <w:rFonts w:ascii="Times New Roman" w:hAnsi="Times New Roman"/>
            <w:sz w:val="20"/>
            <w:szCs w:val="20"/>
          </w:rPr>
          <w:t>kancelaria@slaskie.pl</w:t>
        </w:r>
      </w:hyperlink>
      <w:r w:rsidR="007D4615" w:rsidRPr="00E87042">
        <w:rPr>
          <w:rFonts w:ascii="Times New Roman" w:hAnsi="Times New Roman"/>
          <w:sz w:val="20"/>
          <w:szCs w:val="20"/>
        </w:rPr>
        <w:t xml:space="preserve">, strona internetowa: bip.slaskie.pl; kontakt do Inspektora Ochrony Danych Osobowych – </w:t>
      </w:r>
      <w:r w:rsidR="000442AF" w:rsidRPr="00E87042">
        <w:rPr>
          <w:rFonts w:ascii="Times New Roman" w:hAnsi="Times New Roman"/>
          <w:sz w:val="20"/>
          <w:szCs w:val="20"/>
        </w:rPr>
        <w:t xml:space="preserve">e-mail: </w:t>
      </w:r>
      <w:r w:rsidR="007D4615" w:rsidRPr="00E87042">
        <w:rPr>
          <w:rFonts w:ascii="Times New Roman" w:hAnsi="Times New Roman"/>
          <w:sz w:val="20"/>
          <w:szCs w:val="20"/>
        </w:rPr>
        <w:t>dane</w:t>
      </w:r>
      <w:hyperlink r:id="rId11" w:history="1">
        <w:r w:rsidR="007D4615" w:rsidRPr="00E87042">
          <w:rPr>
            <w:rFonts w:ascii="Times New Roman" w:hAnsi="Times New Roman"/>
            <w:sz w:val="20"/>
            <w:szCs w:val="20"/>
          </w:rPr>
          <w:t>osobowe@slaskie.pl</w:t>
        </w:r>
      </w:hyperlink>
      <w:r w:rsidR="00277E22" w:rsidRPr="00E87042">
        <w:rPr>
          <w:rFonts w:ascii="Times New Roman" w:hAnsi="Times New Roman"/>
          <w:sz w:val="20"/>
          <w:szCs w:val="20"/>
        </w:rPr>
        <w:t>.</w:t>
      </w:r>
    </w:p>
    <w:p w:rsidR="00C42E71" w:rsidRPr="00E87042" w:rsidRDefault="00C42E71" w:rsidP="00B00ABD">
      <w:pPr>
        <w:pStyle w:val="Akapitzlist1"/>
        <w:numPr>
          <w:ilvl w:val="0"/>
          <w:numId w:val="5"/>
        </w:numPr>
        <w:spacing w:after="0" w:line="240" w:lineRule="auto"/>
        <w:ind w:left="567" w:hanging="567"/>
        <w:jc w:val="both"/>
        <w:rPr>
          <w:rFonts w:ascii="Times New Roman" w:hAnsi="Times New Roman"/>
          <w:sz w:val="20"/>
          <w:szCs w:val="20"/>
        </w:rPr>
      </w:pPr>
      <w:r w:rsidRPr="00E87042">
        <w:rPr>
          <w:rFonts w:ascii="Times New Roman" w:hAnsi="Times New Roman"/>
          <w:b/>
          <w:bCs/>
          <w:sz w:val="20"/>
          <w:szCs w:val="20"/>
        </w:rPr>
        <w:t xml:space="preserve">Administrator Regionalny </w:t>
      </w:r>
      <w:r w:rsidRPr="00E87042">
        <w:rPr>
          <w:rFonts w:ascii="Times New Roman" w:hAnsi="Times New Roman"/>
          <w:sz w:val="20"/>
          <w:szCs w:val="20"/>
        </w:rPr>
        <w:t>–</w:t>
      </w:r>
      <w:r w:rsidR="006A582C" w:rsidRPr="00E87042">
        <w:rPr>
          <w:rFonts w:ascii="Times New Roman" w:hAnsi="Times New Roman"/>
          <w:sz w:val="20"/>
          <w:szCs w:val="20"/>
        </w:rPr>
        <w:t>Podmiot odpowiedzialny za przydzielanie ID wsparcia Użytkownikom Bazy oraz monitoring przydzielonego ID wsparcia</w:t>
      </w:r>
      <w:r w:rsidRPr="00E87042">
        <w:rPr>
          <w:rFonts w:ascii="Times New Roman" w:hAnsi="Times New Roman"/>
          <w:sz w:val="20"/>
          <w:szCs w:val="20"/>
        </w:rPr>
        <w:t>.</w:t>
      </w:r>
    </w:p>
    <w:p w:rsidR="00C76692" w:rsidRPr="00E87042" w:rsidRDefault="00C42E71" w:rsidP="00B00ABD">
      <w:pPr>
        <w:pStyle w:val="Akapitzlist1"/>
        <w:numPr>
          <w:ilvl w:val="0"/>
          <w:numId w:val="5"/>
        </w:numPr>
        <w:spacing w:after="0" w:line="240" w:lineRule="auto"/>
        <w:ind w:left="567" w:hanging="567"/>
        <w:jc w:val="both"/>
        <w:rPr>
          <w:rFonts w:ascii="Times New Roman" w:hAnsi="Times New Roman"/>
          <w:sz w:val="20"/>
          <w:szCs w:val="20"/>
          <w:lang w:eastAsia="pl-PL"/>
        </w:rPr>
      </w:pPr>
      <w:r w:rsidRPr="00E87042">
        <w:rPr>
          <w:rFonts w:ascii="Times New Roman" w:hAnsi="Times New Roman"/>
          <w:b/>
          <w:bCs/>
          <w:sz w:val="20"/>
          <w:szCs w:val="20"/>
        </w:rPr>
        <w:t>Baza Usług Rozwojowych (BUR)</w:t>
      </w:r>
      <w:r w:rsidR="00BA20BD" w:rsidRPr="00E87042">
        <w:rPr>
          <w:rFonts w:ascii="Times New Roman" w:hAnsi="Times New Roman"/>
          <w:sz w:val="20"/>
          <w:szCs w:val="20"/>
        </w:rPr>
        <w:t xml:space="preserve"> – </w:t>
      </w:r>
      <w:r w:rsidR="006A582C" w:rsidRPr="00E87042">
        <w:rPr>
          <w:rFonts w:ascii="Times New Roman" w:hAnsi="Times New Roman"/>
          <w:sz w:val="20"/>
          <w:szCs w:val="20"/>
          <w:lang w:eastAsia="pl-PL"/>
        </w:rPr>
        <w:t>internetowy rejestr usług rozwojowych prowadzony w formie systemu teleinformatycznego przez Administratora Bazy. Baza w szczególności umożliwia prowadzenie, na podstawie art. 6aa ust. 1 ustawy z dnia 9 listopada 2000 r. o utworzeniu Polskiej Agencji Rozwoju Przedsiębiorczości (Dz. U. z 2020 r. poz. 299) rejestru podmiotów (Dostawców Usług) zapewniających należyte świadczenie usług rozwojowych</w:t>
      </w:r>
      <w:r w:rsidR="000442AF" w:rsidRPr="00E87042">
        <w:rPr>
          <w:rFonts w:ascii="Times New Roman" w:hAnsi="Times New Roman"/>
          <w:sz w:val="20"/>
          <w:szCs w:val="20"/>
          <w:lang w:eastAsia="pl-PL"/>
        </w:rPr>
        <w:t xml:space="preserve">, </w:t>
      </w:r>
      <w:r w:rsidR="00BA20BD" w:rsidRPr="00E87042">
        <w:rPr>
          <w:rFonts w:ascii="Times New Roman" w:hAnsi="Times New Roman"/>
          <w:sz w:val="20"/>
          <w:szCs w:val="20"/>
          <w:lang w:eastAsia="pl-PL"/>
        </w:rPr>
        <w:t>współfinan</w:t>
      </w:r>
      <w:r w:rsidR="000442AF" w:rsidRPr="00E87042">
        <w:rPr>
          <w:rFonts w:ascii="Times New Roman" w:hAnsi="Times New Roman"/>
          <w:sz w:val="20"/>
          <w:szCs w:val="20"/>
          <w:lang w:eastAsia="pl-PL"/>
        </w:rPr>
        <w:t>sowanych ze środków publicznych</w:t>
      </w:r>
      <w:r w:rsidR="001C7070" w:rsidRPr="00E87042">
        <w:rPr>
          <w:rStyle w:val="Odwoanieprzypisudolnego"/>
          <w:sz w:val="20"/>
          <w:szCs w:val="20"/>
          <w:lang w:eastAsia="pl-PL"/>
        </w:rPr>
        <w:footnoteReference w:id="2"/>
      </w:r>
      <w:r w:rsidR="006A582C" w:rsidRPr="00E87042">
        <w:rPr>
          <w:rFonts w:ascii="Times New Roman" w:hAnsi="Times New Roman"/>
          <w:sz w:val="20"/>
          <w:szCs w:val="20"/>
          <w:lang w:eastAsia="pl-PL"/>
        </w:rPr>
        <w:t>.</w:t>
      </w:r>
      <w:r w:rsidR="00BA20BD" w:rsidRPr="00E87042">
        <w:rPr>
          <w:rFonts w:ascii="Times New Roman" w:hAnsi="Times New Roman"/>
          <w:sz w:val="20"/>
          <w:szCs w:val="20"/>
          <w:lang w:eastAsia="pl-PL"/>
        </w:rPr>
        <w:t xml:space="preserve"> </w:t>
      </w:r>
      <w:r w:rsidR="006A582C" w:rsidRPr="00E87042">
        <w:rPr>
          <w:rFonts w:ascii="Times New Roman" w:hAnsi="Times New Roman"/>
          <w:sz w:val="20"/>
          <w:szCs w:val="20"/>
          <w:lang w:eastAsia="pl-PL"/>
        </w:rPr>
        <w:t>Szczegółowe zasady funkcjonowania Bazy określa rozporządzenie Ministra Rozwoju i Finansów z dnia 29 sierpnia 2017 r. w sprawie rejestru podmiotów świadczących usługi rozwojowe (Dz. U. z 2017 r. poz. 1678). Baza dedykowana jest instytucjom/ przedsiębiorcom, ich pracownikom oraz pozostałym osobom fizycznym. Baza realizuje w szczególności obsługę następujących procesów:</w:t>
      </w:r>
    </w:p>
    <w:p w:rsidR="00F1006D" w:rsidRPr="00E87042" w:rsidRDefault="00F1006D" w:rsidP="00985E70">
      <w:pPr>
        <w:spacing w:after="0"/>
        <w:ind w:left="567"/>
        <w:jc w:val="both"/>
        <w:rPr>
          <w:rFonts w:ascii="Times New Roman" w:hAnsi="Times New Roman" w:cs="Times New Roman"/>
          <w:sz w:val="20"/>
          <w:szCs w:val="20"/>
          <w:lang w:eastAsia="pl-PL"/>
        </w:rPr>
      </w:pPr>
      <w:r w:rsidRPr="00E87042">
        <w:rPr>
          <w:rFonts w:ascii="Times New Roman" w:hAnsi="Times New Roman" w:cs="Times New Roman"/>
          <w:sz w:val="20"/>
          <w:szCs w:val="20"/>
          <w:lang w:eastAsia="pl-PL"/>
        </w:rPr>
        <w:t xml:space="preserve">− publikację ofert usług rozwojowych </w:t>
      </w:r>
      <w:r w:rsidR="004C2324" w:rsidRPr="00E87042">
        <w:rPr>
          <w:rFonts w:ascii="Times New Roman" w:hAnsi="Times New Roman" w:cs="Times New Roman"/>
          <w:sz w:val="20"/>
          <w:szCs w:val="20"/>
          <w:lang w:eastAsia="pl-PL"/>
        </w:rPr>
        <w:t xml:space="preserve">świadczonych </w:t>
      </w:r>
      <w:r w:rsidRPr="00E87042">
        <w:rPr>
          <w:rFonts w:ascii="Times New Roman" w:hAnsi="Times New Roman" w:cs="Times New Roman"/>
          <w:sz w:val="20"/>
          <w:szCs w:val="20"/>
          <w:lang w:eastAsia="pl-PL"/>
        </w:rPr>
        <w:t>przez</w:t>
      </w:r>
      <w:r w:rsidR="004C2324" w:rsidRPr="00E87042">
        <w:rPr>
          <w:rFonts w:ascii="Times New Roman" w:hAnsi="Times New Roman" w:cs="Times New Roman"/>
          <w:sz w:val="20"/>
          <w:szCs w:val="20"/>
          <w:lang w:eastAsia="pl-PL"/>
        </w:rPr>
        <w:t xml:space="preserve"> Dostawców Usług wpisanych do Bazy,</w:t>
      </w:r>
    </w:p>
    <w:p w:rsidR="00F1006D" w:rsidRPr="00E87042" w:rsidRDefault="00F1006D" w:rsidP="00985E70">
      <w:pPr>
        <w:spacing w:after="0"/>
        <w:ind w:left="567"/>
        <w:jc w:val="both"/>
        <w:rPr>
          <w:rFonts w:ascii="Times New Roman" w:hAnsi="Times New Roman" w:cs="Times New Roman"/>
          <w:sz w:val="20"/>
          <w:szCs w:val="20"/>
          <w:lang w:eastAsia="pl-PL"/>
        </w:rPr>
      </w:pPr>
      <w:r w:rsidRPr="00E87042">
        <w:rPr>
          <w:rFonts w:ascii="Times New Roman" w:hAnsi="Times New Roman" w:cs="Times New Roman"/>
          <w:sz w:val="20"/>
          <w:szCs w:val="20"/>
          <w:lang w:eastAsia="pl-PL"/>
        </w:rPr>
        <w:t>− dokonywanie</w:t>
      </w:r>
      <w:r w:rsidR="000442AF" w:rsidRPr="00E87042">
        <w:rPr>
          <w:rFonts w:ascii="Times New Roman" w:hAnsi="Times New Roman" w:cs="Times New Roman"/>
          <w:sz w:val="20"/>
          <w:szCs w:val="20"/>
          <w:lang w:eastAsia="pl-PL"/>
        </w:rPr>
        <w:t xml:space="preserve"> </w:t>
      </w:r>
      <w:r w:rsidRPr="00E87042">
        <w:rPr>
          <w:rFonts w:ascii="Times New Roman" w:hAnsi="Times New Roman" w:cs="Times New Roman"/>
          <w:sz w:val="20"/>
          <w:szCs w:val="20"/>
          <w:lang w:eastAsia="pl-PL"/>
        </w:rPr>
        <w:t>zapisów</w:t>
      </w:r>
      <w:r w:rsidR="00AF56E7" w:rsidRPr="00E87042">
        <w:rPr>
          <w:rFonts w:ascii="Times New Roman" w:hAnsi="Times New Roman" w:cs="Times New Roman"/>
          <w:sz w:val="20"/>
          <w:szCs w:val="20"/>
          <w:lang w:eastAsia="pl-PL"/>
        </w:rPr>
        <w:t xml:space="preserve"> na </w:t>
      </w:r>
      <w:r w:rsidRPr="00E87042">
        <w:rPr>
          <w:rFonts w:ascii="Times New Roman" w:hAnsi="Times New Roman" w:cs="Times New Roman"/>
          <w:sz w:val="20"/>
          <w:szCs w:val="20"/>
          <w:lang w:eastAsia="pl-PL"/>
        </w:rPr>
        <w:t>poszczególne</w:t>
      </w:r>
      <w:r w:rsidR="000442AF" w:rsidRPr="00E87042">
        <w:rPr>
          <w:rFonts w:ascii="Times New Roman" w:hAnsi="Times New Roman" w:cs="Times New Roman"/>
          <w:sz w:val="20"/>
          <w:szCs w:val="20"/>
          <w:lang w:eastAsia="pl-PL"/>
        </w:rPr>
        <w:t xml:space="preserve"> </w:t>
      </w:r>
      <w:r w:rsidRPr="00E87042">
        <w:rPr>
          <w:rFonts w:ascii="Times New Roman" w:hAnsi="Times New Roman" w:cs="Times New Roman"/>
          <w:sz w:val="20"/>
          <w:szCs w:val="20"/>
          <w:lang w:eastAsia="pl-PL"/>
        </w:rPr>
        <w:t>usługi rozwojowe</w:t>
      </w:r>
      <w:r w:rsidR="004C2324" w:rsidRPr="00E87042">
        <w:rPr>
          <w:rFonts w:ascii="Times New Roman" w:hAnsi="Times New Roman" w:cs="Times New Roman"/>
          <w:sz w:val="20"/>
          <w:szCs w:val="20"/>
          <w:lang w:eastAsia="pl-PL"/>
        </w:rPr>
        <w:t xml:space="preserve"> przez Użytkowników (bez możliwości realizacji płatności z poziomu Bazy)</w:t>
      </w:r>
      <w:r w:rsidRPr="00E87042">
        <w:rPr>
          <w:rFonts w:ascii="Times New Roman" w:hAnsi="Times New Roman" w:cs="Times New Roman"/>
          <w:sz w:val="20"/>
          <w:szCs w:val="20"/>
          <w:lang w:eastAsia="pl-PL"/>
        </w:rPr>
        <w:t xml:space="preserve">, </w:t>
      </w:r>
    </w:p>
    <w:p w:rsidR="00F1006D" w:rsidRPr="00E87042" w:rsidRDefault="00F1006D" w:rsidP="00985E70">
      <w:pPr>
        <w:spacing w:after="0"/>
        <w:ind w:left="567"/>
        <w:jc w:val="both"/>
        <w:rPr>
          <w:rFonts w:ascii="Times New Roman" w:hAnsi="Times New Roman" w:cs="Times New Roman"/>
          <w:sz w:val="20"/>
          <w:szCs w:val="20"/>
          <w:lang w:eastAsia="pl-PL"/>
        </w:rPr>
      </w:pPr>
      <w:r w:rsidRPr="00E87042">
        <w:rPr>
          <w:rFonts w:ascii="Times New Roman" w:hAnsi="Times New Roman" w:cs="Times New Roman"/>
          <w:sz w:val="20"/>
          <w:szCs w:val="20"/>
          <w:lang w:eastAsia="pl-PL"/>
        </w:rPr>
        <w:t>− zamieszczanie ogłoszeń</w:t>
      </w:r>
      <w:r w:rsidR="00AF56E7" w:rsidRPr="00E87042">
        <w:rPr>
          <w:rFonts w:ascii="Times New Roman" w:hAnsi="Times New Roman" w:cs="Times New Roman"/>
          <w:sz w:val="20"/>
          <w:szCs w:val="20"/>
          <w:lang w:eastAsia="pl-PL"/>
        </w:rPr>
        <w:t xml:space="preserve"> o </w:t>
      </w:r>
      <w:r w:rsidRPr="00E87042">
        <w:rPr>
          <w:rFonts w:ascii="Times New Roman" w:hAnsi="Times New Roman" w:cs="Times New Roman"/>
          <w:sz w:val="20"/>
          <w:szCs w:val="20"/>
          <w:lang w:eastAsia="pl-PL"/>
        </w:rPr>
        <w:t>zapotrzebowaniu</w:t>
      </w:r>
      <w:r w:rsidR="00AF56E7" w:rsidRPr="00E87042">
        <w:rPr>
          <w:rFonts w:ascii="Times New Roman" w:hAnsi="Times New Roman" w:cs="Times New Roman"/>
          <w:sz w:val="20"/>
          <w:szCs w:val="20"/>
          <w:lang w:eastAsia="pl-PL"/>
        </w:rPr>
        <w:t xml:space="preserve"> na </w:t>
      </w:r>
      <w:r w:rsidRPr="00E87042">
        <w:rPr>
          <w:rFonts w:ascii="Times New Roman" w:hAnsi="Times New Roman" w:cs="Times New Roman"/>
          <w:sz w:val="20"/>
          <w:szCs w:val="20"/>
          <w:lang w:eastAsia="pl-PL"/>
        </w:rPr>
        <w:t xml:space="preserve">usługi rozwojowe, </w:t>
      </w:r>
    </w:p>
    <w:p w:rsidR="00F1006D" w:rsidRPr="00E87042" w:rsidRDefault="00F1006D" w:rsidP="00985E70">
      <w:pPr>
        <w:spacing w:after="0"/>
        <w:ind w:left="567"/>
        <w:jc w:val="both"/>
        <w:rPr>
          <w:rFonts w:ascii="Times New Roman" w:hAnsi="Times New Roman" w:cs="Times New Roman"/>
          <w:sz w:val="20"/>
          <w:szCs w:val="20"/>
          <w:lang w:eastAsia="pl-PL"/>
        </w:rPr>
      </w:pPr>
      <w:r w:rsidRPr="00E87042">
        <w:rPr>
          <w:rFonts w:ascii="Times New Roman" w:hAnsi="Times New Roman" w:cs="Times New Roman"/>
          <w:sz w:val="20"/>
          <w:szCs w:val="20"/>
          <w:lang w:eastAsia="pl-PL"/>
        </w:rPr>
        <w:t>− dokonywanie oceny usług rozwojowych</w:t>
      </w:r>
      <w:r w:rsidR="000442AF" w:rsidRPr="00E87042">
        <w:rPr>
          <w:rFonts w:ascii="Times New Roman" w:hAnsi="Times New Roman" w:cs="Times New Roman"/>
          <w:sz w:val="20"/>
          <w:szCs w:val="20"/>
          <w:lang w:eastAsia="pl-PL"/>
        </w:rPr>
        <w:t xml:space="preserve"> </w:t>
      </w:r>
      <w:r w:rsidRPr="00E87042">
        <w:rPr>
          <w:rFonts w:ascii="Times New Roman" w:hAnsi="Times New Roman" w:cs="Times New Roman"/>
          <w:sz w:val="20"/>
          <w:szCs w:val="20"/>
          <w:lang w:eastAsia="pl-PL"/>
        </w:rPr>
        <w:t>zgodnie</w:t>
      </w:r>
      <w:r w:rsidR="00AF56E7" w:rsidRPr="00E87042">
        <w:rPr>
          <w:rFonts w:ascii="Times New Roman" w:hAnsi="Times New Roman" w:cs="Times New Roman"/>
          <w:sz w:val="20"/>
          <w:szCs w:val="20"/>
          <w:lang w:eastAsia="pl-PL"/>
        </w:rPr>
        <w:t xml:space="preserve"> z </w:t>
      </w:r>
      <w:r w:rsidRPr="00E87042">
        <w:rPr>
          <w:rFonts w:ascii="Times New Roman" w:hAnsi="Times New Roman" w:cs="Times New Roman"/>
          <w:sz w:val="20"/>
          <w:szCs w:val="20"/>
          <w:lang w:eastAsia="pl-PL"/>
        </w:rPr>
        <w:t>Systemem Oceny Usług</w:t>
      </w:r>
      <w:r w:rsidR="000442AF" w:rsidRPr="00E87042">
        <w:rPr>
          <w:rFonts w:ascii="Times New Roman" w:hAnsi="Times New Roman" w:cs="Times New Roman"/>
          <w:sz w:val="20"/>
          <w:szCs w:val="20"/>
          <w:lang w:eastAsia="pl-PL"/>
        </w:rPr>
        <w:t xml:space="preserve"> </w:t>
      </w:r>
      <w:r w:rsidRPr="00E87042">
        <w:rPr>
          <w:rFonts w:ascii="Times New Roman" w:hAnsi="Times New Roman" w:cs="Times New Roman"/>
          <w:sz w:val="20"/>
          <w:szCs w:val="20"/>
          <w:lang w:eastAsia="pl-PL"/>
        </w:rPr>
        <w:t xml:space="preserve">Rozwojowych, </w:t>
      </w:r>
    </w:p>
    <w:p w:rsidR="00836C64" w:rsidRPr="00E87042" w:rsidRDefault="00F1006D" w:rsidP="00985E70">
      <w:pPr>
        <w:spacing w:after="0" w:line="240" w:lineRule="auto"/>
        <w:ind w:left="567"/>
        <w:jc w:val="both"/>
        <w:rPr>
          <w:rFonts w:ascii="Times New Roman" w:hAnsi="Times New Roman" w:cs="Times New Roman"/>
          <w:sz w:val="20"/>
          <w:szCs w:val="20"/>
          <w:lang w:eastAsia="pl-PL"/>
        </w:rPr>
      </w:pPr>
      <w:r w:rsidRPr="00E87042">
        <w:rPr>
          <w:rFonts w:ascii="Times New Roman" w:hAnsi="Times New Roman" w:cs="Times New Roman"/>
          <w:sz w:val="20"/>
          <w:szCs w:val="20"/>
          <w:lang w:eastAsia="pl-PL"/>
        </w:rPr>
        <w:t>− zapoznanie się</w:t>
      </w:r>
      <w:r w:rsidR="00AF56E7" w:rsidRPr="00E87042">
        <w:rPr>
          <w:rFonts w:ascii="Times New Roman" w:hAnsi="Times New Roman" w:cs="Times New Roman"/>
          <w:sz w:val="20"/>
          <w:szCs w:val="20"/>
          <w:lang w:eastAsia="pl-PL"/>
        </w:rPr>
        <w:t xml:space="preserve"> z </w:t>
      </w:r>
      <w:r w:rsidRPr="00E87042">
        <w:rPr>
          <w:rFonts w:ascii="Times New Roman" w:hAnsi="Times New Roman" w:cs="Times New Roman"/>
          <w:sz w:val="20"/>
          <w:szCs w:val="20"/>
          <w:lang w:eastAsia="pl-PL"/>
        </w:rPr>
        <w:t>wynikiem ocen</w:t>
      </w:r>
      <w:r w:rsidR="000442AF" w:rsidRPr="00E87042">
        <w:rPr>
          <w:rFonts w:ascii="Times New Roman" w:hAnsi="Times New Roman" w:cs="Times New Roman"/>
          <w:sz w:val="20"/>
          <w:szCs w:val="20"/>
          <w:lang w:eastAsia="pl-PL"/>
        </w:rPr>
        <w:t xml:space="preserve"> </w:t>
      </w:r>
      <w:r w:rsidRPr="00E87042">
        <w:rPr>
          <w:rFonts w:ascii="Times New Roman" w:hAnsi="Times New Roman" w:cs="Times New Roman"/>
          <w:sz w:val="20"/>
          <w:szCs w:val="20"/>
          <w:lang w:eastAsia="pl-PL"/>
        </w:rPr>
        <w:t>usług rozwojowych</w:t>
      </w:r>
      <w:r w:rsidR="000442AF" w:rsidRPr="00E87042">
        <w:rPr>
          <w:rFonts w:ascii="Times New Roman" w:hAnsi="Times New Roman" w:cs="Times New Roman"/>
          <w:sz w:val="20"/>
          <w:szCs w:val="20"/>
          <w:lang w:eastAsia="pl-PL"/>
        </w:rPr>
        <w:t xml:space="preserve"> </w:t>
      </w:r>
      <w:r w:rsidRPr="00E87042">
        <w:rPr>
          <w:rFonts w:ascii="Times New Roman" w:hAnsi="Times New Roman" w:cs="Times New Roman"/>
          <w:sz w:val="20"/>
          <w:szCs w:val="20"/>
          <w:lang w:eastAsia="pl-PL"/>
        </w:rPr>
        <w:t>dokonanych przez</w:t>
      </w:r>
      <w:r w:rsidR="000442AF" w:rsidRPr="00E87042">
        <w:rPr>
          <w:rFonts w:ascii="Times New Roman" w:hAnsi="Times New Roman" w:cs="Times New Roman"/>
          <w:sz w:val="20"/>
          <w:szCs w:val="20"/>
          <w:lang w:eastAsia="pl-PL"/>
        </w:rPr>
        <w:t xml:space="preserve"> </w:t>
      </w:r>
      <w:r w:rsidR="00E2404B" w:rsidRPr="00E87042">
        <w:rPr>
          <w:rFonts w:ascii="Times New Roman" w:hAnsi="Times New Roman" w:cs="Times New Roman"/>
          <w:sz w:val="20"/>
          <w:szCs w:val="20"/>
          <w:lang w:eastAsia="pl-PL"/>
        </w:rPr>
        <w:t>innych Użytkowników</w:t>
      </w:r>
      <w:r w:rsidR="00B2012F" w:rsidRPr="00E87042">
        <w:rPr>
          <w:rFonts w:ascii="Times New Roman" w:hAnsi="Times New Roman" w:cs="Times New Roman"/>
          <w:sz w:val="20"/>
          <w:szCs w:val="20"/>
          <w:lang w:eastAsia="pl-PL"/>
        </w:rPr>
        <w:t xml:space="preserve"> usług</w:t>
      </w:r>
      <w:r w:rsidR="00836C64" w:rsidRPr="00E87042">
        <w:rPr>
          <w:rFonts w:ascii="Times New Roman" w:hAnsi="Times New Roman" w:cs="Times New Roman"/>
          <w:sz w:val="20"/>
          <w:szCs w:val="20"/>
          <w:lang w:eastAsia="pl-PL"/>
        </w:rPr>
        <w:t>.</w:t>
      </w:r>
    </w:p>
    <w:p w:rsidR="00073B5B" w:rsidRPr="00E87042" w:rsidRDefault="00073B5B" w:rsidP="00073B5B">
      <w:pPr>
        <w:spacing w:after="0"/>
        <w:ind w:left="567"/>
        <w:jc w:val="both"/>
        <w:rPr>
          <w:rFonts w:ascii="Times New Roman" w:hAnsi="Times New Roman" w:cs="Times New Roman"/>
          <w:sz w:val="20"/>
          <w:szCs w:val="20"/>
        </w:rPr>
      </w:pPr>
      <w:r w:rsidRPr="00E87042">
        <w:rPr>
          <w:rFonts w:ascii="Times New Roman" w:hAnsi="Times New Roman" w:cs="Times New Roman"/>
          <w:sz w:val="20"/>
          <w:szCs w:val="20"/>
        </w:rPr>
        <w:t>W skład Bazy wchodzi ogólnodostępny serwis informacyjny. Dane identyfikujące Dostawcę Usług, dane dotyczące usług rozwojowych oraz oceny tych usług są udostępniane przez Administratora Bazy na stronie internetowej Bazy.</w:t>
      </w:r>
    </w:p>
    <w:p w:rsidR="004E44B3" w:rsidRPr="00E87042" w:rsidRDefault="004E44B3" w:rsidP="004E44B3">
      <w:pPr>
        <w:numPr>
          <w:ilvl w:val="0"/>
          <w:numId w:val="5"/>
        </w:numPr>
        <w:spacing w:after="0" w:line="240" w:lineRule="auto"/>
        <w:ind w:left="567" w:hanging="567"/>
        <w:jc w:val="both"/>
        <w:rPr>
          <w:rFonts w:ascii="Times New Roman" w:hAnsi="Times New Roman" w:cs="Times New Roman"/>
          <w:sz w:val="20"/>
        </w:rPr>
      </w:pPr>
      <w:r w:rsidRPr="00E87042">
        <w:rPr>
          <w:rFonts w:ascii="Times New Roman" w:hAnsi="Times New Roman" w:cs="Times New Roman"/>
          <w:b/>
          <w:sz w:val="20"/>
        </w:rPr>
        <w:t>Certyfikowanie</w:t>
      </w:r>
      <w:r w:rsidRPr="00E87042">
        <w:rPr>
          <w:rFonts w:ascii="Times New Roman" w:hAnsi="Times New Roman" w:cs="Times New Roman"/>
          <w:sz w:val="20"/>
        </w:rPr>
        <w:t xml:space="preserve"> – proces, w wyniku którego osoba ubiegająca się o nadanie określonej kwalifikacji, po uzyskaniu pozytywnego wyniku walidacji, otrzymuje od uprawnionego podmiotu certyfikującego dokument potwierdzający nadanie określonej kwalifikacji</w:t>
      </w:r>
      <w:r w:rsidRPr="00E87042">
        <w:rPr>
          <w:rStyle w:val="Odwoanieprzypisudolnego"/>
          <w:sz w:val="20"/>
        </w:rPr>
        <w:footnoteReference w:id="3"/>
      </w:r>
      <w:r w:rsidRPr="00E87042">
        <w:rPr>
          <w:rFonts w:ascii="Times New Roman" w:hAnsi="Times New Roman" w:cs="Times New Roman"/>
          <w:sz w:val="20"/>
        </w:rPr>
        <w:t>.</w:t>
      </w:r>
    </w:p>
    <w:p w:rsidR="007D4615" w:rsidRPr="00E87042" w:rsidRDefault="00C42E71" w:rsidP="007D4615">
      <w:pPr>
        <w:pStyle w:val="Akapitzlist2"/>
        <w:numPr>
          <w:ilvl w:val="0"/>
          <w:numId w:val="5"/>
        </w:numPr>
        <w:spacing w:after="0" w:line="240" w:lineRule="auto"/>
        <w:ind w:left="567" w:hanging="567"/>
        <w:jc w:val="both"/>
        <w:rPr>
          <w:rFonts w:ascii="Times New Roman" w:hAnsi="Times New Roman" w:cs="Times New Roman"/>
          <w:sz w:val="20"/>
          <w:szCs w:val="20"/>
          <w:lang w:eastAsia="pl-PL"/>
        </w:rPr>
      </w:pPr>
      <w:r w:rsidRPr="00E87042">
        <w:rPr>
          <w:rFonts w:ascii="Times New Roman" w:hAnsi="Times New Roman" w:cs="Times New Roman"/>
          <w:b/>
          <w:bCs/>
          <w:sz w:val="20"/>
          <w:szCs w:val="20"/>
        </w:rPr>
        <w:t>Dane osobowe</w:t>
      </w:r>
      <w:r w:rsidRPr="00E87042">
        <w:rPr>
          <w:rFonts w:ascii="Times New Roman" w:hAnsi="Times New Roman" w:cs="Times New Roman"/>
          <w:sz w:val="20"/>
          <w:szCs w:val="20"/>
        </w:rPr>
        <w:t xml:space="preserve"> – </w:t>
      </w:r>
      <w:r w:rsidR="007D4615" w:rsidRPr="00E87042">
        <w:rPr>
          <w:rFonts w:ascii="Times New Roman" w:hAnsi="Times New Roman" w:cs="Times New Roman"/>
          <w:sz w:val="20"/>
          <w:szCs w:val="20"/>
          <w:lang w:eastAsia="pl-PL"/>
        </w:rPr>
        <w:t>oznaczają informacje</w:t>
      </w:r>
      <w:r w:rsidR="00AF56E7" w:rsidRPr="00E87042">
        <w:rPr>
          <w:rFonts w:ascii="Times New Roman" w:hAnsi="Times New Roman" w:cs="Times New Roman"/>
          <w:sz w:val="20"/>
          <w:szCs w:val="20"/>
          <w:lang w:eastAsia="pl-PL"/>
        </w:rPr>
        <w:t xml:space="preserve"> o </w:t>
      </w:r>
      <w:r w:rsidR="007D4615" w:rsidRPr="00E87042">
        <w:rPr>
          <w:rFonts w:ascii="Times New Roman" w:hAnsi="Times New Roman" w:cs="Times New Roman"/>
          <w:sz w:val="20"/>
          <w:szCs w:val="20"/>
          <w:lang w:eastAsia="pl-PL"/>
        </w:rPr>
        <w:t>zidentyfikowanej</w:t>
      </w:r>
      <w:r w:rsidR="00AF56E7" w:rsidRPr="00E87042">
        <w:rPr>
          <w:rFonts w:ascii="Times New Roman" w:hAnsi="Times New Roman" w:cs="Times New Roman"/>
          <w:sz w:val="20"/>
          <w:szCs w:val="20"/>
          <w:lang w:eastAsia="pl-PL"/>
        </w:rPr>
        <w:t xml:space="preserve"> lub </w:t>
      </w:r>
      <w:r w:rsidR="007D4615" w:rsidRPr="00E87042">
        <w:rPr>
          <w:rFonts w:ascii="Times New Roman" w:hAnsi="Times New Roman" w:cs="Times New Roman"/>
          <w:sz w:val="20"/>
          <w:szCs w:val="20"/>
          <w:lang w:eastAsia="pl-PL"/>
        </w:rPr>
        <w:t>możliwej do zidentyfikowania osobie fizycznej („osobie, której dane dotyczą”); możliwa do zidentyfikowania osoba fizyczna</w:t>
      </w:r>
      <w:r w:rsidR="000442AF" w:rsidRPr="00E87042">
        <w:rPr>
          <w:rFonts w:ascii="Times New Roman" w:hAnsi="Times New Roman" w:cs="Times New Roman"/>
          <w:sz w:val="20"/>
          <w:szCs w:val="20"/>
          <w:lang w:eastAsia="pl-PL"/>
        </w:rPr>
        <w:t>,</w:t>
      </w:r>
      <w:r w:rsidR="00AF56E7" w:rsidRPr="00E87042">
        <w:rPr>
          <w:rFonts w:ascii="Times New Roman" w:hAnsi="Times New Roman" w:cs="Times New Roman"/>
          <w:sz w:val="20"/>
          <w:szCs w:val="20"/>
          <w:lang w:eastAsia="pl-PL"/>
        </w:rPr>
        <w:t xml:space="preserve"> to </w:t>
      </w:r>
      <w:r w:rsidR="007D4615" w:rsidRPr="00E87042">
        <w:rPr>
          <w:rFonts w:ascii="Times New Roman" w:hAnsi="Times New Roman" w:cs="Times New Roman"/>
          <w:sz w:val="20"/>
          <w:szCs w:val="20"/>
          <w:lang w:eastAsia="pl-PL"/>
        </w:rPr>
        <w:t>osoba, którą można bezpośrednio</w:t>
      </w:r>
      <w:r w:rsidR="00AF56E7" w:rsidRPr="00E87042">
        <w:rPr>
          <w:rFonts w:ascii="Times New Roman" w:hAnsi="Times New Roman" w:cs="Times New Roman"/>
          <w:sz w:val="20"/>
          <w:szCs w:val="20"/>
          <w:lang w:eastAsia="pl-PL"/>
        </w:rPr>
        <w:t xml:space="preserve"> lub </w:t>
      </w:r>
      <w:r w:rsidR="007D4615" w:rsidRPr="00E87042">
        <w:rPr>
          <w:rFonts w:ascii="Times New Roman" w:hAnsi="Times New Roman" w:cs="Times New Roman"/>
          <w:sz w:val="20"/>
          <w:szCs w:val="20"/>
          <w:lang w:eastAsia="pl-PL"/>
        </w:rPr>
        <w:t>pośrednio zidentyfikować,</w:t>
      </w:r>
      <w:r w:rsidR="00AF56E7" w:rsidRPr="00E87042">
        <w:rPr>
          <w:rFonts w:ascii="Times New Roman" w:hAnsi="Times New Roman" w:cs="Times New Roman"/>
          <w:sz w:val="20"/>
          <w:szCs w:val="20"/>
          <w:lang w:eastAsia="pl-PL"/>
        </w:rPr>
        <w:t xml:space="preserve"> w </w:t>
      </w:r>
      <w:r w:rsidR="007D4615" w:rsidRPr="00E87042">
        <w:rPr>
          <w:rFonts w:ascii="Times New Roman" w:hAnsi="Times New Roman" w:cs="Times New Roman"/>
          <w:sz w:val="20"/>
          <w:szCs w:val="20"/>
          <w:lang w:eastAsia="pl-PL"/>
        </w:rPr>
        <w:t>szczególności</w:t>
      </w:r>
      <w:r w:rsidR="00AF56E7" w:rsidRPr="00E87042">
        <w:rPr>
          <w:rFonts w:ascii="Times New Roman" w:hAnsi="Times New Roman" w:cs="Times New Roman"/>
          <w:sz w:val="20"/>
          <w:szCs w:val="20"/>
          <w:lang w:eastAsia="pl-PL"/>
        </w:rPr>
        <w:t xml:space="preserve"> na </w:t>
      </w:r>
      <w:r w:rsidR="007D4615" w:rsidRPr="00E87042">
        <w:rPr>
          <w:rFonts w:ascii="Times New Roman" w:hAnsi="Times New Roman" w:cs="Times New Roman"/>
          <w:sz w:val="20"/>
          <w:szCs w:val="20"/>
          <w:lang w:eastAsia="pl-PL"/>
        </w:rPr>
        <w:t>podstawie identyfikatora</w:t>
      </w:r>
      <w:r w:rsidR="000442AF" w:rsidRPr="00E87042">
        <w:rPr>
          <w:rFonts w:ascii="Times New Roman" w:hAnsi="Times New Roman" w:cs="Times New Roman"/>
          <w:sz w:val="20"/>
          <w:szCs w:val="20"/>
          <w:lang w:eastAsia="pl-PL"/>
        </w:rPr>
        <w:t>,</w:t>
      </w:r>
      <w:r w:rsidR="007D4615" w:rsidRPr="00E87042">
        <w:rPr>
          <w:rFonts w:ascii="Times New Roman" w:hAnsi="Times New Roman" w:cs="Times New Roman"/>
          <w:sz w:val="20"/>
          <w:szCs w:val="20"/>
          <w:lang w:eastAsia="pl-PL"/>
        </w:rPr>
        <w:t xml:space="preserve"> takiego jak imię</w:t>
      </w:r>
      <w:r w:rsidR="00AF56E7" w:rsidRPr="00E87042">
        <w:rPr>
          <w:rFonts w:ascii="Times New Roman" w:hAnsi="Times New Roman" w:cs="Times New Roman"/>
          <w:sz w:val="20"/>
          <w:szCs w:val="20"/>
          <w:lang w:eastAsia="pl-PL"/>
        </w:rPr>
        <w:t xml:space="preserve"> i </w:t>
      </w:r>
      <w:r w:rsidR="007D4615" w:rsidRPr="00E87042">
        <w:rPr>
          <w:rFonts w:ascii="Times New Roman" w:hAnsi="Times New Roman" w:cs="Times New Roman"/>
          <w:sz w:val="20"/>
          <w:szCs w:val="20"/>
          <w:lang w:eastAsia="pl-PL"/>
        </w:rPr>
        <w:t>nazwisko, numer identyfikacyjny, dane</w:t>
      </w:r>
      <w:r w:rsidR="00AF56E7" w:rsidRPr="00E87042">
        <w:rPr>
          <w:rFonts w:ascii="Times New Roman" w:hAnsi="Times New Roman" w:cs="Times New Roman"/>
          <w:sz w:val="20"/>
          <w:szCs w:val="20"/>
          <w:lang w:eastAsia="pl-PL"/>
        </w:rPr>
        <w:t xml:space="preserve"> o </w:t>
      </w:r>
      <w:r w:rsidR="007D4615" w:rsidRPr="00E87042">
        <w:rPr>
          <w:rFonts w:ascii="Times New Roman" w:hAnsi="Times New Roman" w:cs="Times New Roman"/>
          <w:sz w:val="20"/>
          <w:szCs w:val="20"/>
          <w:lang w:eastAsia="pl-PL"/>
        </w:rPr>
        <w:t>lokalizacji, identyfikator internetowy</w:t>
      </w:r>
      <w:r w:rsidR="00AF56E7" w:rsidRPr="00E87042">
        <w:rPr>
          <w:rFonts w:ascii="Times New Roman" w:hAnsi="Times New Roman" w:cs="Times New Roman"/>
          <w:sz w:val="20"/>
          <w:szCs w:val="20"/>
          <w:lang w:eastAsia="pl-PL"/>
        </w:rPr>
        <w:t xml:space="preserve"> lub </w:t>
      </w:r>
      <w:r w:rsidR="007D4615" w:rsidRPr="00E87042">
        <w:rPr>
          <w:rFonts w:ascii="Times New Roman" w:hAnsi="Times New Roman" w:cs="Times New Roman"/>
          <w:sz w:val="20"/>
          <w:szCs w:val="20"/>
          <w:lang w:eastAsia="pl-PL"/>
        </w:rPr>
        <w:t>jeden bądź kilka szczególnych czynników określających fizyczną, fizjologiczną, genetyczną, psychiczną, ekonomiczną, kulturową</w:t>
      </w:r>
      <w:r w:rsidR="00AF56E7" w:rsidRPr="00E87042">
        <w:rPr>
          <w:rFonts w:ascii="Times New Roman" w:hAnsi="Times New Roman" w:cs="Times New Roman"/>
          <w:sz w:val="20"/>
          <w:szCs w:val="20"/>
          <w:lang w:eastAsia="pl-PL"/>
        </w:rPr>
        <w:t xml:space="preserve"> lub </w:t>
      </w:r>
      <w:r w:rsidR="007D4615" w:rsidRPr="00E87042">
        <w:rPr>
          <w:rFonts w:ascii="Times New Roman" w:hAnsi="Times New Roman" w:cs="Times New Roman"/>
          <w:sz w:val="20"/>
          <w:szCs w:val="20"/>
          <w:lang w:eastAsia="pl-PL"/>
        </w:rPr>
        <w:t>społeczną tożsamość osoby; zgodnie</w:t>
      </w:r>
      <w:r w:rsidR="00AF56E7" w:rsidRPr="00E87042">
        <w:rPr>
          <w:rFonts w:ascii="Times New Roman" w:hAnsi="Times New Roman" w:cs="Times New Roman"/>
          <w:sz w:val="20"/>
          <w:szCs w:val="20"/>
          <w:lang w:eastAsia="pl-PL"/>
        </w:rPr>
        <w:t xml:space="preserve"> z </w:t>
      </w:r>
      <w:r w:rsidR="007D4615" w:rsidRPr="00E87042">
        <w:rPr>
          <w:rFonts w:ascii="Times New Roman" w:hAnsi="Times New Roman" w:cs="Times New Roman"/>
          <w:sz w:val="20"/>
          <w:szCs w:val="20"/>
          <w:lang w:eastAsia="pl-PL"/>
        </w:rPr>
        <w:t>art. 1 pkt 1 Rozporządzenia Parlamentu Europejskiego</w:t>
      </w:r>
      <w:r w:rsidR="00AF56E7" w:rsidRPr="00E87042">
        <w:rPr>
          <w:rFonts w:ascii="Times New Roman" w:hAnsi="Times New Roman" w:cs="Times New Roman"/>
          <w:sz w:val="20"/>
          <w:szCs w:val="20"/>
          <w:lang w:eastAsia="pl-PL"/>
        </w:rPr>
        <w:t xml:space="preserve"> i </w:t>
      </w:r>
      <w:r w:rsidR="007D4615" w:rsidRPr="00E87042">
        <w:rPr>
          <w:rFonts w:ascii="Times New Roman" w:hAnsi="Times New Roman" w:cs="Times New Roman"/>
          <w:sz w:val="20"/>
          <w:szCs w:val="20"/>
          <w:lang w:eastAsia="pl-PL"/>
        </w:rPr>
        <w:t>Rady (UE) 2016/679</w:t>
      </w:r>
      <w:r w:rsidR="00AF56E7" w:rsidRPr="00E87042">
        <w:rPr>
          <w:rFonts w:ascii="Times New Roman" w:hAnsi="Times New Roman" w:cs="Times New Roman"/>
          <w:sz w:val="20"/>
          <w:szCs w:val="20"/>
          <w:lang w:eastAsia="pl-PL"/>
        </w:rPr>
        <w:t xml:space="preserve"> z </w:t>
      </w:r>
      <w:r w:rsidR="007D4615" w:rsidRPr="00E87042">
        <w:rPr>
          <w:rFonts w:ascii="Times New Roman" w:hAnsi="Times New Roman" w:cs="Times New Roman"/>
          <w:sz w:val="20"/>
          <w:szCs w:val="20"/>
          <w:lang w:eastAsia="pl-PL"/>
        </w:rPr>
        <w:t>dnia 27 kwietnia 2016</w:t>
      </w:r>
      <w:r w:rsidR="00BC4CF8" w:rsidRPr="00E87042">
        <w:rPr>
          <w:rFonts w:ascii="Times New Roman" w:hAnsi="Times New Roman" w:cs="Times New Roman"/>
          <w:sz w:val="20"/>
          <w:szCs w:val="20"/>
          <w:lang w:eastAsia="pl-PL"/>
        </w:rPr>
        <w:t> </w:t>
      </w:r>
      <w:r w:rsidR="007D4615" w:rsidRPr="00E87042">
        <w:rPr>
          <w:rFonts w:ascii="Times New Roman" w:hAnsi="Times New Roman" w:cs="Times New Roman"/>
          <w:sz w:val="20"/>
          <w:szCs w:val="20"/>
          <w:lang w:eastAsia="pl-PL"/>
        </w:rPr>
        <w:t>r.</w:t>
      </w:r>
      <w:r w:rsidR="00AF56E7" w:rsidRPr="00E87042">
        <w:rPr>
          <w:rFonts w:ascii="Times New Roman" w:hAnsi="Times New Roman" w:cs="Times New Roman"/>
          <w:sz w:val="20"/>
          <w:szCs w:val="20"/>
          <w:lang w:eastAsia="pl-PL"/>
        </w:rPr>
        <w:t xml:space="preserve"> w </w:t>
      </w:r>
      <w:r w:rsidR="007D4615" w:rsidRPr="00E87042">
        <w:rPr>
          <w:rFonts w:ascii="Times New Roman" w:hAnsi="Times New Roman" w:cs="Times New Roman"/>
          <w:sz w:val="20"/>
          <w:szCs w:val="20"/>
          <w:lang w:eastAsia="pl-PL"/>
        </w:rPr>
        <w:t>sprawie ochrony osób fizycznych</w:t>
      </w:r>
      <w:r w:rsidR="00AF56E7" w:rsidRPr="00E87042">
        <w:rPr>
          <w:rFonts w:ascii="Times New Roman" w:hAnsi="Times New Roman" w:cs="Times New Roman"/>
          <w:sz w:val="20"/>
          <w:szCs w:val="20"/>
          <w:lang w:eastAsia="pl-PL"/>
        </w:rPr>
        <w:t xml:space="preserve"> w </w:t>
      </w:r>
      <w:r w:rsidR="007D4615" w:rsidRPr="00E87042">
        <w:rPr>
          <w:rFonts w:ascii="Times New Roman" w:hAnsi="Times New Roman" w:cs="Times New Roman"/>
          <w:sz w:val="20"/>
          <w:szCs w:val="20"/>
          <w:lang w:eastAsia="pl-PL"/>
        </w:rPr>
        <w:t>związku</w:t>
      </w:r>
      <w:r w:rsidR="00AF56E7" w:rsidRPr="00E87042">
        <w:rPr>
          <w:rFonts w:ascii="Times New Roman" w:hAnsi="Times New Roman" w:cs="Times New Roman"/>
          <w:sz w:val="20"/>
          <w:szCs w:val="20"/>
          <w:lang w:eastAsia="pl-PL"/>
        </w:rPr>
        <w:t xml:space="preserve"> z </w:t>
      </w:r>
      <w:r w:rsidR="007D4615" w:rsidRPr="00E87042">
        <w:rPr>
          <w:rFonts w:ascii="Times New Roman" w:hAnsi="Times New Roman" w:cs="Times New Roman"/>
          <w:sz w:val="20"/>
          <w:szCs w:val="20"/>
          <w:lang w:eastAsia="pl-PL"/>
        </w:rPr>
        <w:t>przetwarzaniem danych osobowych</w:t>
      </w:r>
      <w:r w:rsidR="00AF56E7" w:rsidRPr="00E87042">
        <w:rPr>
          <w:rFonts w:ascii="Times New Roman" w:hAnsi="Times New Roman" w:cs="Times New Roman"/>
          <w:sz w:val="20"/>
          <w:szCs w:val="20"/>
          <w:lang w:eastAsia="pl-PL"/>
        </w:rPr>
        <w:t xml:space="preserve"> i</w:t>
      </w:r>
      <w:r w:rsidR="00BC4CF8" w:rsidRPr="00E87042">
        <w:rPr>
          <w:rFonts w:ascii="Times New Roman" w:hAnsi="Times New Roman" w:cs="Times New Roman"/>
          <w:sz w:val="20"/>
          <w:szCs w:val="20"/>
          <w:lang w:eastAsia="pl-PL"/>
        </w:rPr>
        <w:t> </w:t>
      </w:r>
      <w:r w:rsidR="00AF56E7" w:rsidRPr="00E87042">
        <w:rPr>
          <w:rFonts w:ascii="Times New Roman" w:hAnsi="Times New Roman" w:cs="Times New Roman"/>
          <w:sz w:val="20"/>
          <w:szCs w:val="20"/>
          <w:lang w:eastAsia="pl-PL"/>
        </w:rPr>
        <w:t>w </w:t>
      </w:r>
      <w:r w:rsidR="007D4615" w:rsidRPr="00E87042">
        <w:rPr>
          <w:rFonts w:ascii="Times New Roman" w:hAnsi="Times New Roman" w:cs="Times New Roman"/>
          <w:sz w:val="20"/>
          <w:szCs w:val="20"/>
          <w:lang w:eastAsia="pl-PL"/>
        </w:rPr>
        <w:t>sprawie swobodnego przepływu takich danych oraz uchyleni</w:t>
      </w:r>
      <w:r w:rsidR="00910205" w:rsidRPr="00E87042">
        <w:rPr>
          <w:rFonts w:ascii="Times New Roman" w:hAnsi="Times New Roman" w:cs="Times New Roman"/>
          <w:sz w:val="20"/>
          <w:szCs w:val="20"/>
          <w:lang w:eastAsia="pl-PL"/>
        </w:rPr>
        <w:t>a dyrektywy 95/46/WE dalej RODO</w:t>
      </w:r>
      <w:r w:rsidR="007D4615" w:rsidRPr="00E87042">
        <w:rPr>
          <w:rFonts w:ascii="Times New Roman" w:hAnsi="Times New Roman" w:cs="Times New Roman"/>
          <w:sz w:val="20"/>
          <w:szCs w:val="20"/>
        </w:rPr>
        <w:t>.</w:t>
      </w:r>
    </w:p>
    <w:p w:rsidR="00C42E71" w:rsidRPr="00E87042" w:rsidRDefault="00C42E71" w:rsidP="00601AE3">
      <w:pPr>
        <w:pStyle w:val="Akapitzlist2"/>
        <w:numPr>
          <w:ilvl w:val="0"/>
          <w:numId w:val="5"/>
        </w:numPr>
        <w:spacing w:after="0" w:line="240" w:lineRule="auto"/>
        <w:ind w:left="567" w:hanging="567"/>
        <w:jc w:val="both"/>
        <w:rPr>
          <w:rFonts w:ascii="Times New Roman" w:hAnsi="Times New Roman" w:cs="Times New Roman"/>
          <w:b/>
          <w:bCs/>
          <w:sz w:val="20"/>
          <w:szCs w:val="20"/>
        </w:rPr>
      </w:pPr>
      <w:r w:rsidRPr="00E87042">
        <w:rPr>
          <w:rFonts w:ascii="Times New Roman" w:hAnsi="Times New Roman" w:cs="Times New Roman"/>
          <w:b/>
          <w:bCs/>
          <w:sz w:val="20"/>
          <w:szCs w:val="20"/>
        </w:rPr>
        <w:t>Depozyt pieniężny</w:t>
      </w:r>
      <w:r w:rsidR="000442AF" w:rsidRPr="00E87042">
        <w:rPr>
          <w:rFonts w:ascii="Times New Roman" w:hAnsi="Times New Roman" w:cs="Times New Roman"/>
          <w:b/>
          <w:bCs/>
          <w:sz w:val="20"/>
          <w:szCs w:val="20"/>
        </w:rPr>
        <w:t xml:space="preserve"> – </w:t>
      </w:r>
      <w:r w:rsidRPr="00E87042">
        <w:rPr>
          <w:rFonts w:ascii="Times New Roman" w:hAnsi="Times New Roman" w:cs="Times New Roman"/>
          <w:bCs/>
          <w:sz w:val="20"/>
          <w:szCs w:val="20"/>
        </w:rPr>
        <w:t>wszelkie środki</w:t>
      </w:r>
      <w:r w:rsidRPr="00E87042">
        <w:rPr>
          <w:rFonts w:ascii="Times New Roman" w:hAnsi="Times New Roman" w:cs="Times New Roman"/>
          <w:sz w:val="20"/>
          <w:szCs w:val="20"/>
        </w:rPr>
        <w:t xml:space="preserve"> pienięż</w:t>
      </w:r>
      <w:r w:rsidRPr="00E87042">
        <w:rPr>
          <w:rFonts w:ascii="Times New Roman" w:hAnsi="Times New Roman" w:cs="Times New Roman"/>
          <w:bCs/>
          <w:sz w:val="20"/>
          <w:szCs w:val="20"/>
        </w:rPr>
        <w:t>n</w:t>
      </w:r>
      <w:r w:rsidR="00910205" w:rsidRPr="00E87042">
        <w:rPr>
          <w:rFonts w:ascii="Times New Roman" w:hAnsi="Times New Roman" w:cs="Times New Roman"/>
          <w:sz w:val="20"/>
          <w:szCs w:val="20"/>
        </w:rPr>
        <w:t>e, tj.</w:t>
      </w:r>
      <w:r w:rsidR="00BC4CF8" w:rsidRPr="00E87042">
        <w:rPr>
          <w:rFonts w:ascii="Times New Roman" w:hAnsi="Times New Roman" w:cs="Times New Roman"/>
          <w:sz w:val="20"/>
          <w:szCs w:val="20"/>
        </w:rPr>
        <w:t> </w:t>
      </w:r>
      <w:r w:rsidR="00910205" w:rsidRPr="00E87042">
        <w:rPr>
          <w:rFonts w:ascii="Times New Roman" w:hAnsi="Times New Roman" w:cs="Times New Roman"/>
          <w:sz w:val="20"/>
          <w:szCs w:val="20"/>
        </w:rPr>
        <w:t>wkład własny</w:t>
      </w:r>
      <w:r w:rsidR="00AF56E7" w:rsidRPr="00E87042">
        <w:rPr>
          <w:rFonts w:ascii="Times New Roman" w:hAnsi="Times New Roman" w:cs="Times New Roman"/>
          <w:sz w:val="20"/>
          <w:szCs w:val="20"/>
        </w:rPr>
        <w:t xml:space="preserve"> i </w:t>
      </w:r>
      <w:r w:rsidRPr="00E87042">
        <w:rPr>
          <w:rFonts w:ascii="Times New Roman" w:hAnsi="Times New Roman" w:cs="Times New Roman"/>
          <w:sz w:val="20"/>
          <w:szCs w:val="20"/>
        </w:rPr>
        <w:t>podatek VAT, zdeponowane przez Przedsiębiorcę</w:t>
      </w:r>
      <w:r w:rsidR="00AF56E7" w:rsidRPr="00E87042">
        <w:rPr>
          <w:rFonts w:ascii="Times New Roman" w:hAnsi="Times New Roman" w:cs="Times New Roman"/>
          <w:sz w:val="20"/>
          <w:szCs w:val="20"/>
        </w:rPr>
        <w:t xml:space="preserve"> na </w:t>
      </w:r>
      <w:r w:rsidRPr="00E87042">
        <w:rPr>
          <w:rFonts w:ascii="Times New Roman" w:hAnsi="Times New Roman" w:cs="Times New Roman"/>
          <w:sz w:val="20"/>
          <w:szCs w:val="20"/>
        </w:rPr>
        <w:t>rachunku bankowym Operatora. Przedmiotowe środki pieniężne</w:t>
      </w:r>
      <w:r w:rsidR="00AF56E7" w:rsidRPr="00E87042">
        <w:rPr>
          <w:rFonts w:ascii="Times New Roman" w:hAnsi="Times New Roman" w:cs="Times New Roman"/>
          <w:sz w:val="20"/>
          <w:szCs w:val="20"/>
        </w:rPr>
        <w:t xml:space="preserve"> nie </w:t>
      </w:r>
      <w:r w:rsidRPr="00E87042">
        <w:rPr>
          <w:rFonts w:ascii="Times New Roman" w:hAnsi="Times New Roman" w:cs="Times New Roman"/>
          <w:sz w:val="20"/>
          <w:szCs w:val="20"/>
        </w:rPr>
        <w:t>stanowią własności Operatora,</w:t>
      </w:r>
      <w:r w:rsidR="00AF56E7" w:rsidRPr="00E87042">
        <w:rPr>
          <w:rFonts w:ascii="Times New Roman" w:hAnsi="Times New Roman" w:cs="Times New Roman"/>
          <w:sz w:val="20"/>
          <w:szCs w:val="20"/>
        </w:rPr>
        <w:t xml:space="preserve"> nie </w:t>
      </w:r>
      <w:r w:rsidRPr="00E87042">
        <w:rPr>
          <w:rFonts w:ascii="Times New Roman" w:hAnsi="Times New Roman" w:cs="Times New Roman"/>
          <w:sz w:val="20"/>
          <w:szCs w:val="20"/>
        </w:rPr>
        <w:t>będą przedmiotem obrotu</w:t>
      </w:r>
      <w:r w:rsidR="00AF56E7" w:rsidRPr="00E87042">
        <w:rPr>
          <w:rFonts w:ascii="Times New Roman" w:hAnsi="Times New Roman" w:cs="Times New Roman"/>
          <w:sz w:val="20"/>
          <w:szCs w:val="20"/>
        </w:rPr>
        <w:t xml:space="preserve"> w </w:t>
      </w:r>
      <w:r w:rsidRPr="00E87042">
        <w:rPr>
          <w:rFonts w:ascii="Times New Roman" w:hAnsi="Times New Roman" w:cs="Times New Roman"/>
          <w:sz w:val="20"/>
          <w:szCs w:val="20"/>
        </w:rPr>
        <w:t>działalności gospodarczej prowadzonej przez Operatora, ani</w:t>
      </w:r>
      <w:r w:rsidR="00BC4CF8" w:rsidRPr="00E87042">
        <w:rPr>
          <w:rFonts w:ascii="Times New Roman" w:hAnsi="Times New Roman" w:cs="Times New Roman"/>
          <w:sz w:val="20"/>
          <w:szCs w:val="20"/>
        </w:rPr>
        <w:t> </w:t>
      </w:r>
      <w:r w:rsidRPr="00E87042">
        <w:rPr>
          <w:rFonts w:ascii="Times New Roman" w:hAnsi="Times New Roman" w:cs="Times New Roman"/>
          <w:sz w:val="20"/>
          <w:szCs w:val="20"/>
        </w:rPr>
        <w:t>jego wynagrodzeniem</w:t>
      </w:r>
      <w:r w:rsidR="00AF56E7" w:rsidRPr="00E87042">
        <w:rPr>
          <w:rFonts w:ascii="Times New Roman" w:hAnsi="Times New Roman" w:cs="Times New Roman"/>
          <w:sz w:val="20"/>
          <w:szCs w:val="20"/>
        </w:rPr>
        <w:t xml:space="preserve"> za </w:t>
      </w:r>
      <w:r w:rsidRPr="00E87042">
        <w:rPr>
          <w:rFonts w:ascii="Times New Roman" w:hAnsi="Times New Roman" w:cs="Times New Roman"/>
          <w:sz w:val="20"/>
          <w:szCs w:val="20"/>
        </w:rPr>
        <w:t>świadczone usługi. Operator</w:t>
      </w:r>
      <w:r w:rsidR="00AF56E7" w:rsidRPr="00E87042">
        <w:rPr>
          <w:rFonts w:ascii="Times New Roman" w:hAnsi="Times New Roman" w:cs="Times New Roman"/>
          <w:sz w:val="20"/>
          <w:szCs w:val="20"/>
        </w:rPr>
        <w:t xml:space="preserve"> nie </w:t>
      </w:r>
      <w:r w:rsidRPr="00E87042">
        <w:rPr>
          <w:rFonts w:ascii="Times New Roman" w:hAnsi="Times New Roman" w:cs="Times New Roman"/>
          <w:sz w:val="20"/>
          <w:szCs w:val="20"/>
        </w:rPr>
        <w:t>ma</w:t>
      </w:r>
      <w:r w:rsidR="00BC4CF8" w:rsidRPr="00E87042">
        <w:rPr>
          <w:rFonts w:ascii="Times New Roman" w:hAnsi="Times New Roman" w:cs="Times New Roman"/>
          <w:sz w:val="20"/>
          <w:szCs w:val="20"/>
        </w:rPr>
        <w:t> </w:t>
      </w:r>
      <w:r w:rsidRPr="00E87042">
        <w:rPr>
          <w:rFonts w:ascii="Times New Roman" w:hAnsi="Times New Roman" w:cs="Times New Roman"/>
          <w:sz w:val="20"/>
          <w:szCs w:val="20"/>
        </w:rPr>
        <w:t>prawa nimi rozporządzać,</w:t>
      </w:r>
      <w:r w:rsidR="00AF56E7" w:rsidRPr="00E87042">
        <w:rPr>
          <w:rFonts w:ascii="Times New Roman" w:hAnsi="Times New Roman" w:cs="Times New Roman"/>
          <w:sz w:val="20"/>
          <w:szCs w:val="20"/>
        </w:rPr>
        <w:t xml:space="preserve"> za </w:t>
      </w:r>
      <w:r w:rsidRPr="00E87042">
        <w:rPr>
          <w:rFonts w:ascii="Times New Roman" w:hAnsi="Times New Roman" w:cs="Times New Roman"/>
          <w:sz w:val="20"/>
          <w:szCs w:val="20"/>
        </w:rPr>
        <w:t>wyjątkiem transferu</w:t>
      </w:r>
      <w:r w:rsidR="00AF56E7" w:rsidRPr="00E87042">
        <w:rPr>
          <w:rFonts w:ascii="Times New Roman" w:hAnsi="Times New Roman" w:cs="Times New Roman"/>
          <w:sz w:val="20"/>
          <w:szCs w:val="20"/>
        </w:rPr>
        <w:t xml:space="preserve"> na </w:t>
      </w:r>
      <w:r w:rsidRPr="00E87042">
        <w:rPr>
          <w:rFonts w:ascii="Times New Roman" w:hAnsi="Times New Roman" w:cs="Times New Roman"/>
          <w:sz w:val="20"/>
          <w:szCs w:val="20"/>
        </w:rPr>
        <w:t>rzecz podmiotu realizującego usługę rozwojową</w:t>
      </w:r>
      <w:r w:rsidR="00AF56E7" w:rsidRPr="00E87042">
        <w:rPr>
          <w:rFonts w:ascii="Times New Roman" w:hAnsi="Times New Roman" w:cs="Times New Roman"/>
          <w:sz w:val="20"/>
          <w:szCs w:val="20"/>
        </w:rPr>
        <w:t xml:space="preserve"> i </w:t>
      </w:r>
      <w:r w:rsidR="00F00FCE" w:rsidRPr="00E87042">
        <w:rPr>
          <w:rFonts w:ascii="Times New Roman" w:hAnsi="Times New Roman" w:cs="Times New Roman"/>
          <w:sz w:val="20"/>
          <w:szCs w:val="20"/>
        </w:rPr>
        <w:t>zwrotu</w:t>
      </w:r>
      <w:r w:rsidR="00AF56E7" w:rsidRPr="00E87042">
        <w:rPr>
          <w:rFonts w:ascii="Times New Roman" w:hAnsi="Times New Roman" w:cs="Times New Roman"/>
          <w:sz w:val="20"/>
          <w:szCs w:val="20"/>
        </w:rPr>
        <w:t xml:space="preserve"> na </w:t>
      </w:r>
      <w:r w:rsidR="003D68F5" w:rsidRPr="00E87042">
        <w:rPr>
          <w:rFonts w:ascii="Times New Roman" w:hAnsi="Times New Roman" w:cs="Times New Roman"/>
          <w:sz w:val="20"/>
          <w:szCs w:val="20"/>
        </w:rPr>
        <w:t>rachunek bankowy Przedsiębiorcy</w:t>
      </w:r>
      <w:r w:rsidR="00AF56E7" w:rsidRPr="00E87042">
        <w:rPr>
          <w:rFonts w:ascii="Times New Roman" w:hAnsi="Times New Roman" w:cs="Times New Roman"/>
          <w:sz w:val="20"/>
          <w:szCs w:val="20"/>
        </w:rPr>
        <w:t xml:space="preserve"> w </w:t>
      </w:r>
      <w:r w:rsidR="004B3254" w:rsidRPr="00E87042">
        <w:rPr>
          <w:rFonts w:ascii="Times New Roman" w:hAnsi="Times New Roman" w:cs="Times New Roman"/>
          <w:sz w:val="20"/>
          <w:szCs w:val="20"/>
        </w:rPr>
        <w:t xml:space="preserve">przypadku </w:t>
      </w:r>
      <w:r w:rsidR="000255C9" w:rsidRPr="00E87042">
        <w:rPr>
          <w:rFonts w:ascii="Times New Roman" w:hAnsi="Times New Roman" w:cs="Times New Roman"/>
          <w:sz w:val="20"/>
          <w:szCs w:val="20"/>
        </w:rPr>
        <w:t xml:space="preserve">ich </w:t>
      </w:r>
      <w:r w:rsidR="004B3254" w:rsidRPr="00E87042">
        <w:rPr>
          <w:rFonts w:ascii="Times New Roman" w:hAnsi="Times New Roman" w:cs="Times New Roman"/>
          <w:sz w:val="20"/>
          <w:szCs w:val="20"/>
        </w:rPr>
        <w:t>niewykorzystania</w:t>
      </w:r>
      <w:r w:rsidRPr="00E87042">
        <w:rPr>
          <w:rFonts w:ascii="Times New Roman" w:hAnsi="Times New Roman" w:cs="Times New Roman"/>
          <w:sz w:val="20"/>
          <w:szCs w:val="20"/>
        </w:rPr>
        <w:t>.</w:t>
      </w:r>
      <w:r w:rsidR="00AF56E7" w:rsidRPr="00E87042">
        <w:rPr>
          <w:rFonts w:ascii="Times New Roman" w:hAnsi="Times New Roman" w:cs="Times New Roman"/>
          <w:sz w:val="20"/>
          <w:szCs w:val="20"/>
        </w:rPr>
        <w:t xml:space="preserve"> </w:t>
      </w:r>
      <w:r w:rsidR="009D42E9" w:rsidRPr="00E87042">
        <w:rPr>
          <w:rFonts w:ascii="Times New Roman" w:hAnsi="Times New Roman" w:cs="Times New Roman"/>
          <w:sz w:val="20"/>
          <w:szCs w:val="20"/>
        </w:rPr>
        <w:t>Z </w:t>
      </w:r>
      <w:r w:rsidRPr="00E87042">
        <w:rPr>
          <w:rFonts w:ascii="Times New Roman" w:hAnsi="Times New Roman" w:cs="Times New Roman"/>
          <w:sz w:val="20"/>
          <w:szCs w:val="20"/>
        </w:rPr>
        <w:t>tytułu przyjęcia tych środków Operator</w:t>
      </w:r>
      <w:r w:rsidR="00AF56E7" w:rsidRPr="00E87042">
        <w:rPr>
          <w:rFonts w:ascii="Times New Roman" w:hAnsi="Times New Roman" w:cs="Times New Roman"/>
          <w:sz w:val="20"/>
          <w:szCs w:val="20"/>
        </w:rPr>
        <w:t xml:space="preserve"> </w:t>
      </w:r>
      <w:r w:rsidR="00AF56E7" w:rsidRPr="00E87042">
        <w:rPr>
          <w:rFonts w:ascii="Times New Roman" w:hAnsi="Times New Roman" w:cs="Times New Roman"/>
          <w:sz w:val="20"/>
          <w:szCs w:val="20"/>
        </w:rPr>
        <w:lastRenderedPageBreak/>
        <w:t>nie </w:t>
      </w:r>
      <w:r w:rsidRPr="00E87042">
        <w:rPr>
          <w:rFonts w:ascii="Times New Roman" w:hAnsi="Times New Roman" w:cs="Times New Roman"/>
          <w:sz w:val="20"/>
          <w:szCs w:val="20"/>
        </w:rPr>
        <w:t>otrzymuje jakiegokolwiek przychodu,</w:t>
      </w:r>
      <w:r w:rsidR="00AF56E7" w:rsidRPr="00E87042">
        <w:rPr>
          <w:rFonts w:ascii="Times New Roman" w:hAnsi="Times New Roman" w:cs="Times New Roman"/>
          <w:sz w:val="20"/>
          <w:szCs w:val="20"/>
        </w:rPr>
        <w:t xml:space="preserve"> w </w:t>
      </w:r>
      <w:r w:rsidRPr="00E87042">
        <w:rPr>
          <w:rFonts w:ascii="Times New Roman" w:hAnsi="Times New Roman" w:cs="Times New Roman"/>
          <w:sz w:val="20"/>
          <w:szCs w:val="20"/>
        </w:rPr>
        <w:t>tym</w:t>
      </w:r>
      <w:r w:rsidR="00AF56E7" w:rsidRPr="00E87042">
        <w:rPr>
          <w:rFonts w:ascii="Times New Roman" w:hAnsi="Times New Roman" w:cs="Times New Roman"/>
          <w:sz w:val="20"/>
          <w:szCs w:val="20"/>
        </w:rPr>
        <w:t xml:space="preserve"> w </w:t>
      </w:r>
      <w:r w:rsidRPr="00E87042">
        <w:rPr>
          <w:rFonts w:ascii="Times New Roman" w:hAnsi="Times New Roman" w:cs="Times New Roman"/>
          <w:sz w:val="20"/>
          <w:szCs w:val="20"/>
        </w:rPr>
        <w:t>postaci odsetek</w:t>
      </w:r>
      <w:r w:rsidR="00AF56E7" w:rsidRPr="00E87042">
        <w:rPr>
          <w:rFonts w:ascii="Times New Roman" w:hAnsi="Times New Roman" w:cs="Times New Roman"/>
          <w:sz w:val="20"/>
          <w:szCs w:val="20"/>
        </w:rPr>
        <w:t xml:space="preserve"> od </w:t>
      </w:r>
      <w:r w:rsidRPr="00E87042">
        <w:rPr>
          <w:rFonts w:ascii="Times New Roman" w:hAnsi="Times New Roman" w:cs="Times New Roman"/>
          <w:sz w:val="20"/>
          <w:szCs w:val="20"/>
        </w:rPr>
        <w:t>zdeponowanych środków pieniężnych.</w:t>
      </w:r>
    </w:p>
    <w:p w:rsidR="003356FA" w:rsidRPr="00E87042" w:rsidRDefault="00C42E71" w:rsidP="00C74B3C">
      <w:pPr>
        <w:pStyle w:val="Akapitzlist1"/>
        <w:numPr>
          <w:ilvl w:val="0"/>
          <w:numId w:val="5"/>
        </w:numPr>
        <w:spacing w:after="0" w:line="240" w:lineRule="auto"/>
        <w:ind w:left="567" w:hanging="567"/>
        <w:jc w:val="both"/>
        <w:rPr>
          <w:rFonts w:ascii="Times New Roman" w:hAnsi="Times New Roman"/>
          <w:sz w:val="20"/>
          <w:szCs w:val="20"/>
        </w:rPr>
      </w:pPr>
      <w:r w:rsidRPr="00E87042">
        <w:rPr>
          <w:rFonts w:ascii="Times New Roman" w:hAnsi="Times New Roman"/>
          <w:b/>
          <w:bCs/>
          <w:sz w:val="20"/>
          <w:szCs w:val="20"/>
        </w:rPr>
        <w:t>Dzień</w:t>
      </w:r>
      <w:r w:rsidRPr="00E87042">
        <w:rPr>
          <w:rFonts w:ascii="Times New Roman" w:hAnsi="Times New Roman"/>
          <w:sz w:val="20"/>
          <w:szCs w:val="20"/>
        </w:rPr>
        <w:t xml:space="preserve"> – </w:t>
      </w:r>
      <w:r w:rsidR="002B1E93" w:rsidRPr="00E87042">
        <w:rPr>
          <w:rFonts w:ascii="Times New Roman" w:hAnsi="Times New Roman"/>
          <w:sz w:val="20"/>
          <w:szCs w:val="20"/>
        </w:rPr>
        <w:t xml:space="preserve">oznacza </w:t>
      </w:r>
      <w:r w:rsidRPr="00E87042">
        <w:rPr>
          <w:rFonts w:ascii="Times New Roman" w:hAnsi="Times New Roman"/>
          <w:sz w:val="20"/>
          <w:szCs w:val="20"/>
        </w:rPr>
        <w:t xml:space="preserve">dzień </w:t>
      </w:r>
      <w:r w:rsidRPr="00E87042">
        <w:rPr>
          <w:rFonts w:ascii="Times New Roman" w:hAnsi="Times New Roman"/>
          <w:bCs/>
          <w:sz w:val="20"/>
          <w:szCs w:val="20"/>
        </w:rPr>
        <w:t>r</w:t>
      </w:r>
      <w:r w:rsidRPr="00E87042">
        <w:rPr>
          <w:rFonts w:ascii="Times New Roman" w:hAnsi="Times New Roman"/>
          <w:sz w:val="20"/>
          <w:szCs w:val="20"/>
        </w:rPr>
        <w:t>oboczy.</w:t>
      </w:r>
      <w:r w:rsidR="00AF56E7" w:rsidRPr="00E87042">
        <w:rPr>
          <w:rFonts w:ascii="Times New Roman" w:hAnsi="Times New Roman"/>
          <w:sz w:val="20"/>
          <w:szCs w:val="20"/>
        </w:rPr>
        <w:t xml:space="preserve"> </w:t>
      </w:r>
      <w:r w:rsidR="00B93AAD" w:rsidRPr="00E87042">
        <w:rPr>
          <w:rFonts w:ascii="Times New Roman" w:hAnsi="Times New Roman"/>
          <w:sz w:val="20"/>
          <w:szCs w:val="20"/>
        </w:rPr>
        <w:t>Z</w:t>
      </w:r>
      <w:r w:rsidR="00AF56E7" w:rsidRPr="00E87042">
        <w:rPr>
          <w:rFonts w:ascii="Times New Roman" w:hAnsi="Times New Roman"/>
          <w:sz w:val="20"/>
          <w:szCs w:val="20"/>
        </w:rPr>
        <w:t>a </w:t>
      </w:r>
      <w:r w:rsidRPr="00E87042">
        <w:rPr>
          <w:rFonts w:ascii="Times New Roman" w:hAnsi="Times New Roman"/>
          <w:sz w:val="20"/>
          <w:szCs w:val="20"/>
        </w:rPr>
        <w:t xml:space="preserve">dzień roboczy uważany jest </w:t>
      </w:r>
      <w:r w:rsidR="003356FA" w:rsidRPr="00E87042">
        <w:rPr>
          <w:rFonts w:ascii="Times New Roman" w:hAnsi="Times New Roman"/>
          <w:sz w:val="20"/>
          <w:szCs w:val="20"/>
        </w:rPr>
        <w:t>każdy dzień</w:t>
      </w:r>
      <w:r w:rsidR="00AF56E7" w:rsidRPr="00E87042">
        <w:rPr>
          <w:rFonts w:ascii="Times New Roman" w:hAnsi="Times New Roman"/>
          <w:sz w:val="20"/>
          <w:szCs w:val="20"/>
        </w:rPr>
        <w:t xml:space="preserve"> od </w:t>
      </w:r>
      <w:r w:rsidR="003356FA" w:rsidRPr="00E87042">
        <w:rPr>
          <w:rFonts w:ascii="Times New Roman" w:hAnsi="Times New Roman"/>
          <w:sz w:val="20"/>
          <w:szCs w:val="20"/>
        </w:rPr>
        <w:t>poniedziałku do</w:t>
      </w:r>
      <w:r w:rsidR="00BC4CF8" w:rsidRPr="00E87042">
        <w:rPr>
          <w:rFonts w:ascii="Times New Roman" w:hAnsi="Times New Roman"/>
          <w:sz w:val="20"/>
          <w:szCs w:val="20"/>
        </w:rPr>
        <w:t> </w:t>
      </w:r>
      <w:r w:rsidR="003356FA" w:rsidRPr="00E87042">
        <w:rPr>
          <w:rFonts w:ascii="Times New Roman" w:hAnsi="Times New Roman"/>
          <w:sz w:val="20"/>
          <w:szCs w:val="20"/>
        </w:rPr>
        <w:t>piątku, z</w:t>
      </w:r>
      <w:r w:rsidR="00BC4CF8" w:rsidRPr="00E87042">
        <w:rPr>
          <w:rFonts w:ascii="Times New Roman" w:hAnsi="Times New Roman"/>
          <w:sz w:val="20"/>
          <w:szCs w:val="20"/>
        </w:rPr>
        <w:t> </w:t>
      </w:r>
      <w:r w:rsidR="003356FA" w:rsidRPr="00E87042">
        <w:rPr>
          <w:rFonts w:ascii="Times New Roman" w:hAnsi="Times New Roman"/>
          <w:sz w:val="20"/>
          <w:szCs w:val="20"/>
        </w:rPr>
        <w:t>wyłączeniem dni ustawowo wolnych</w:t>
      </w:r>
      <w:r w:rsidR="00AF56E7" w:rsidRPr="00E87042">
        <w:rPr>
          <w:rFonts w:ascii="Times New Roman" w:hAnsi="Times New Roman"/>
          <w:sz w:val="20"/>
          <w:szCs w:val="20"/>
        </w:rPr>
        <w:t xml:space="preserve"> od </w:t>
      </w:r>
      <w:r w:rsidR="003356FA" w:rsidRPr="00E87042">
        <w:rPr>
          <w:rFonts w:ascii="Times New Roman" w:hAnsi="Times New Roman"/>
          <w:sz w:val="20"/>
          <w:szCs w:val="20"/>
        </w:rPr>
        <w:t>pracy przypadających</w:t>
      </w:r>
      <w:r w:rsidR="00AF56E7" w:rsidRPr="00E87042">
        <w:rPr>
          <w:rFonts w:ascii="Times New Roman" w:hAnsi="Times New Roman"/>
          <w:sz w:val="20"/>
          <w:szCs w:val="20"/>
        </w:rPr>
        <w:t xml:space="preserve"> w </w:t>
      </w:r>
      <w:r w:rsidR="003356FA" w:rsidRPr="00E87042">
        <w:rPr>
          <w:rFonts w:ascii="Times New Roman" w:hAnsi="Times New Roman"/>
          <w:sz w:val="20"/>
          <w:szCs w:val="20"/>
        </w:rPr>
        <w:t>tym okresie.</w:t>
      </w:r>
    </w:p>
    <w:p w:rsidR="00291056" w:rsidRPr="00E87042" w:rsidRDefault="00291056" w:rsidP="00291056">
      <w:pPr>
        <w:pStyle w:val="Akapitzlist1"/>
        <w:numPr>
          <w:ilvl w:val="0"/>
          <w:numId w:val="5"/>
        </w:numPr>
        <w:spacing w:after="0" w:line="240" w:lineRule="auto"/>
        <w:ind w:left="567" w:hanging="567"/>
        <w:jc w:val="both"/>
        <w:rPr>
          <w:rFonts w:ascii="Times New Roman" w:hAnsi="Times New Roman"/>
          <w:sz w:val="20"/>
          <w:szCs w:val="20"/>
        </w:rPr>
      </w:pPr>
      <w:r w:rsidRPr="00E87042">
        <w:rPr>
          <w:rFonts w:ascii="Times New Roman" w:hAnsi="Times New Roman"/>
          <w:b/>
          <w:bCs/>
          <w:sz w:val="20"/>
          <w:szCs w:val="20"/>
        </w:rPr>
        <w:t xml:space="preserve">Dokumenty </w:t>
      </w:r>
      <w:r w:rsidRPr="00E87042">
        <w:rPr>
          <w:rFonts w:ascii="Times New Roman" w:hAnsi="Times New Roman"/>
          <w:b/>
          <w:sz w:val="20"/>
          <w:szCs w:val="20"/>
        </w:rPr>
        <w:t>zgłoszeniowe Przedsiębiorcy –</w:t>
      </w:r>
      <w:r w:rsidRPr="00E87042">
        <w:rPr>
          <w:rFonts w:ascii="Times New Roman" w:hAnsi="Times New Roman"/>
          <w:sz w:val="20"/>
          <w:szCs w:val="20"/>
        </w:rPr>
        <w:t xml:space="preserve"> </w:t>
      </w:r>
      <w:r w:rsidRPr="00E87042">
        <w:rPr>
          <w:rFonts w:ascii="Times New Roman" w:eastAsia="Calibri" w:hAnsi="Times New Roman"/>
          <w:sz w:val="20"/>
          <w:szCs w:val="20"/>
        </w:rPr>
        <w:t>formularz zgłoszeniowy Przedsiębiorcy wraz</w:t>
      </w:r>
      <w:r w:rsidR="00AF56E7" w:rsidRPr="00E87042">
        <w:rPr>
          <w:rFonts w:ascii="Times New Roman" w:eastAsia="Calibri" w:hAnsi="Times New Roman"/>
          <w:sz w:val="20"/>
          <w:szCs w:val="20"/>
        </w:rPr>
        <w:t xml:space="preserve"> z </w:t>
      </w:r>
      <w:r w:rsidRPr="00E87042">
        <w:rPr>
          <w:rFonts w:ascii="Times New Roman" w:eastAsia="Calibri" w:hAnsi="Times New Roman"/>
          <w:sz w:val="20"/>
          <w:szCs w:val="20"/>
        </w:rPr>
        <w:t>załącznikami</w:t>
      </w:r>
      <w:r w:rsidR="00AF56E7" w:rsidRPr="00E87042">
        <w:rPr>
          <w:rFonts w:ascii="Times New Roman" w:eastAsia="Calibri" w:hAnsi="Times New Roman"/>
          <w:sz w:val="20"/>
          <w:szCs w:val="20"/>
        </w:rPr>
        <w:t xml:space="preserve"> w </w:t>
      </w:r>
      <w:r w:rsidRPr="00E87042">
        <w:rPr>
          <w:rFonts w:ascii="Times New Roman" w:eastAsia="Calibri" w:hAnsi="Times New Roman"/>
          <w:sz w:val="20"/>
          <w:szCs w:val="20"/>
        </w:rPr>
        <w:t>wersji papierowej składany bezpośrednio do Operatora.</w:t>
      </w:r>
    </w:p>
    <w:p w:rsidR="00482A7E" w:rsidRPr="00E87042" w:rsidRDefault="00482A7E" w:rsidP="00264EC7">
      <w:pPr>
        <w:pStyle w:val="Akapitzlist1"/>
        <w:numPr>
          <w:ilvl w:val="0"/>
          <w:numId w:val="5"/>
        </w:numPr>
        <w:spacing w:after="0" w:line="240" w:lineRule="auto"/>
        <w:ind w:left="567" w:hanging="567"/>
        <w:jc w:val="both"/>
        <w:rPr>
          <w:rFonts w:ascii="Times New Roman" w:hAnsi="Times New Roman"/>
          <w:sz w:val="20"/>
          <w:szCs w:val="20"/>
        </w:rPr>
      </w:pPr>
      <w:proofErr w:type="spellStart"/>
      <w:r w:rsidRPr="00E87042">
        <w:rPr>
          <w:rFonts w:ascii="Times New Roman" w:hAnsi="Times New Roman"/>
          <w:b/>
          <w:sz w:val="20"/>
          <w:szCs w:val="20"/>
        </w:rPr>
        <w:t>ePUAP</w:t>
      </w:r>
      <w:proofErr w:type="spellEnd"/>
      <w:r w:rsidRPr="00E87042">
        <w:rPr>
          <w:rFonts w:ascii="Times New Roman" w:hAnsi="Times New Roman"/>
          <w:sz w:val="20"/>
          <w:szCs w:val="20"/>
        </w:rPr>
        <w:t xml:space="preserve">–Elektroniczna Platforma Usług Administracji Publicznej – ogólnopolska platforma teleinformatyczna służąca do komunikacji obywateli i przedsiębiorców </w:t>
      </w:r>
      <w:r w:rsidRPr="00E87042">
        <w:rPr>
          <w:rFonts w:ascii="Times New Roman" w:hAnsi="Times New Roman"/>
          <w:sz w:val="20"/>
          <w:szCs w:val="20"/>
        </w:rPr>
        <w:br/>
        <w:t xml:space="preserve">z jednostkami administracji publicznej w ujednolicony, standardowy sposób,  Platforma dostępna pod adresem </w:t>
      </w:r>
      <w:hyperlink r:id="rId12" w:history="1">
        <w:r w:rsidRPr="00E87042">
          <w:rPr>
            <w:rStyle w:val="Hipercze"/>
            <w:rFonts w:ascii="Times New Roman" w:hAnsi="Times New Roman"/>
            <w:sz w:val="20"/>
            <w:szCs w:val="20"/>
          </w:rPr>
          <w:t>https://epuap.gov.pl</w:t>
        </w:r>
      </w:hyperlink>
      <w:r w:rsidR="00303908" w:rsidRPr="00E87042">
        <w:rPr>
          <w:rFonts w:ascii="Times New Roman" w:hAnsi="Times New Roman"/>
          <w:sz w:val="20"/>
          <w:szCs w:val="20"/>
        </w:rPr>
        <w:t xml:space="preserve">. Administratorem </w:t>
      </w:r>
      <w:proofErr w:type="spellStart"/>
      <w:r w:rsidR="00303908" w:rsidRPr="00E87042">
        <w:rPr>
          <w:rFonts w:ascii="Times New Roman" w:hAnsi="Times New Roman"/>
          <w:sz w:val="20"/>
          <w:szCs w:val="20"/>
        </w:rPr>
        <w:t>ePUAP</w:t>
      </w:r>
      <w:proofErr w:type="spellEnd"/>
      <w:r w:rsidR="00303908" w:rsidRPr="00E87042">
        <w:rPr>
          <w:rFonts w:ascii="Times New Roman" w:hAnsi="Times New Roman"/>
          <w:sz w:val="20"/>
          <w:szCs w:val="20"/>
        </w:rPr>
        <w:t xml:space="preserve"> jest Minister Cyfryzacji. </w:t>
      </w:r>
    </w:p>
    <w:p w:rsidR="00291056" w:rsidRPr="00E87042" w:rsidRDefault="00291056" w:rsidP="00291056">
      <w:pPr>
        <w:pStyle w:val="Akapitzlist1"/>
        <w:numPr>
          <w:ilvl w:val="0"/>
          <w:numId w:val="5"/>
        </w:numPr>
        <w:spacing w:after="0" w:line="240" w:lineRule="auto"/>
        <w:ind w:left="567" w:hanging="567"/>
        <w:jc w:val="both"/>
        <w:rPr>
          <w:rFonts w:ascii="Times New Roman" w:hAnsi="Times New Roman"/>
          <w:sz w:val="20"/>
          <w:szCs w:val="20"/>
        </w:rPr>
      </w:pPr>
      <w:r w:rsidRPr="00E87042">
        <w:rPr>
          <w:rFonts w:ascii="Times New Roman" w:hAnsi="Times New Roman"/>
          <w:b/>
          <w:sz w:val="20"/>
          <w:szCs w:val="20"/>
        </w:rPr>
        <w:t xml:space="preserve">Fiszka wniosku – </w:t>
      </w:r>
      <w:r w:rsidRPr="00E87042">
        <w:rPr>
          <w:rFonts w:ascii="Times New Roman" w:hAnsi="Times New Roman"/>
          <w:sz w:val="20"/>
          <w:szCs w:val="20"/>
        </w:rPr>
        <w:t>dokument składany</w:t>
      </w:r>
      <w:r w:rsidR="00AF56E7" w:rsidRPr="00E87042">
        <w:rPr>
          <w:rFonts w:ascii="Times New Roman" w:hAnsi="Times New Roman"/>
          <w:sz w:val="20"/>
          <w:szCs w:val="20"/>
        </w:rPr>
        <w:t xml:space="preserve"> za </w:t>
      </w:r>
      <w:r w:rsidRPr="00E87042">
        <w:rPr>
          <w:rFonts w:ascii="Times New Roman" w:hAnsi="Times New Roman"/>
          <w:sz w:val="20"/>
          <w:szCs w:val="20"/>
        </w:rPr>
        <w:t xml:space="preserve">pomocą platformy </w:t>
      </w:r>
      <w:proofErr w:type="spellStart"/>
      <w:r w:rsidR="007E662E" w:rsidRPr="00E87042">
        <w:rPr>
          <w:rFonts w:ascii="Times New Roman" w:hAnsi="Times New Roman"/>
          <w:sz w:val="20"/>
          <w:szCs w:val="20"/>
        </w:rPr>
        <w:t>ePUAP</w:t>
      </w:r>
      <w:proofErr w:type="spellEnd"/>
      <w:r w:rsidR="00922A0C" w:rsidRPr="00E87042">
        <w:rPr>
          <w:rFonts w:ascii="Times New Roman" w:hAnsi="Times New Roman"/>
          <w:sz w:val="20"/>
          <w:szCs w:val="20"/>
        </w:rPr>
        <w:t>,</w:t>
      </w:r>
      <w:r w:rsidR="007E662E" w:rsidRPr="00E87042">
        <w:rPr>
          <w:rFonts w:ascii="Times New Roman" w:hAnsi="Times New Roman"/>
          <w:sz w:val="20"/>
          <w:szCs w:val="20"/>
        </w:rPr>
        <w:t xml:space="preserve"> </w:t>
      </w:r>
      <w:r w:rsidRPr="00E87042">
        <w:rPr>
          <w:rFonts w:ascii="Times New Roman" w:hAnsi="Times New Roman"/>
          <w:sz w:val="20"/>
          <w:szCs w:val="20"/>
        </w:rPr>
        <w:t>określający kolejność zgłoszeń</w:t>
      </w:r>
      <w:r w:rsidR="00AF56E7" w:rsidRPr="00E87042">
        <w:rPr>
          <w:rFonts w:ascii="Times New Roman" w:hAnsi="Times New Roman"/>
          <w:sz w:val="20"/>
          <w:szCs w:val="20"/>
        </w:rPr>
        <w:t xml:space="preserve"> u </w:t>
      </w:r>
      <w:r w:rsidRPr="00E87042">
        <w:rPr>
          <w:rFonts w:ascii="Times New Roman" w:hAnsi="Times New Roman"/>
          <w:sz w:val="20"/>
          <w:szCs w:val="20"/>
        </w:rPr>
        <w:t>danego Operatora.</w:t>
      </w:r>
    </w:p>
    <w:p w:rsidR="00C42E71" w:rsidRPr="00E87042" w:rsidRDefault="00C42E71" w:rsidP="00E2404B">
      <w:pPr>
        <w:pStyle w:val="Akapitzlist1"/>
        <w:numPr>
          <w:ilvl w:val="0"/>
          <w:numId w:val="5"/>
        </w:numPr>
        <w:spacing w:after="0" w:line="240" w:lineRule="auto"/>
        <w:ind w:left="567" w:hanging="567"/>
        <w:jc w:val="both"/>
        <w:rPr>
          <w:rFonts w:ascii="Times New Roman" w:hAnsi="Times New Roman"/>
          <w:sz w:val="20"/>
          <w:szCs w:val="20"/>
        </w:rPr>
      </w:pPr>
      <w:r w:rsidRPr="00E87042">
        <w:rPr>
          <w:rFonts w:ascii="Times New Roman" w:hAnsi="Times New Roman"/>
          <w:b/>
          <w:bCs/>
          <w:sz w:val="20"/>
          <w:szCs w:val="20"/>
        </w:rPr>
        <w:t>ID wsparcia</w:t>
      </w:r>
      <w:r w:rsidRPr="00E87042">
        <w:rPr>
          <w:rFonts w:ascii="Times New Roman" w:hAnsi="Times New Roman"/>
          <w:sz w:val="20"/>
          <w:szCs w:val="20"/>
        </w:rPr>
        <w:t xml:space="preserve"> – </w:t>
      </w:r>
      <w:r w:rsidR="00E2404B" w:rsidRPr="00E87042">
        <w:rPr>
          <w:rFonts w:ascii="Times New Roman" w:hAnsi="Times New Roman"/>
          <w:sz w:val="20"/>
          <w:szCs w:val="20"/>
        </w:rPr>
        <w:t xml:space="preserve">unikatowy </w:t>
      </w:r>
      <w:r w:rsidRPr="00E87042">
        <w:rPr>
          <w:rFonts w:ascii="Times New Roman" w:hAnsi="Times New Roman"/>
          <w:sz w:val="20"/>
          <w:szCs w:val="20"/>
        </w:rPr>
        <w:t xml:space="preserve">numer wsparcia </w:t>
      </w:r>
      <w:r w:rsidR="00E2404B" w:rsidRPr="00E87042">
        <w:rPr>
          <w:rFonts w:ascii="Times New Roman" w:hAnsi="Times New Roman"/>
          <w:sz w:val="20"/>
          <w:szCs w:val="20"/>
        </w:rPr>
        <w:t xml:space="preserve">przydzielany do umowy o dofinasowanie </w:t>
      </w:r>
      <w:r w:rsidR="00313581" w:rsidRPr="00E87042">
        <w:rPr>
          <w:rFonts w:ascii="Times New Roman" w:hAnsi="Times New Roman"/>
          <w:sz w:val="20"/>
          <w:szCs w:val="20"/>
        </w:rPr>
        <w:t xml:space="preserve">przez </w:t>
      </w:r>
      <w:r w:rsidRPr="00E87042">
        <w:rPr>
          <w:rFonts w:ascii="Times New Roman" w:hAnsi="Times New Roman"/>
          <w:sz w:val="20"/>
          <w:szCs w:val="20"/>
        </w:rPr>
        <w:t>Operatora.</w:t>
      </w:r>
    </w:p>
    <w:p w:rsidR="00C42E71" w:rsidRPr="00E87042" w:rsidRDefault="00C42E71" w:rsidP="00C74B3C">
      <w:pPr>
        <w:pStyle w:val="Akapitzlist1"/>
        <w:numPr>
          <w:ilvl w:val="0"/>
          <w:numId w:val="5"/>
        </w:numPr>
        <w:spacing w:after="0" w:line="240" w:lineRule="auto"/>
        <w:ind w:left="567" w:hanging="567"/>
        <w:jc w:val="both"/>
        <w:rPr>
          <w:rFonts w:ascii="Times New Roman" w:hAnsi="Times New Roman"/>
          <w:sz w:val="20"/>
          <w:szCs w:val="20"/>
        </w:rPr>
      </w:pPr>
      <w:r w:rsidRPr="00E87042">
        <w:rPr>
          <w:rFonts w:ascii="Times New Roman" w:hAnsi="Times New Roman"/>
          <w:b/>
          <w:bCs/>
          <w:sz w:val="20"/>
          <w:szCs w:val="20"/>
        </w:rPr>
        <w:t>Infolinia</w:t>
      </w:r>
      <w:r w:rsidRPr="00E87042">
        <w:rPr>
          <w:rFonts w:ascii="Times New Roman" w:hAnsi="Times New Roman"/>
          <w:sz w:val="20"/>
          <w:szCs w:val="20"/>
        </w:rPr>
        <w:t xml:space="preserve"> – infolinia</w:t>
      </w:r>
      <w:r w:rsidR="00AF56E7" w:rsidRPr="00E87042">
        <w:rPr>
          <w:rFonts w:ascii="Times New Roman" w:hAnsi="Times New Roman"/>
          <w:sz w:val="20"/>
          <w:szCs w:val="20"/>
        </w:rPr>
        <w:t xml:space="preserve"> w </w:t>
      </w:r>
      <w:r w:rsidRPr="00E87042">
        <w:rPr>
          <w:rFonts w:ascii="Times New Roman" w:hAnsi="Times New Roman"/>
          <w:sz w:val="20"/>
          <w:szCs w:val="20"/>
        </w:rPr>
        <w:t xml:space="preserve">ramach </w:t>
      </w:r>
      <w:r w:rsidR="002970BA" w:rsidRPr="00E87042">
        <w:rPr>
          <w:rFonts w:ascii="Times New Roman" w:hAnsi="Times New Roman"/>
          <w:sz w:val="20"/>
          <w:szCs w:val="20"/>
        </w:rPr>
        <w:t>projektu</w:t>
      </w:r>
      <w:r w:rsidRPr="00E87042">
        <w:rPr>
          <w:rFonts w:ascii="Times New Roman" w:hAnsi="Times New Roman"/>
          <w:sz w:val="20"/>
          <w:szCs w:val="20"/>
        </w:rPr>
        <w:t>,</w:t>
      </w:r>
      <w:r w:rsidR="00AF56E7" w:rsidRPr="00E87042">
        <w:rPr>
          <w:rFonts w:ascii="Times New Roman" w:hAnsi="Times New Roman"/>
          <w:sz w:val="20"/>
          <w:szCs w:val="20"/>
        </w:rPr>
        <w:t xml:space="preserve"> za </w:t>
      </w:r>
      <w:r w:rsidRPr="00E87042">
        <w:rPr>
          <w:rFonts w:ascii="Times New Roman" w:hAnsi="Times New Roman"/>
          <w:sz w:val="20"/>
          <w:szCs w:val="20"/>
        </w:rPr>
        <w:t xml:space="preserve">pomocą której można uzyskać informacje dotyczące </w:t>
      </w:r>
      <w:r w:rsidR="002970BA" w:rsidRPr="00E87042">
        <w:rPr>
          <w:rFonts w:ascii="Times New Roman" w:hAnsi="Times New Roman"/>
          <w:sz w:val="20"/>
          <w:szCs w:val="20"/>
        </w:rPr>
        <w:t>projektu</w:t>
      </w:r>
      <w:r w:rsidRPr="00E87042">
        <w:rPr>
          <w:rFonts w:ascii="Times New Roman" w:hAnsi="Times New Roman"/>
          <w:sz w:val="20"/>
          <w:szCs w:val="20"/>
        </w:rPr>
        <w:t>, dostępna</w:t>
      </w:r>
      <w:r w:rsidR="00AF56E7" w:rsidRPr="00E87042">
        <w:rPr>
          <w:rFonts w:ascii="Times New Roman" w:hAnsi="Times New Roman"/>
          <w:sz w:val="20"/>
          <w:szCs w:val="20"/>
        </w:rPr>
        <w:t xml:space="preserve"> pod </w:t>
      </w:r>
      <w:r w:rsidRPr="00E87042">
        <w:rPr>
          <w:rFonts w:ascii="Times New Roman" w:hAnsi="Times New Roman"/>
          <w:sz w:val="20"/>
          <w:szCs w:val="20"/>
        </w:rPr>
        <w:t xml:space="preserve">numerem telefonu </w:t>
      </w:r>
      <w:r w:rsidR="00AE360C" w:rsidRPr="00AE360C">
        <w:rPr>
          <w:rFonts w:ascii="Times New Roman" w:hAnsi="Times New Roman"/>
          <w:sz w:val="20"/>
          <w:szCs w:val="20"/>
        </w:rPr>
        <w:t>699-713-670; 699-713-669</w:t>
      </w:r>
    </w:p>
    <w:p w:rsidR="008C03CE" w:rsidRPr="00E87042" w:rsidRDefault="008C03CE" w:rsidP="008C03CE">
      <w:pPr>
        <w:pStyle w:val="Akapitzlist1"/>
        <w:numPr>
          <w:ilvl w:val="0"/>
          <w:numId w:val="5"/>
        </w:numPr>
        <w:spacing w:after="0" w:line="240" w:lineRule="auto"/>
        <w:ind w:left="567" w:hanging="567"/>
        <w:jc w:val="both"/>
        <w:rPr>
          <w:rFonts w:ascii="Times New Roman" w:hAnsi="Times New Roman"/>
          <w:sz w:val="20"/>
          <w:szCs w:val="20"/>
        </w:rPr>
      </w:pPr>
      <w:r w:rsidRPr="00E87042">
        <w:rPr>
          <w:rFonts w:ascii="Times New Roman" w:hAnsi="Times New Roman"/>
          <w:b/>
          <w:bCs/>
          <w:sz w:val="20"/>
          <w:szCs w:val="20"/>
        </w:rPr>
        <w:t xml:space="preserve">Harmonogram naborów – </w:t>
      </w:r>
      <w:r w:rsidRPr="00E87042">
        <w:rPr>
          <w:rFonts w:ascii="Times New Roman" w:hAnsi="Times New Roman"/>
          <w:sz w:val="20"/>
          <w:szCs w:val="20"/>
        </w:rPr>
        <w:t>dokument przedstawiający rundy naborów</w:t>
      </w:r>
      <w:r w:rsidR="00AF56E7" w:rsidRPr="00E87042">
        <w:rPr>
          <w:rFonts w:ascii="Times New Roman" w:hAnsi="Times New Roman"/>
          <w:sz w:val="20"/>
          <w:szCs w:val="20"/>
        </w:rPr>
        <w:t xml:space="preserve"> u </w:t>
      </w:r>
      <w:r w:rsidRPr="00E87042">
        <w:rPr>
          <w:rFonts w:ascii="Times New Roman" w:hAnsi="Times New Roman"/>
          <w:sz w:val="20"/>
          <w:szCs w:val="20"/>
        </w:rPr>
        <w:t>poszczególnych Operatorów oraz dodatkowo określający terminy</w:t>
      </w:r>
      <w:r w:rsidR="00AF56E7" w:rsidRPr="00E87042">
        <w:rPr>
          <w:rFonts w:ascii="Times New Roman" w:hAnsi="Times New Roman"/>
          <w:sz w:val="20"/>
          <w:szCs w:val="20"/>
        </w:rPr>
        <w:t xml:space="preserve"> i </w:t>
      </w:r>
      <w:r w:rsidR="00822FE8" w:rsidRPr="00E87042">
        <w:rPr>
          <w:rFonts w:ascii="Times New Roman" w:hAnsi="Times New Roman"/>
          <w:sz w:val="20"/>
          <w:szCs w:val="20"/>
        </w:rPr>
        <w:t xml:space="preserve">dostępne wartości dofinansowania </w:t>
      </w:r>
      <w:r w:rsidRPr="00E87042">
        <w:rPr>
          <w:rFonts w:ascii="Times New Roman" w:hAnsi="Times New Roman"/>
          <w:sz w:val="20"/>
          <w:szCs w:val="20"/>
        </w:rPr>
        <w:t>przewidziane</w:t>
      </w:r>
      <w:r w:rsidR="00AF56E7" w:rsidRPr="00E87042">
        <w:rPr>
          <w:rFonts w:ascii="Times New Roman" w:hAnsi="Times New Roman"/>
          <w:sz w:val="20"/>
          <w:szCs w:val="20"/>
        </w:rPr>
        <w:t xml:space="preserve"> u </w:t>
      </w:r>
      <w:r w:rsidRPr="00E87042">
        <w:rPr>
          <w:rFonts w:ascii="Times New Roman" w:hAnsi="Times New Roman"/>
          <w:sz w:val="20"/>
          <w:szCs w:val="20"/>
        </w:rPr>
        <w:t>danego Operatora</w:t>
      </w:r>
      <w:r w:rsidR="00AF56E7" w:rsidRPr="00E87042">
        <w:rPr>
          <w:rFonts w:ascii="Times New Roman" w:hAnsi="Times New Roman"/>
          <w:sz w:val="20"/>
          <w:szCs w:val="20"/>
        </w:rPr>
        <w:t xml:space="preserve"> w </w:t>
      </w:r>
      <w:r w:rsidRPr="00E87042">
        <w:rPr>
          <w:rFonts w:ascii="Times New Roman" w:hAnsi="Times New Roman"/>
          <w:sz w:val="20"/>
          <w:szCs w:val="20"/>
        </w:rPr>
        <w:t>ramach każdej</w:t>
      </w:r>
      <w:r w:rsidR="00AF56E7" w:rsidRPr="00E87042">
        <w:rPr>
          <w:rFonts w:ascii="Times New Roman" w:hAnsi="Times New Roman"/>
          <w:sz w:val="20"/>
          <w:szCs w:val="20"/>
        </w:rPr>
        <w:t xml:space="preserve"> z </w:t>
      </w:r>
      <w:r w:rsidRPr="00E87042">
        <w:rPr>
          <w:rFonts w:ascii="Times New Roman" w:hAnsi="Times New Roman"/>
          <w:sz w:val="20"/>
          <w:szCs w:val="20"/>
        </w:rPr>
        <w:t>rund naboru</w:t>
      </w:r>
      <w:r w:rsidR="005E59AF" w:rsidRPr="00E87042">
        <w:rPr>
          <w:rFonts w:ascii="Times New Roman" w:hAnsi="Times New Roman"/>
          <w:sz w:val="20"/>
          <w:szCs w:val="20"/>
        </w:rPr>
        <w:t>.</w:t>
      </w:r>
    </w:p>
    <w:p w:rsidR="00C42E71" w:rsidRPr="00E87042" w:rsidRDefault="00C42E71" w:rsidP="003B106A">
      <w:pPr>
        <w:pStyle w:val="Akapitzlist2"/>
        <w:numPr>
          <w:ilvl w:val="0"/>
          <w:numId w:val="5"/>
        </w:numPr>
        <w:spacing w:after="0" w:line="240" w:lineRule="auto"/>
        <w:ind w:left="567" w:hanging="567"/>
        <w:jc w:val="both"/>
        <w:rPr>
          <w:rFonts w:ascii="Times New Roman" w:hAnsi="Times New Roman" w:cs="Times New Roman"/>
          <w:sz w:val="20"/>
          <w:szCs w:val="20"/>
        </w:rPr>
      </w:pPr>
      <w:r w:rsidRPr="00E87042">
        <w:rPr>
          <w:rFonts w:ascii="Times New Roman" w:hAnsi="Times New Roman" w:cs="Times New Roman"/>
          <w:b/>
          <w:bCs/>
          <w:sz w:val="20"/>
          <w:szCs w:val="20"/>
        </w:rPr>
        <w:t>IP RPO WSL - WUP</w:t>
      </w:r>
      <w:r w:rsidRPr="00E87042">
        <w:rPr>
          <w:rFonts w:ascii="Times New Roman" w:hAnsi="Times New Roman" w:cs="Times New Roman"/>
          <w:sz w:val="20"/>
          <w:szCs w:val="20"/>
        </w:rPr>
        <w:t xml:space="preserve"> – Instytucja Pośrednicząca Regionalnego Programu Operacyjnego Województwa Śląskiego</w:t>
      </w:r>
      <w:r w:rsidR="00AF56E7" w:rsidRPr="00E87042">
        <w:rPr>
          <w:rFonts w:ascii="Times New Roman" w:hAnsi="Times New Roman" w:cs="Times New Roman"/>
          <w:sz w:val="20"/>
          <w:szCs w:val="20"/>
        </w:rPr>
        <w:t xml:space="preserve"> na </w:t>
      </w:r>
      <w:r w:rsidRPr="00E87042">
        <w:rPr>
          <w:rFonts w:ascii="Times New Roman" w:hAnsi="Times New Roman" w:cs="Times New Roman"/>
          <w:sz w:val="20"/>
          <w:szCs w:val="20"/>
        </w:rPr>
        <w:t>lata 2014-2020 – Wojewódzki Urząd Pracy</w:t>
      </w:r>
      <w:r w:rsidR="00AF56E7" w:rsidRPr="00E87042">
        <w:rPr>
          <w:rFonts w:ascii="Times New Roman" w:hAnsi="Times New Roman" w:cs="Times New Roman"/>
          <w:sz w:val="20"/>
          <w:szCs w:val="20"/>
        </w:rPr>
        <w:t xml:space="preserve"> w </w:t>
      </w:r>
      <w:r w:rsidRPr="00E87042">
        <w:rPr>
          <w:rFonts w:ascii="Times New Roman" w:hAnsi="Times New Roman" w:cs="Times New Roman"/>
          <w:sz w:val="20"/>
          <w:szCs w:val="20"/>
        </w:rPr>
        <w:t>Katowicach.</w:t>
      </w:r>
    </w:p>
    <w:p w:rsidR="00C42E71" w:rsidRPr="00E87042" w:rsidRDefault="00C42E71" w:rsidP="003B106A">
      <w:pPr>
        <w:pStyle w:val="Akapitzlist6"/>
        <w:numPr>
          <w:ilvl w:val="0"/>
          <w:numId w:val="5"/>
        </w:numPr>
        <w:spacing w:after="0" w:line="240" w:lineRule="auto"/>
        <w:ind w:left="567" w:hanging="567"/>
        <w:jc w:val="both"/>
        <w:rPr>
          <w:rFonts w:ascii="Times New Roman" w:hAnsi="Times New Roman" w:cs="Times New Roman"/>
          <w:sz w:val="20"/>
          <w:szCs w:val="20"/>
        </w:rPr>
      </w:pPr>
      <w:r w:rsidRPr="00E87042">
        <w:rPr>
          <w:rFonts w:ascii="Times New Roman" w:hAnsi="Times New Roman" w:cs="Times New Roman"/>
          <w:b/>
          <w:bCs/>
          <w:sz w:val="20"/>
          <w:szCs w:val="20"/>
        </w:rPr>
        <w:t>IZ RPO WSL</w:t>
      </w:r>
      <w:r w:rsidRPr="00E87042">
        <w:rPr>
          <w:rFonts w:ascii="Times New Roman" w:hAnsi="Times New Roman" w:cs="Times New Roman"/>
          <w:sz w:val="20"/>
          <w:szCs w:val="20"/>
        </w:rPr>
        <w:t xml:space="preserve"> – Instytucja Zarządzająca Regionalnym Programem Operacyjnym Województwa Śląskiego</w:t>
      </w:r>
      <w:r w:rsidR="00AF56E7" w:rsidRPr="00E87042">
        <w:rPr>
          <w:rFonts w:ascii="Times New Roman" w:hAnsi="Times New Roman" w:cs="Times New Roman"/>
          <w:sz w:val="20"/>
          <w:szCs w:val="20"/>
        </w:rPr>
        <w:t xml:space="preserve"> na </w:t>
      </w:r>
      <w:r w:rsidRPr="00E87042">
        <w:rPr>
          <w:rFonts w:ascii="Times New Roman" w:hAnsi="Times New Roman" w:cs="Times New Roman"/>
          <w:sz w:val="20"/>
          <w:szCs w:val="20"/>
        </w:rPr>
        <w:t>lata 2014-2020 – Urząd Marszałkowski Województwa Śląskiego.</w:t>
      </w:r>
    </w:p>
    <w:p w:rsidR="00514336" w:rsidRPr="00E87042" w:rsidRDefault="00C42E71">
      <w:pPr>
        <w:pStyle w:val="Akapitzlist6"/>
        <w:numPr>
          <w:ilvl w:val="0"/>
          <w:numId w:val="5"/>
        </w:numPr>
        <w:spacing w:after="0" w:line="240" w:lineRule="auto"/>
        <w:ind w:left="567" w:hanging="567"/>
        <w:jc w:val="both"/>
        <w:rPr>
          <w:rFonts w:ascii="Times New Roman" w:hAnsi="Times New Roman"/>
          <w:sz w:val="20"/>
          <w:szCs w:val="20"/>
        </w:rPr>
      </w:pPr>
      <w:r w:rsidRPr="00E87042">
        <w:rPr>
          <w:rFonts w:ascii="Times New Roman" w:hAnsi="Times New Roman"/>
          <w:b/>
          <w:bCs/>
          <w:sz w:val="20"/>
          <w:szCs w:val="20"/>
        </w:rPr>
        <w:t xml:space="preserve">Karta </w:t>
      </w:r>
      <w:r w:rsidR="00AF2101" w:rsidRPr="00E87042">
        <w:rPr>
          <w:rFonts w:ascii="Times New Roman" w:hAnsi="Times New Roman"/>
          <w:b/>
          <w:bCs/>
          <w:sz w:val="20"/>
          <w:szCs w:val="20"/>
        </w:rPr>
        <w:t>Dostawcy Usług</w:t>
      </w:r>
      <w:r w:rsidR="007E038D" w:rsidRPr="00E87042">
        <w:rPr>
          <w:rFonts w:ascii="Times New Roman" w:hAnsi="Times New Roman"/>
          <w:b/>
          <w:sz w:val="20"/>
        </w:rPr>
        <w:t xml:space="preserve"> </w:t>
      </w:r>
      <w:r w:rsidRPr="00E87042">
        <w:rPr>
          <w:rFonts w:ascii="Times New Roman" w:hAnsi="Times New Roman"/>
          <w:sz w:val="20"/>
          <w:szCs w:val="20"/>
        </w:rPr>
        <w:t>–</w:t>
      </w:r>
      <w:r w:rsidR="00313581" w:rsidRPr="00E87042">
        <w:rPr>
          <w:rStyle w:val="Hipercze"/>
          <w:rFonts w:ascii="Times New Roman" w:hAnsi="Times New Roman"/>
          <w:color w:val="auto"/>
          <w:sz w:val="20"/>
          <w:szCs w:val="20"/>
          <w:u w:val="none"/>
        </w:rPr>
        <w:t xml:space="preserve">zatwierdzony przez ministra właściwego do spraw rozwoju regionalnego </w:t>
      </w:r>
      <w:r w:rsidR="0019407E" w:rsidRPr="00E87042">
        <w:rPr>
          <w:rStyle w:val="Hipercze"/>
          <w:color w:val="auto"/>
          <w:u w:val="none"/>
        </w:rPr>
        <w:t>formularz określający zakres informacji, które przedstawia Dostawca Usług ubiegający się o</w:t>
      </w:r>
      <w:r w:rsidR="00313581" w:rsidRPr="00E87042">
        <w:rPr>
          <w:rStyle w:val="Hipercze"/>
          <w:rFonts w:ascii="Times New Roman" w:hAnsi="Times New Roman"/>
          <w:color w:val="auto"/>
          <w:sz w:val="20"/>
          <w:szCs w:val="20"/>
          <w:u w:val="none"/>
        </w:rPr>
        <w:t xml:space="preserve"> wpis do Bazy, stanowiący Załącznik nr 1 do Regulaminu BUR</w:t>
      </w:r>
      <w:r w:rsidR="00117A15" w:rsidRPr="00E87042">
        <w:rPr>
          <w:rFonts w:ascii="Times New Roman" w:hAnsi="Times New Roman"/>
          <w:sz w:val="20"/>
          <w:szCs w:val="20"/>
        </w:rPr>
        <w:t>.</w:t>
      </w:r>
    </w:p>
    <w:p w:rsidR="00514336" w:rsidRPr="00E87042" w:rsidRDefault="00C42E71">
      <w:pPr>
        <w:pStyle w:val="Akapitzlist6"/>
        <w:numPr>
          <w:ilvl w:val="0"/>
          <w:numId w:val="5"/>
        </w:numPr>
        <w:spacing w:after="0" w:line="240" w:lineRule="auto"/>
        <w:ind w:left="567" w:hanging="567"/>
        <w:jc w:val="both"/>
        <w:rPr>
          <w:rFonts w:ascii="Times New Roman" w:hAnsi="Times New Roman"/>
          <w:sz w:val="20"/>
          <w:szCs w:val="20"/>
        </w:rPr>
      </w:pPr>
      <w:r w:rsidRPr="00E87042">
        <w:rPr>
          <w:rFonts w:ascii="Times New Roman" w:hAnsi="Times New Roman"/>
          <w:b/>
          <w:bCs/>
          <w:sz w:val="20"/>
          <w:szCs w:val="20"/>
        </w:rPr>
        <w:t>Karta Usługi</w:t>
      </w:r>
      <w:r w:rsidRPr="00E87042">
        <w:rPr>
          <w:rFonts w:ascii="Times New Roman" w:hAnsi="Times New Roman"/>
          <w:sz w:val="20"/>
          <w:szCs w:val="20"/>
        </w:rPr>
        <w:t xml:space="preserve"> –</w:t>
      </w:r>
      <w:r w:rsidR="00313581" w:rsidRPr="00E87042">
        <w:rPr>
          <w:rFonts w:ascii="Times New Roman" w:hAnsi="Times New Roman"/>
          <w:sz w:val="20"/>
          <w:szCs w:val="20"/>
        </w:rPr>
        <w:t>zatwierdzony przez ministra właściwego do spraw rozwoju regionalnego formularz określający zakres informacji umożliwiających publikację danej usługi rozwojowej w Bazie, stanowiący Załącznik nr 2 do Regulaminu BUR.</w:t>
      </w:r>
      <w:r w:rsidRPr="00E87042">
        <w:rPr>
          <w:rFonts w:ascii="Times New Roman" w:hAnsi="Times New Roman"/>
          <w:sz w:val="20"/>
          <w:szCs w:val="20"/>
        </w:rPr>
        <w:t>.</w:t>
      </w:r>
    </w:p>
    <w:p w:rsidR="000F0508" w:rsidRPr="00E87042" w:rsidRDefault="000F0508" w:rsidP="007C1E75">
      <w:pPr>
        <w:keepLines/>
        <w:numPr>
          <w:ilvl w:val="0"/>
          <w:numId w:val="5"/>
        </w:numPr>
        <w:spacing w:after="0" w:line="240" w:lineRule="auto"/>
        <w:ind w:left="567" w:hanging="567"/>
        <w:jc w:val="both"/>
        <w:rPr>
          <w:rFonts w:ascii="Times New Roman" w:hAnsi="Times New Roman" w:cs="Times New Roman"/>
          <w:sz w:val="16"/>
          <w:szCs w:val="20"/>
        </w:rPr>
      </w:pPr>
      <w:r w:rsidRPr="00E87042">
        <w:rPr>
          <w:rFonts w:ascii="Times New Roman" w:hAnsi="Times New Roman" w:cs="Times New Roman"/>
          <w:b/>
          <w:sz w:val="20"/>
        </w:rPr>
        <w:t>Kwalifikacja</w:t>
      </w:r>
      <w:r w:rsidRPr="00E87042">
        <w:rPr>
          <w:rFonts w:ascii="Times New Roman" w:hAnsi="Times New Roman" w:cs="Times New Roman"/>
          <w:sz w:val="20"/>
        </w:rPr>
        <w:t xml:space="preserve"> – zestaw efektów uczenia się w zakresie wiedzy, umiejętności oraz kompetencji społecznych, nabytych w edukacji formalnej, edukacji </w:t>
      </w:r>
      <w:proofErr w:type="spellStart"/>
      <w:r w:rsidRPr="00E87042">
        <w:rPr>
          <w:rFonts w:ascii="Times New Roman" w:hAnsi="Times New Roman" w:cs="Times New Roman"/>
          <w:sz w:val="20"/>
        </w:rPr>
        <w:t>pozaformalnej</w:t>
      </w:r>
      <w:proofErr w:type="spellEnd"/>
      <w:r w:rsidRPr="00E87042">
        <w:rPr>
          <w:rFonts w:ascii="Times New Roman" w:hAnsi="Times New Roman" w:cs="Times New Roman"/>
          <w:sz w:val="20"/>
        </w:rPr>
        <w:t xml:space="preserve"> lub poprzez uczenie się nieformalne, zgodnych z ustalonymi dla danej kwalifikacji wymaganiami, których osiągnięcie zostało sprawdzone w walidacji oraz formalnie potwierdzone przez uprawniony podmiot certyfikujący</w:t>
      </w:r>
      <w:r w:rsidRPr="00E87042">
        <w:rPr>
          <w:rStyle w:val="Odwoanieprzypisudolnego"/>
          <w:sz w:val="20"/>
        </w:rPr>
        <w:footnoteReference w:id="4"/>
      </w:r>
    </w:p>
    <w:p w:rsidR="00C42E71" w:rsidRPr="00E87042" w:rsidRDefault="00C42E71" w:rsidP="007C1E75">
      <w:pPr>
        <w:pStyle w:val="Akapitzlist1"/>
        <w:numPr>
          <w:ilvl w:val="0"/>
          <w:numId w:val="5"/>
        </w:numPr>
        <w:spacing w:after="0" w:line="240" w:lineRule="auto"/>
        <w:ind w:left="567" w:hanging="567"/>
        <w:jc w:val="both"/>
        <w:rPr>
          <w:rFonts w:ascii="Times New Roman" w:hAnsi="Times New Roman"/>
          <w:sz w:val="20"/>
          <w:szCs w:val="20"/>
        </w:rPr>
      </w:pPr>
      <w:r w:rsidRPr="00E87042">
        <w:rPr>
          <w:rFonts w:ascii="Times New Roman" w:hAnsi="Times New Roman"/>
          <w:b/>
          <w:bCs/>
          <w:sz w:val="20"/>
          <w:szCs w:val="20"/>
        </w:rPr>
        <w:t>Liczba personelu</w:t>
      </w:r>
      <w:r w:rsidRPr="00E87042">
        <w:rPr>
          <w:rFonts w:ascii="Times New Roman" w:hAnsi="Times New Roman"/>
          <w:sz w:val="20"/>
          <w:szCs w:val="20"/>
        </w:rPr>
        <w:t xml:space="preserve"> –</w:t>
      </w:r>
      <w:r w:rsidR="0058725E" w:rsidRPr="00E87042">
        <w:rPr>
          <w:rFonts w:ascii="Times New Roman" w:hAnsi="Times New Roman"/>
          <w:sz w:val="20"/>
          <w:szCs w:val="20"/>
        </w:rPr>
        <w:t xml:space="preserve"> </w:t>
      </w:r>
      <w:r w:rsidRPr="00E87042">
        <w:rPr>
          <w:rFonts w:ascii="Times New Roman" w:hAnsi="Times New Roman"/>
          <w:sz w:val="20"/>
          <w:szCs w:val="20"/>
        </w:rPr>
        <w:t xml:space="preserve"> zgodnie</w:t>
      </w:r>
      <w:r w:rsidR="00AF56E7" w:rsidRPr="00E87042">
        <w:rPr>
          <w:rFonts w:ascii="Times New Roman" w:hAnsi="Times New Roman"/>
          <w:sz w:val="20"/>
          <w:szCs w:val="20"/>
        </w:rPr>
        <w:t xml:space="preserve"> z </w:t>
      </w:r>
      <w:r w:rsidRPr="00E87042">
        <w:rPr>
          <w:rFonts w:ascii="Times New Roman" w:hAnsi="Times New Roman"/>
          <w:sz w:val="20"/>
          <w:szCs w:val="20"/>
        </w:rPr>
        <w:t xml:space="preserve">art. 5 </w:t>
      </w:r>
      <w:r w:rsidR="00BC4CF8" w:rsidRPr="00E87042">
        <w:rPr>
          <w:rFonts w:ascii="Times New Roman" w:hAnsi="Times New Roman"/>
          <w:sz w:val="20"/>
          <w:szCs w:val="20"/>
        </w:rPr>
        <w:t>Załącznika I </w:t>
      </w:r>
      <w:r w:rsidRPr="00E87042">
        <w:rPr>
          <w:rFonts w:ascii="Times New Roman" w:hAnsi="Times New Roman"/>
          <w:sz w:val="20"/>
          <w:szCs w:val="20"/>
        </w:rPr>
        <w:t>do rozporządzenia Komisji (UE) nr</w:t>
      </w:r>
      <w:r w:rsidR="00BC4CF8" w:rsidRPr="00E87042">
        <w:rPr>
          <w:rFonts w:ascii="Times New Roman" w:hAnsi="Times New Roman"/>
          <w:sz w:val="20"/>
          <w:szCs w:val="20"/>
        </w:rPr>
        <w:t> </w:t>
      </w:r>
      <w:r w:rsidRPr="00E87042">
        <w:rPr>
          <w:rFonts w:ascii="Times New Roman" w:hAnsi="Times New Roman"/>
          <w:sz w:val="20"/>
          <w:szCs w:val="20"/>
        </w:rPr>
        <w:t>651/2014</w:t>
      </w:r>
      <w:r w:rsidR="00EF4CF9" w:rsidRPr="00E87042">
        <w:rPr>
          <w:rStyle w:val="Odwoanieprzypisudolnego"/>
          <w:sz w:val="20"/>
          <w:szCs w:val="20"/>
        </w:rPr>
        <w:footnoteReference w:id="5"/>
      </w:r>
      <w:r w:rsidRPr="00E87042">
        <w:rPr>
          <w:rFonts w:ascii="Times New Roman" w:hAnsi="Times New Roman"/>
          <w:sz w:val="20"/>
          <w:szCs w:val="20"/>
        </w:rPr>
        <w:t>, odpowiada liczbie rocznych jednostek pracy (RJP),</w:t>
      </w:r>
      <w:r w:rsidR="00AF56E7" w:rsidRPr="00E87042">
        <w:rPr>
          <w:rFonts w:ascii="Times New Roman" w:hAnsi="Times New Roman"/>
          <w:sz w:val="20"/>
          <w:szCs w:val="20"/>
        </w:rPr>
        <w:t xml:space="preserve"> to </w:t>
      </w:r>
      <w:r w:rsidRPr="00E87042">
        <w:rPr>
          <w:rFonts w:ascii="Times New Roman" w:hAnsi="Times New Roman"/>
          <w:sz w:val="20"/>
          <w:szCs w:val="20"/>
        </w:rPr>
        <w:t xml:space="preserve">jest liczbie </w:t>
      </w:r>
      <w:r w:rsidR="00FE4CD3" w:rsidRPr="00E87042">
        <w:rPr>
          <w:rFonts w:ascii="Times New Roman" w:hAnsi="Times New Roman"/>
          <w:sz w:val="20"/>
          <w:szCs w:val="20"/>
        </w:rPr>
        <w:t xml:space="preserve">osób </w:t>
      </w:r>
      <w:r w:rsidRPr="00E87042">
        <w:rPr>
          <w:rFonts w:ascii="Times New Roman" w:hAnsi="Times New Roman"/>
          <w:sz w:val="20"/>
          <w:szCs w:val="20"/>
        </w:rPr>
        <w:t>zatrudnionych</w:t>
      </w:r>
      <w:r w:rsidR="00AF56E7" w:rsidRPr="00E87042">
        <w:rPr>
          <w:rFonts w:ascii="Times New Roman" w:hAnsi="Times New Roman"/>
          <w:sz w:val="20"/>
          <w:szCs w:val="20"/>
        </w:rPr>
        <w:t xml:space="preserve"> w </w:t>
      </w:r>
      <w:r w:rsidRPr="00E87042">
        <w:rPr>
          <w:rFonts w:ascii="Times New Roman" w:hAnsi="Times New Roman"/>
          <w:sz w:val="20"/>
          <w:szCs w:val="20"/>
        </w:rPr>
        <w:t>pełnym wymiarze czasu pracy</w:t>
      </w:r>
      <w:r w:rsidR="00AF56E7" w:rsidRPr="00E87042">
        <w:rPr>
          <w:rFonts w:ascii="Times New Roman" w:hAnsi="Times New Roman"/>
          <w:sz w:val="20"/>
          <w:szCs w:val="20"/>
        </w:rPr>
        <w:t xml:space="preserve"> w </w:t>
      </w:r>
      <w:r w:rsidRPr="00E87042">
        <w:rPr>
          <w:rFonts w:ascii="Times New Roman" w:hAnsi="Times New Roman"/>
          <w:sz w:val="20"/>
          <w:szCs w:val="20"/>
        </w:rPr>
        <w:t>obrębie danego przedsiębiorstwa</w:t>
      </w:r>
      <w:r w:rsidR="00AF56E7" w:rsidRPr="00E87042">
        <w:rPr>
          <w:rFonts w:ascii="Times New Roman" w:hAnsi="Times New Roman"/>
          <w:sz w:val="20"/>
          <w:szCs w:val="20"/>
        </w:rPr>
        <w:t xml:space="preserve"> lub </w:t>
      </w:r>
      <w:r w:rsidRPr="00E87042">
        <w:rPr>
          <w:rFonts w:ascii="Times New Roman" w:hAnsi="Times New Roman"/>
          <w:sz w:val="20"/>
          <w:szCs w:val="20"/>
        </w:rPr>
        <w:t>jego imieniu</w:t>
      </w:r>
      <w:r w:rsidR="00AF56E7" w:rsidRPr="00E87042">
        <w:rPr>
          <w:rFonts w:ascii="Times New Roman" w:hAnsi="Times New Roman"/>
          <w:sz w:val="20"/>
          <w:szCs w:val="20"/>
        </w:rPr>
        <w:t xml:space="preserve"> w </w:t>
      </w:r>
      <w:r w:rsidRPr="00E87042">
        <w:rPr>
          <w:rFonts w:ascii="Times New Roman" w:hAnsi="Times New Roman"/>
          <w:sz w:val="20"/>
          <w:szCs w:val="20"/>
        </w:rPr>
        <w:t>ciągu całego uwzględnianego roku referencyjnego. Praca osób, które</w:t>
      </w:r>
      <w:r w:rsidR="00AF56E7" w:rsidRPr="00E87042">
        <w:rPr>
          <w:rFonts w:ascii="Times New Roman" w:hAnsi="Times New Roman"/>
          <w:sz w:val="20"/>
          <w:szCs w:val="20"/>
        </w:rPr>
        <w:t xml:space="preserve"> nie </w:t>
      </w:r>
      <w:r w:rsidRPr="00E87042">
        <w:rPr>
          <w:rFonts w:ascii="Times New Roman" w:hAnsi="Times New Roman"/>
          <w:sz w:val="20"/>
          <w:szCs w:val="20"/>
        </w:rPr>
        <w:t>przepracowały pełnego roku, osób, które pracowały</w:t>
      </w:r>
      <w:r w:rsidR="00AF56E7" w:rsidRPr="00E87042">
        <w:rPr>
          <w:rFonts w:ascii="Times New Roman" w:hAnsi="Times New Roman"/>
          <w:sz w:val="20"/>
          <w:szCs w:val="20"/>
        </w:rPr>
        <w:t xml:space="preserve"> w </w:t>
      </w:r>
      <w:r w:rsidRPr="00E87042">
        <w:rPr>
          <w:rFonts w:ascii="Times New Roman" w:hAnsi="Times New Roman"/>
          <w:sz w:val="20"/>
          <w:szCs w:val="20"/>
        </w:rPr>
        <w:t>niepełnym wymiarze godzin,</w:t>
      </w:r>
      <w:r w:rsidR="00AF56E7" w:rsidRPr="00E87042">
        <w:rPr>
          <w:rFonts w:ascii="Times New Roman" w:hAnsi="Times New Roman"/>
          <w:sz w:val="20"/>
          <w:szCs w:val="20"/>
        </w:rPr>
        <w:t xml:space="preserve"> bez </w:t>
      </w:r>
      <w:r w:rsidRPr="00E87042">
        <w:rPr>
          <w:rFonts w:ascii="Times New Roman" w:hAnsi="Times New Roman"/>
          <w:sz w:val="20"/>
          <w:szCs w:val="20"/>
        </w:rPr>
        <w:t>względu</w:t>
      </w:r>
      <w:r w:rsidR="00AF56E7" w:rsidRPr="00E87042">
        <w:rPr>
          <w:rFonts w:ascii="Times New Roman" w:hAnsi="Times New Roman"/>
          <w:sz w:val="20"/>
          <w:szCs w:val="20"/>
        </w:rPr>
        <w:t xml:space="preserve"> na </w:t>
      </w:r>
      <w:r w:rsidRPr="00E87042">
        <w:rPr>
          <w:rFonts w:ascii="Times New Roman" w:hAnsi="Times New Roman"/>
          <w:sz w:val="20"/>
          <w:szCs w:val="20"/>
        </w:rPr>
        <w:t>długość zatrudnienia,</w:t>
      </w:r>
      <w:r w:rsidR="00AF56E7" w:rsidRPr="00E87042">
        <w:rPr>
          <w:rFonts w:ascii="Times New Roman" w:hAnsi="Times New Roman"/>
          <w:sz w:val="20"/>
          <w:szCs w:val="20"/>
        </w:rPr>
        <w:t xml:space="preserve"> lub </w:t>
      </w:r>
      <w:r w:rsidRPr="00E87042">
        <w:rPr>
          <w:rFonts w:ascii="Times New Roman" w:hAnsi="Times New Roman"/>
          <w:sz w:val="20"/>
          <w:szCs w:val="20"/>
        </w:rPr>
        <w:t>pracowników sezonowych jest obliczana jako część ułamkowa RJP.</w:t>
      </w:r>
      <w:r w:rsidR="00AF56E7" w:rsidRPr="00E87042">
        <w:rPr>
          <w:rFonts w:ascii="Times New Roman" w:hAnsi="Times New Roman"/>
          <w:sz w:val="20"/>
          <w:szCs w:val="20"/>
        </w:rPr>
        <w:t xml:space="preserve"> </w:t>
      </w:r>
      <w:r w:rsidR="009D42E9" w:rsidRPr="00E87042">
        <w:rPr>
          <w:rFonts w:ascii="Times New Roman" w:hAnsi="Times New Roman"/>
          <w:sz w:val="20"/>
          <w:szCs w:val="20"/>
        </w:rPr>
        <w:t>W </w:t>
      </w:r>
      <w:r w:rsidRPr="00E87042">
        <w:rPr>
          <w:rFonts w:ascii="Times New Roman" w:hAnsi="Times New Roman"/>
          <w:sz w:val="20"/>
          <w:szCs w:val="20"/>
        </w:rPr>
        <w:t xml:space="preserve">skład personelu wchodzą: pracownicy, </w:t>
      </w:r>
      <w:r w:rsidR="0058725E" w:rsidRPr="00E87042">
        <w:rPr>
          <w:rFonts w:ascii="Times New Roman" w:hAnsi="Times New Roman"/>
          <w:sz w:val="20"/>
          <w:szCs w:val="20"/>
          <w:lang w:eastAsia="pl-PL"/>
        </w:rPr>
        <w:t xml:space="preserve">osoby świadczące usługi na podstawie umowy agencyjnej, umowy zlecenia lub innej umowy o świadczenie usług, </w:t>
      </w:r>
      <w:r w:rsidRPr="00E87042">
        <w:rPr>
          <w:rFonts w:ascii="Times New Roman" w:hAnsi="Times New Roman"/>
          <w:sz w:val="20"/>
          <w:szCs w:val="20"/>
        </w:rPr>
        <w:t>właściciele</w:t>
      </w:r>
      <w:r w:rsidR="0058725E" w:rsidRPr="00E87042">
        <w:rPr>
          <w:rFonts w:ascii="Times New Roman" w:hAnsi="Times New Roman"/>
          <w:sz w:val="20"/>
          <w:szCs w:val="20"/>
        </w:rPr>
        <w:t xml:space="preserve"> pełniący funkcje </w:t>
      </w:r>
      <w:r w:rsidRPr="00E87042">
        <w:rPr>
          <w:rFonts w:ascii="Times New Roman" w:hAnsi="Times New Roman"/>
          <w:sz w:val="20"/>
          <w:szCs w:val="20"/>
        </w:rPr>
        <w:t>kierownic</w:t>
      </w:r>
      <w:r w:rsidR="0058725E" w:rsidRPr="00E87042">
        <w:rPr>
          <w:rFonts w:ascii="Times New Roman" w:hAnsi="Times New Roman"/>
          <w:sz w:val="20"/>
          <w:szCs w:val="20"/>
        </w:rPr>
        <w:t>ze</w:t>
      </w:r>
      <w:r w:rsidRPr="00E87042">
        <w:rPr>
          <w:rFonts w:ascii="Times New Roman" w:hAnsi="Times New Roman"/>
          <w:sz w:val="20"/>
          <w:szCs w:val="20"/>
        </w:rPr>
        <w:t xml:space="preserve">, </w:t>
      </w:r>
      <w:r w:rsidR="0058725E" w:rsidRPr="00E87042">
        <w:rPr>
          <w:rFonts w:ascii="Times New Roman" w:hAnsi="Times New Roman"/>
          <w:sz w:val="20"/>
          <w:szCs w:val="20"/>
        </w:rPr>
        <w:t xml:space="preserve">wspólnicy w tym </w:t>
      </w:r>
      <w:r w:rsidRPr="00E87042">
        <w:rPr>
          <w:rFonts w:ascii="Times New Roman" w:hAnsi="Times New Roman"/>
          <w:sz w:val="20"/>
          <w:szCs w:val="20"/>
        </w:rPr>
        <w:t>partnerzy prowadzący regularną działalność</w:t>
      </w:r>
      <w:r w:rsidR="00AF56E7" w:rsidRPr="00E87042">
        <w:rPr>
          <w:rFonts w:ascii="Times New Roman" w:hAnsi="Times New Roman"/>
          <w:sz w:val="20"/>
          <w:szCs w:val="20"/>
        </w:rPr>
        <w:t xml:space="preserve"> w </w:t>
      </w:r>
      <w:r w:rsidRPr="00E87042">
        <w:rPr>
          <w:rFonts w:ascii="Times New Roman" w:hAnsi="Times New Roman"/>
          <w:sz w:val="20"/>
          <w:szCs w:val="20"/>
        </w:rPr>
        <w:t>przedsiębiorstwie</w:t>
      </w:r>
      <w:r w:rsidR="00AF56E7" w:rsidRPr="00E87042">
        <w:rPr>
          <w:rFonts w:ascii="Times New Roman" w:hAnsi="Times New Roman"/>
          <w:sz w:val="20"/>
          <w:szCs w:val="20"/>
        </w:rPr>
        <w:t xml:space="preserve"> i </w:t>
      </w:r>
      <w:r w:rsidRPr="00E87042">
        <w:rPr>
          <w:rFonts w:ascii="Times New Roman" w:hAnsi="Times New Roman"/>
          <w:sz w:val="20"/>
          <w:szCs w:val="20"/>
        </w:rPr>
        <w:t>czerpiący</w:t>
      </w:r>
      <w:r w:rsidR="0017693F" w:rsidRPr="00E87042">
        <w:rPr>
          <w:rFonts w:ascii="Times New Roman" w:hAnsi="Times New Roman"/>
          <w:sz w:val="20"/>
          <w:szCs w:val="20"/>
        </w:rPr>
        <w:t xml:space="preserve"> </w:t>
      </w:r>
      <w:r w:rsidRPr="00E87042">
        <w:rPr>
          <w:rFonts w:ascii="Times New Roman" w:hAnsi="Times New Roman"/>
          <w:sz w:val="20"/>
          <w:szCs w:val="20"/>
        </w:rPr>
        <w:t>z niego korzyści finansowe. Praktykanci</w:t>
      </w:r>
      <w:r w:rsidR="00AF56E7" w:rsidRPr="00E87042">
        <w:rPr>
          <w:rFonts w:ascii="Times New Roman" w:hAnsi="Times New Roman"/>
          <w:sz w:val="20"/>
          <w:szCs w:val="20"/>
        </w:rPr>
        <w:t xml:space="preserve"> lub </w:t>
      </w:r>
      <w:r w:rsidRPr="00E87042">
        <w:rPr>
          <w:rFonts w:ascii="Times New Roman" w:hAnsi="Times New Roman"/>
          <w:sz w:val="20"/>
          <w:szCs w:val="20"/>
        </w:rPr>
        <w:t>studenci odbywający szkolenie zawodowe</w:t>
      </w:r>
      <w:r w:rsidR="00AF56E7" w:rsidRPr="00E87042">
        <w:rPr>
          <w:rFonts w:ascii="Times New Roman" w:hAnsi="Times New Roman"/>
          <w:sz w:val="20"/>
          <w:szCs w:val="20"/>
        </w:rPr>
        <w:t xml:space="preserve"> na </w:t>
      </w:r>
      <w:r w:rsidRPr="00E87042">
        <w:rPr>
          <w:rFonts w:ascii="Times New Roman" w:hAnsi="Times New Roman"/>
          <w:sz w:val="20"/>
          <w:szCs w:val="20"/>
        </w:rPr>
        <w:t>podstawie umowy</w:t>
      </w:r>
      <w:r w:rsidR="00AF56E7" w:rsidRPr="00E87042">
        <w:rPr>
          <w:rFonts w:ascii="Times New Roman" w:hAnsi="Times New Roman"/>
          <w:sz w:val="20"/>
          <w:szCs w:val="20"/>
        </w:rPr>
        <w:t xml:space="preserve"> o </w:t>
      </w:r>
      <w:r w:rsidRPr="00E87042">
        <w:rPr>
          <w:rFonts w:ascii="Times New Roman" w:hAnsi="Times New Roman"/>
          <w:sz w:val="20"/>
          <w:szCs w:val="20"/>
        </w:rPr>
        <w:t>praktyce</w:t>
      </w:r>
      <w:r w:rsidR="00AF56E7" w:rsidRPr="00E87042">
        <w:rPr>
          <w:rFonts w:ascii="Times New Roman" w:hAnsi="Times New Roman"/>
          <w:sz w:val="20"/>
          <w:szCs w:val="20"/>
        </w:rPr>
        <w:t xml:space="preserve"> lub </w:t>
      </w:r>
      <w:r w:rsidRPr="00E87042">
        <w:rPr>
          <w:rFonts w:ascii="Times New Roman" w:hAnsi="Times New Roman"/>
          <w:sz w:val="20"/>
          <w:szCs w:val="20"/>
        </w:rPr>
        <w:t>szkoleniu zawodowym</w:t>
      </w:r>
      <w:r w:rsidR="00AF56E7" w:rsidRPr="00E87042">
        <w:rPr>
          <w:rFonts w:ascii="Times New Roman" w:hAnsi="Times New Roman"/>
          <w:sz w:val="20"/>
          <w:szCs w:val="20"/>
        </w:rPr>
        <w:t xml:space="preserve"> nie </w:t>
      </w:r>
      <w:r w:rsidRPr="00E87042">
        <w:rPr>
          <w:rFonts w:ascii="Times New Roman" w:hAnsi="Times New Roman"/>
          <w:sz w:val="20"/>
          <w:szCs w:val="20"/>
        </w:rPr>
        <w:t>wchodzą</w:t>
      </w:r>
      <w:r w:rsidR="00AF56E7" w:rsidRPr="00E87042">
        <w:rPr>
          <w:rFonts w:ascii="Times New Roman" w:hAnsi="Times New Roman"/>
          <w:sz w:val="20"/>
          <w:szCs w:val="20"/>
        </w:rPr>
        <w:t xml:space="preserve"> w </w:t>
      </w:r>
      <w:r w:rsidRPr="00E87042">
        <w:rPr>
          <w:rFonts w:ascii="Times New Roman" w:hAnsi="Times New Roman"/>
          <w:sz w:val="20"/>
          <w:szCs w:val="20"/>
        </w:rPr>
        <w:t>skład personelu.</w:t>
      </w:r>
      <w:r w:rsidR="00AF56E7" w:rsidRPr="00E87042">
        <w:rPr>
          <w:rFonts w:ascii="Times New Roman" w:hAnsi="Times New Roman"/>
          <w:sz w:val="20"/>
          <w:szCs w:val="20"/>
        </w:rPr>
        <w:t xml:space="preserve"> </w:t>
      </w:r>
      <w:r w:rsidR="009D42E9" w:rsidRPr="00E87042">
        <w:rPr>
          <w:rFonts w:ascii="Times New Roman" w:hAnsi="Times New Roman"/>
          <w:sz w:val="20"/>
          <w:szCs w:val="20"/>
        </w:rPr>
        <w:t>Nie </w:t>
      </w:r>
      <w:r w:rsidRPr="00E87042">
        <w:rPr>
          <w:rFonts w:ascii="Times New Roman" w:hAnsi="Times New Roman"/>
          <w:sz w:val="20"/>
          <w:szCs w:val="20"/>
        </w:rPr>
        <w:t>wlicza się okresu trwania urlopu macierzyńskiego ani wychowawczego.</w:t>
      </w:r>
    </w:p>
    <w:p w:rsidR="00340CAE" w:rsidRPr="00E87042" w:rsidRDefault="00340CAE" w:rsidP="007C1E75">
      <w:pPr>
        <w:pStyle w:val="Akapitzlist1"/>
        <w:numPr>
          <w:ilvl w:val="0"/>
          <w:numId w:val="5"/>
        </w:numPr>
        <w:spacing w:after="0" w:line="240" w:lineRule="auto"/>
        <w:ind w:left="567" w:hanging="567"/>
        <w:jc w:val="both"/>
        <w:rPr>
          <w:rFonts w:ascii="Times New Roman" w:hAnsi="Times New Roman"/>
          <w:sz w:val="20"/>
          <w:szCs w:val="20"/>
        </w:rPr>
      </w:pPr>
      <w:r w:rsidRPr="00E87042">
        <w:rPr>
          <w:rFonts w:ascii="Times New Roman" w:hAnsi="Times New Roman"/>
          <w:b/>
          <w:bCs/>
          <w:sz w:val="20"/>
          <w:szCs w:val="20"/>
        </w:rPr>
        <w:t>Lista fiszek (</w:t>
      </w:r>
      <w:r w:rsidR="00465659" w:rsidRPr="00E87042">
        <w:rPr>
          <w:rFonts w:ascii="Times New Roman" w:hAnsi="Times New Roman"/>
          <w:b/>
          <w:bCs/>
          <w:sz w:val="20"/>
          <w:szCs w:val="20"/>
        </w:rPr>
        <w:t>podstawowa</w:t>
      </w:r>
      <w:r w:rsidRPr="00E87042">
        <w:rPr>
          <w:rFonts w:ascii="Times New Roman" w:hAnsi="Times New Roman"/>
          <w:b/>
          <w:bCs/>
          <w:sz w:val="20"/>
          <w:szCs w:val="20"/>
        </w:rPr>
        <w:t xml:space="preserve">) </w:t>
      </w:r>
      <w:r w:rsidRPr="00E87042">
        <w:rPr>
          <w:rFonts w:ascii="Times New Roman" w:hAnsi="Times New Roman"/>
          <w:sz w:val="20"/>
          <w:szCs w:val="20"/>
        </w:rPr>
        <w:t>–</w:t>
      </w:r>
      <w:r w:rsidR="00465659" w:rsidRPr="00E87042">
        <w:rPr>
          <w:rFonts w:ascii="Times New Roman" w:hAnsi="Times New Roman"/>
          <w:sz w:val="20"/>
          <w:szCs w:val="20"/>
        </w:rPr>
        <w:t xml:space="preserve"> określa, które fiszki zostały przyjęte w ramach wartości dofinansowania dostępnej w danej rundzie naboru oraz które fiszki zostały przyjęte i zarejestrowane poza dostępn</w:t>
      </w:r>
      <w:r w:rsidR="00492F51" w:rsidRPr="00E87042">
        <w:rPr>
          <w:rFonts w:ascii="Times New Roman" w:hAnsi="Times New Roman"/>
          <w:sz w:val="20"/>
          <w:szCs w:val="20"/>
        </w:rPr>
        <w:t>ą</w:t>
      </w:r>
      <w:r w:rsidR="00465659" w:rsidRPr="00E87042">
        <w:rPr>
          <w:rFonts w:ascii="Times New Roman" w:hAnsi="Times New Roman"/>
          <w:sz w:val="20"/>
          <w:szCs w:val="20"/>
        </w:rPr>
        <w:t xml:space="preserve"> wartością dofinansowania.  </w:t>
      </w:r>
    </w:p>
    <w:p w:rsidR="00465659" w:rsidRPr="00E87042" w:rsidRDefault="00340CAE" w:rsidP="007C1E75">
      <w:pPr>
        <w:pStyle w:val="Akapitzlist1"/>
        <w:numPr>
          <w:ilvl w:val="0"/>
          <w:numId w:val="5"/>
        </w:numPr>
        <w:spacing w:after="0" w:line="240" w:lineRule="auto"/>
        <w:ind w:left="567" w:hanging="567"/>
        <w:jc w:val="both"/>
        <w:rPr>
          <w:rFonts w:ascii="Times New Roman" w:hAnsi="Times New Roman"/>
          <w:b/>
          <w:bCs/>
          <w:sz w:val="20"/>
          <w:szCs w:val="20"/>
        </w:rPr>
      </w:pPr>
      <w:r w:rsidRPr="00E87042">
        <w:rPr>
          <w:rFonts w:ascii="Times New Roman" w:hAnsi="Times New Roman"/>
          <w:b/>
          <w:bCs/>
          <w:sz w:val="20"/>
          <w:szCs w:val="20"/>
        </w:rPr>
        <w:t xml:space="preserve">Lista fiszek (ostateczna) </w:t>
      </w:r>
      <w:r w:rsidR="00465659" w:rsidRPr="00E87042">
        <w:rPr>
          <w:rFonts w:ascii="Times New Roman" w:hAnsi="Times New Roman"/>
          <w:bCs/>
          <w:sz w:val="20"/>
          <w:szCs w:val="20"/>
        </w:rPr>
        <w:t>–</w:t>
      </w:r>
      <w:r w:rsidR="00465659" w:rsidRPr="00E87042">
        <w:rPr>
          <w:rFonts w:ascii="Times New Roman" w:hAnsi="Times New Roman"/>
          <w:b/>
          <w:bCs/>
          <w:sz w:val="20"/>
          <w:szCs w:val="20"/>
        </w:rPr>
        <w:t xml:space="preserve"> </w:t>
      </w:r>
      <w:r w:rsidR="00465659" w:rsidRPr="00E87042">
        <w:rPr>
          <w:rFonts w:ascii="Times New Roman" w:hAnsi="Times New Roman"/>
          <w:sz w:val="20"/>
          <w:szCs w:val="20"/>
        </w:rPr>
        <w:t xml:space="preserve">określa,  które fiszki zostały przyjęte w ramach wartości dofinansowania dostępnej w danej rundzie naboru po uwolnieniu dofinansowania </w:t>
      </w:r>
      <w:r w:rsidR="00F759B4" w:rsidRPr="00E87042">
        <w:rPr>
          <w:rFonts w:ascii="Times New Roman" w:hAnsi="Times New Roman"/>
          <w:sz w:val="20"/>
          <w:szCs w:val="20"/>
        </w:rPr>
        <w:t xml:space="preserve">z </w:t>
      </w:r>
      <w:r w:rsidR="00465659" w:rsidRPr="00E87042">
        <w:rPr>
          <w:rFonts w:ascii="Times New Roman" w:hAnsi="Times New Roman"/>
          <w:sz w:val="20"/>
          <w:szCs w:val="20"/>
        </w:rPr>
        <w:t>fiszek, do których nie dostarczono dokumentów zgłoszeniowych po opublikowaniu podstawowej listy fiszek.</w:t>
      </w:r>
    </w:p>
    <w:p w:rsidR="00C42E71" w:rsidRPr="00E87042" w:rsidRDefault="00C42E71" w:rsidP="007C1E75">
      <w:pPr>
        <w:pStyle w:val="Akapitzlist1"/>
        <w:numPr>
          <w:ilvl w:val="0"/>
          <w:numId w:val="5"/>
        </w:numPr>
        <w:spacing w:after="0" w:line="240" w:lineRule="auto"/>
        <w:ind w:left="567" w:hanging="567"/>
        <w:jc w:val="both"/>
        <w:rPr>
          <w:rFonts w:ascii="Times New Roman" w:hAnsi="Times New Roman"/>
          <w:sz w:val="20"/>
          <w:szCs w:val="20"/>
        </w:rPr>
      </w:pPr>
      <w:r w:rsidRPr="00E87042">
        <w:rPr>
          <w:rFonts w:ascii="Times New Roman" w:hAnsi="Times New Roman"/>
          <w:b/>
          <w:bCs/>
          <w:sz w:val="20"/>
          <w:szCs w:val="20"/>
        </w:rPr>
        <w:t>MŚP</w:t>
      </w:r>
      <w:r w:rsidRPr="00E87042">
        <w:rPr>
          <w:rFonts w:ascii="Times New Roman" w:hAnsi="Times New Roman"/>
          <w:sz w:val="20"/>
          <w:szCs w:val="20"/>
        </w:rPr>
        <w:t xml:space="preserve"> – zgodnie</w:t>
      </w:r>
      <w:r w:rsidR="00AF56E7" w:rsidRPr="00E87042">
        <w:rPr>
          <w:rFonts w:ascii="Times New Roman" w:hAnsi="Times New Roman"/>
          <w:sz w:val="20"/>
          <w:szCs w:val="20"/>
        </w:rPr>
        <w:t xml:space="preserve"> z </w:t>
      </w:r>
      <w:r w:rsidR="00FA7A26" w:rsidRPr="00E87042">
        <w:rPr>
          <w:rFonts w:ascii="Times New Roman" w:hAnsi="Times New Roman"/>
          <w:sz w:val="20"/>
          <w:szCs w:val="20"/>
        </w:rPr>
        <w:t>art. 7 ustawy</w:t>
      </w:r>
      <w:r w:rsidR="00AF56E7" w:rsidRPr="00E87042">
        <w:rPr>
          <w:rFonts w:ascii="Times New Roman" w:hAnsi="Times New Roman"/>
          <w:sz w:val="20"/>
          <w:szCs w:val="20"/>
        </w:rPr>
        <w:t xml:space="preserve"> z </w:t>
      </w:r>
      <w:r w:rsidR="00FA7A26" w:rsidRPr="00E87042">
        <w:rPr>
          <w:rFonts w:ascii="Times New Roman" w:hAnsi="Times New Roman"/>
          <w:sz w:val="20"/>
          <w:szCs w:val="20"/>
        </w:rPr>
        <w:t>dn. 6 marca 2018</w:t>
      </w:r>
      <w:r w:rsidR="009D42E9" w:rsidRPr="00E87042">
        <w:rPr>
          <w:rFonts w:ascii="Times New Roman" w:hAnsi="Times New Roman"/>
          <w:sz w:val="20"/>
          <w:szCs w:val="20"/>
        </w:rPr>
        <w:t> </w:t>
      </w:r>
      <w:r w:rsidR="00FA7A26" w:rsidRPr="00E87042">
        <w:rPr>
          <w:rFonts w:ascii="Times New Roman" w:hAnsi="Times New Roman"/>
          <w:sz w:val="20"/>
          <w:szCs w:val="20"/>
        </w:rPr>
        <w:t>r.</w:t>
      </w:r>
      <w:r w:rsidR="000442AF" w:rsidRPr="00E87042">
        <w:rPr>
          <w:rFonts w:ascii="Times New Roman" w:hAnsi="Times New Roman"/>
          <w:sz w:val="20"/>
          <w:szCs w:val="20"/>
        </w:rPr>
        <w:t xml:space="preserve"> </w:t>
      </w:r>
      <w:r w:rsidR="00910205" w:rsidRPr="00E87042">
        <w:rPr>
          <w:rFonts w:ascii="Times New Roman" w:hAnsi="Times New Roman"/>
          <w:sz w:val="20"/>
          <w:szCs w:val="20"/>
        </w:rPr>
        <w:t xml:space="preserve">Prawo przedsiębiorców </w:t>
      </w:r>
      <w:r w:rsidR="00EF4CF9" w:rsidRPr="00E87042">
        <w:rPr>
          <w:rFonts w:ascii="Times New Roman" w:hAnsi="Times New Roman"/>
          <w:sz w:val="20"/>
          <w:szCs w:val="20"/>
        </w:rPr>
        <w:t xml:space="preserve">(tekst jedn. Dz.U. z 2021 r. poz. 162) </w:t>
      </w:r>
      <w:r w:rsidR="00FA7A26" w:rsidRPr="00E87042">
        <w:rPr>
          <w:rFonts w:ascii="Times New Roman" w:hAnsi="Times New Roman"/>
          <w:sz w:val="20"/>
          <w:szCs w:val="20"/>
        </w:rPr>
        <w:t>oraz</w:t>
      </w:r>
      <w:r w:rsidRPr="00E87042">
        <w:rPr>
          <w:rFonts w:ascii="Times New Roman" w:hAnsi="Times New Roman"/>
          <w:sz w:val="20"/>
          <w:szCs w:val="20"/>
        </w:rPr>
        <w:t xml:space="preserve"> art. 2 </w:t>
      </w:r>
      <w:r w:rsidR="00DB042E" w:rsidRPr="00E87042">
        <w:rPr>
          <w:rFonts w:ascii="Times New Roman" w:hAnsi="Times New Roman"/>
          <w:sz w:val="20"/>
          <w:szCs w:val="20"/>
        </w:rPr>
        <w:t xml:space="preserve">Załącznika </w:t>
      </w:r>
      <w:r w:rsidRPr="00E87042">
        <w:rPr>
          <w:rFonts w:ascii="Times New Roman" w:hAnsi="Times New Roman"/>
          <w:sz w:val="20"/>
          <w:szCs w:val="20"/>
        </w:rPr>
        <w:t>nr</w:t>
      </w:r>
      <w:r w:rsidR="00AF56E7" w:rsidRPr="00E87042">
        <w:rPr>
          <w:rFonts w:ascii="Times New Roman" w:hAnsi="Times New Roman"/>
          <w:sz w:val="20"/>
          <w:szCs w:val="20"/>
        </w:rPr>
        <w:t xml:space="preserve"> </w:t>
      </w:r>
      <w:r w:rsidR="00DB042E" w:rsidRPr="00E87042">
        <w:rPr>
          <w:rFonts w:ascii="Times New Roman" w:hAnsi="Times New Roman"/>
          <w:sz w:val="20"/>
          <w:szCs w:val="20"/>
        </w:rPr>
        <w:t>I </w:t>
      </w:r>
      <w:r w:rsidRPr="00E87042">
        <w:rPr>
          <w:rFonts w:ascii="Times New Roman" w:hAnsi="Times New Roman"/>
          <w:sz w:val="20"/>
          <w:szCs w:val="20"/>
        </w:rPr>
        <w:t>do rozporządzenia Komisji (UE) nr 651/2014 mikroprzedsiębiorstwa oraz małe</w:t>
      </w:r>
      <w:r w:rsidR="00AF56E7" w:rsidRPr="00E87042">
        <w:rPr>
          <w:rFonts w:ascii="Times New Roman" w:hAnsi="Times New Roman"/>
          <w:sz w:val="20"/>
          <w:szCs w:val="20"/>
        </w:rPr>
        <w:t xml:space="preserve"> i </w:t>
      </w:r>
      <w:r w:rsidRPr="00E87042">
        <w:rPr>
          <w:rFonts w:ascii="Times New Roman" w:hAnsi="Times New Roman"/>
          <w:sz w:val="20"/>
          <w:szCs w:val="20"/>
        </w:rPr>
        <w:t xml:space="preserve">średnie przedsiębiorstwa; do kategorii MŚP należą przedsiębiorstwa, które zatrudniają mniej </w:t>
      </w:r>
      <w:r w:rsidRPr="00E87042">
        <w:rPr>
          <w:rFonts w:ascii="Times New Roman" w:hAnsi="Times New Roman"/>
          <w:sz w:val="20"/>
          <w:szCs w:val="20"/>
        </w:rPr>
        <w:lastRenderedPageBreak/>
        <w:t>niż 250 pracowników</w:t>
      </w:r>
      <w:r w:rsidR="00AF56E7" w:rsidRPr="00E87042">
        <w:rPr>
          <w:rFonts w:ascii="Times New Roman" w:hAnsi="Times New Roman"/>
          <w:sz w:val="20"/>
          <w:szCs w:val="20"/>
        </w:rPr>
        <w:t xml:space="preserve"> i </w:t>
      </w:r>
      <w:r w:rsidRPr="00E87042">
        <w:rPr>
          <w:rFonts w:ascii="Times New Roman" w:hAnsi="Times New Roman"/>
          <w:sz w:val="20"/>
          <w:szCs w:val="20"/>
        </w:rPr>
        <w:t>których roczny obrót</w:t>
      </w:r>
      <w:r w:rsidR="00AF56E7" w:rsidRPr="00E87042">
        <w:rPr>
          <w:rFonts w:ascii="Times New Roman" w:hAnsi="Times New Roman"/>
          <w:sz w:val="20"/>
          <w:szCs w:val="20"/>
        </w:rPr>
        <w:t xml:space="preserve"> nie </w:t>
      </w:r>
      <w:r w:rsidRPr="00E87042">
        <w:rPr>
          <w:rFonts w:ascii="Times New Roman" w:hAnsi="Times New Roman"/>
          <w:sz w:val="20"/>
          <w:szCs w:val="20"/>
        </w:rPr>
        <w:t>przekracza 50 mln EUR,</w:t>
      </w:r>
      <w:r w:rsidR="00AF56E7" w:rsidRPr="00E87042">
        <w:rPr>
          <w:rFonts w:ascii="Times New Roman" w:hAnsi="Times New Roman"/>
          <w:sz w:val="20"/>
          <w:szCs w:val="20"/>
        </w:rPr>
        <w:t xml:space="preserve"> lub </w:t>
      </w:r>
      <w:r w:rsidRPr="00E87042">
        <w:rPr>
          <w:rFonts w:ascii="Times New Roman" w:hAnsi="Times New Roman"/>
          <w:sz w:val="20"/>
          <w:szCs w:val="20"/>
        </w:rPr>
        <w:t>roczna suma bilansowa</w:t>
      </w:r>
      <w:r w:rsidR="00AF56E7" w:rsidRPr="00E87042">
        <w:rPr>
          <w:rFonts w:ascii="Times New Roman" w:hAnsi="Times New Roman"/>
          <w:sz w:val="20"/>
          <w:szCs w:val="20"/>
        </w:rPr>
        <w:t xml:space="preserve"> nie </w:t>
      </w:r>
      <w:r w:rsidRPr="00E87042">
        <w:rPr>
          <w:rFonts w:ascii="Times New Roman" w:hAnsi="Times New Roman"/>
          <w:sz w:val="20"/>
          <w:szCs w:val="20"/>
        </w:rPr>
        <w:t>przekracza 43 milionów EUR</w:t>
      </w:r>
      <w:r w:rsidR="0043168A" w:rsidRPr="00E87042">
        <w:rPr>
          <w:rFonts w:ascii="Times New Roman" w:hAnsi="Times New Roman"/>
          <w:sz w:val="20"/>
          <w:szCs w:val="20"/>
        </w:rPr>
        <w:t xml:space="preserve">; </w:t>
      </w:r>
      <w:r w:rsidR="00AF56E7" w:rsidRPr="00E87042">
        <w:rPr>
          <w:rFonts w:ascii="Times New Roman" w:hAnsi="Times New Roman"/>
          <w:sz w:val="20"/>
          <w:szCs w:val="20"/>
        </w:rPr>
        <w:t>w </w:t>
      </w:r>
      <w:r w:rsidRPr="00E87042">
        <w:rPr>
          <w:rFonts w:ascii="Times New Roman" w:hAnsi="Times New Roman"/>
          <w:sz w:val="20"/>
          <w:szCs w:val="20"/>
        </w:rPr>
        <w:t>kategorii MŚP małe przedsiębiorstwo definiuje się jako przedsiębiorstwo, które zatrudnia mniej niż 50 pracowników</w:t>
      </w:r>
      <w:r w:rsidR="00AF56E7" w:rsidRPr="00E87042">
        <w:rPr>
          <w:rFonts w:ascii="Times New Roman" w:hAnsi="Times New Roman"/>
          <w:sz w:val="20"/>
          <w:szCs w:val="20"/>
        </w:rPr>
        <w:t xml:space="preserve"> i </w:t>
      </w:r>
      <w:r w:rsidRPr="00E87042">
        <w:rPr>
          <w:rFonts w:ascii="Times New Roman" w:hAnsi="Times New Roman"/>
          <w:sz w:val="20"/>
          <w:szCs w:val="20"/>
        </w:rPr>
        <w:t>którego roczny obrót</w:t>
      </w:r>
      <w:r w:rsidR="00AF56E7" w:rsidRPr="00E87042">
        <w:rPr>
          <w:rFonts w:ascii="Times New Roman" w:hAnsi="Times New Roman"/>
          <w:sz w:val="20"/>
          <w:szCs w:val="20"/>
        </w:rPr>
        <w:t xml:space="preserve"> lub </w:t>
      </w:r>
      <w:r w:rsidRPr="00E87042">
        <w:rPr>
          <w:rFonts w:ascii="Times New Roman" w:hAnsi="Times New Roman"/>
          <w:sz w:val="20"/>
          <w:szCs w:val="20"/>
        </w:rPr>
        <w:t>roczna suma bilansowa</w:t>
      </w:r>
      <w:r w:rsidR="00AF56E7" w:rsidRPr="00E87042">
        <w:rPr>
          <w:rFonts w:ascii="Times New Roman" w:hAnsi="Times New Roman"/>
          <w:sz w:val="20"/>
          <w:szCs w:val="20"/>
        </w:rPr>
        <w:t xml:space="preserve"> nie </w:t>
      </w:r>
      <w:r w:rsidRPr="00E87042">
        <w:rPr>
          <w:rFonts w:ascii="Times New Roman" w:hAnsi="Times New Roman"/>
          <w:sz w:val="20"/>
          <w:szCs w:val="20"/>
        </w:rPr>
        <w:t>przekracza 10 milionów EUR</w:t>
      </w:r>
      <w:r w:rsidR="0043168A" w:rsidRPr="00E87042">
        <w:rPr>
          <w:rFonts w:ascii="Times New Roman" w:hAnsi="Times New Roman"/>
          <w:sz w:val="20"/>
          <w:szCs w:val="20"/>
        </w:rPr>
        <w:t xml:space="preserve">; </w:t>
      </w:r>
      <w:r w:rsidR="00AF56E7" w:rsidRPr="00E87042">
        <w:rPr>
          <w:rFonts w:ascii="Times New Roman" w:hAnsi="Times New Roman"/>
          <w:sz w:val="20"/>
          <w:szCs w:val="20"/>
        </w:rPr>
        <w:t>w </w:t>
      </w:r>
      <w:r w:rsidRPr="00E87042">
        <w:rPr>
          <w:rFonts w:ascii="Times New Roman" w:hAnsi="Times New Roman"/>
          <w:sz w:val="20"/>
          <w:szCs w:val="20"/>
        </w:rPr>
        <w:t>kategorii MŚP mikroprzedsiębiorstwo definiuje się jako przedsiębiorstwo, które zatrudnia mniej niż 10 pracowników</w:t>
      </w:r>
      <w:r w:rsidR="00AF56E7" w:rsidRPr="00E87042">
        <w:rPr>
          <w:rFonts w:ascii="Times New Roman" w:hAnsi="Times New Roman"/>
          <w:sz w:val="20"/>
          <w:szCs w:val="20"/>
        </w:rPr>
        <w:t xml:space="preserve"> i </w:t>
      </w:r>
      <w:r w:rsidRPr="00E87042">
        <w:rPr>
          <w:rFonts w:ascii="Times New Roman" w:hAnsi="Times New Roman"/>
          <w:sz w:val="20"/>
          <w:szCs w:val="20"/>
        </w:rPr>
        <w:t>którego roczny obrót</w:t>
      </w:r>
      <w:r w:rsidR="00AF56E7" w:rsidRPr="00E87042">
        <w:rPr>
          <w:rFonts w:ascii="Times New Roman" w:hAnsi="Times New Roman"/>
          <w:sz w:val="20"/>
          <w:szCs w:val="20"/>
        </w:rPr>
        <w:t xml:space="preserve"> lub </w:t>
      </w:r>
      <w:r w:rsidRPr="00E87042">
        <w:rPr>
          <w:rFonts w:ascii="Times New Roman" w:hAnsi="Times New Roman"/>
          <w:sz w:val="20"/>
          <w:szCs w:val="20"/>
        </w:rPr>
        <w:t>roczna suma bilansowa</w:t>
      </w:r>
      <w:r w:rsidR="00AF56E7" w:rsidRPr="00E87042">
        <w:rPr>
          <w:rFonts w:ascii="Times New Roman" w:hAnsi="Times New Roman"/>
          <w:sz w:val="20"/>
          <w:szCs w:val="20"/>
        </w:rPr>
        <w:t xml:space="preserve"> nie </w:t>
      </w:r>
      <w:r w:rsidRPr="00E87042">
        <w:rPr>
          <w:rFonts w:ascii="Times New Roman" w:hAnsi="Times New Roman"/>
          <w:sz w:val="20"/>
          <w:szCs w:val="20"/>
        </w:rPr>
        <w:t>przekracza 2 milionów EUR</w:t>
      </w:r>
      <w:r w:rsidR="0043168A" w:rsidRPr="00E87042">
        <w:rPr>
          <w:rFonts w:ascii="Times New Roman" w:hAnsi="Times New Roman"/>
          <w:sz w:val="20"/>
          <w:szCs w:val="20"/>
        </w:rPr>
        <w:t xml:space="preserve">; </w:t>
      </w:r>
      <w:r w:rsidR="00AF56E7" w:rsidRPr="00E87042">
        <w:rPr>
          <w:rFonts w:ascii="Times New Roman" w:hAnsi="Times New Roman"/>
          <w:sz w:val="20"/>
          <w:szCs w:val="20"/>
        </w:rPr>
        <w:t>w </w:t>
      </w:r>
      <w:r w:rsidRPr="00E87042">
        <w:rPr>
          <w:rFonts w:ascii="Times New Roman" w:hAnsi="Times New Roman"/>
          <w:sz w:val="20"/>
          <w:szCs w:val="20"/>
        </w:rPr>
        <w:t>kategorii mikroprzedsiębiorstwa należy uwzględnić również osoby prowadzące działalność</w:t>
      </w:r>
      <w:r w:rsidR="00AF56E7" w:rsidRPr="00E87042">
        <w:rPr>
          <w:rFonts w:ascii="Times New Roman" w:hAnsi="Times New Roman"/>
          <w:sz w:val="20"/>
          <w:szCs w:val="20"/>
        </w:rPr>
        <w:t xml:space="preserve"> na </w:t>
      </w:r>
      <w:r w:rsidRPr="00E87042">
        <w:rPr>
          <w:rFonts w:ascii="Times New Roman" w:hAnsi="Times New Roman"/>
          <w:sz w:val="20"/>
          <w:szCs w:val="20"/>
        </w:rPr>
        <w:t>własny rachunek. Każde przedsiębiorstwo większe niż przedsiębiorstwo średnie klasyfikowane będzie jako przedsiębiorstwo duże. Przy obliczaniu liczby personelu</w:t>
      </w:r>
      <w:r w:rsidR="00AF56E7" w:rsidRPr="00E87042">
        <w:rPr>
          <w:rFonts w:ascii="Times New Roman" w:hAnsi="Times New Roman"/>
          <w:sz w:val="20"/>
          <w:szCs w:val="20"/>
        </w:rPr>
        <w:t xml:space="preserve"> i </w:t>
      </w:r>
      <w:r w:rsidRPr="00E87042">
        <w:rPr>
          <w:rFonts w:ascii="Times New Roman" w:hAnsi="Times New Roman"/>
          <w:sz w:val="20"/>
          <w:szCs w:val="20"/>
        </w:rPr>
        <w:t>kwot finansowanych należy określić stopień powiązania/niezależności danego przedsiębiorstwa zgodnie</w:t>
      </w:r>
      <w:r w:rsidR="00AF56E7" w:rsidRPr="00E87042">
        <w:rPr>
          <w:rFonts w:ascii="Times New Roman" w:hAnsi="Times New Roman"/>
          <w:sz w:val="20"/>
          <w:szCs w:val="20"/>
        </w:rPr>
        <w:t xml:space="preserve"> z </w:t>
      </w:r>
      <w:r w:rsidRPr="00E87042">
        <w:rPr>
          <w:rFonts w:ascii="Times New Roman" w:hAnsi="Times New Roman"/>
          <w:sz w:val="20"/>
          <w:szCs w:val="20"/>
        </w:rPr>
        <w:t>Załącznikiem</w:t>
      </w:r>
      <w:r w:rsidR="00AF56E7" w:rsidRPr="00E87042">
        <w:rPr>
          <w:rFonts w:ascii="Times New Roman" w:hAnsi="Times New Roman"/>
          <w:sz w:val="20"/>
          <w:szCs w:val="20"/>
        </w:rPr>
        <w:t xml:space="preserve"> </w:t>
      </w:r>
      <w:r w:rsidR="0043168A" w:rsidRPr="00E87042">
        <w:rPr>
          <w:rFonts w:ascii="Times New Roman" w:hAnsi="Times New Roman"/>
          <w:sz w:val="20"/>
          <w:szCs w:val="20"/>
        </w:rPr>
        <w:t>I </w:t>
      </w:r>
      <w:r w:rsidRPr="00E87042">
        <w:rPr>
          <w:rFonts w:ascii="Times New Roman" w:hAnsi="Times New Roman"/>
          <w:sz w:val="20"/>
          <w:szCs w:val="20"/>
        </w:rPr>
        <w:t>do rozporządzenia Komisji (UE) nr 651/2014. Wyróżnia się przedsiębiorstwa samodzielne, partnerskie oraz powiązane. Do określania liczby personelu</w:t>
      </w:r>
      <w:r w:rsidR="00AF56E7" w:rsidRPr="00E87042">
        <w:rPr>
          <w:rFonts w:ascii="Times New Roman" w:hAnsi="Times New Roman"/>
          <w:sz w:val="20"/>
          <w:szCs w:val="20"/>
        </w:rPr>
        <w:t xml:space="preserve"> i </w:t>
      </w:r>
      <w:r w:rsidRPr="00E87042">
        <w:rPr>
          <w:rFonts w:ascii="Times New Roman" w:hAnsi="Times New Roman"/>
          <w:sz w:val="20"/>
          <w:szCs w:val="20"/>
        </w:rPr>
        <w:t>kwot finansowych wykorzystuje się dane odnoszące się do ostatniego zatwierdzonego okresu obrachunkowego</w:t>
      </w:r>
      <w:r w:rsidR="00AF56E7" w:rsidRPr="00E87042">
        <w:rPr>
          <w:rFonts w:ascii="Times New Roman" w:hAnsi="Times New Roman"/>
          <w:sz w:val="20"/>
          <w:szCs w:val="20"/>
        </w:rPr>
        <w:t xml:space="preserve"> i </w:t>
      </w:r>
      <w:r w:rsidRPr="00E87042">
        <w:rPr>
          <w:rFonts w:ascii="Times New Roman" w:hAnsi="Times New Roman"/>
          <w:sz w:val="20"/>
          <w:szCs w:val="20"/>
        </w:rPr>
        <w:t>obliczane są</w:t>
      </w:r>
      <w:r w:rsidR="00AF56E7" w:rsidRPr="00E87042">
        <w:rPr>
          <w:rFonts w:ascii="Times New Roman" w:hAnsi="Times New Roman"/>
          <w:sz w:val="20"/>
          <w:szCs w:val="20"/>
        </w:rPr>
        <w:t xml:space="preserve"> w </w:t>
      </w:r>
      <w:r w:rsidRPr="00E87042">
        <w:rPr>
          <w:rFonts w:ascii="Times New Roman" w:hAnsi="Times New Roman"/>
          <w:sz w:val="20"/>
          <w:szCs w:val="20"/>
        </w:rPr>
        <w:t>skali rocznej. Uwzględnia się je począwszy</w:t>
      </w:r>
      <w:r w:rsidR="00AF56E7" w:rsidRPr="00E87042">
        <w:rPr>
          <w:rFonts w:ascii="Times New Roman" w:hAnsi="Times New Roman"/>
          <w:sz w:val="20"/>
          <w:szCs w:val="20"/>
        </w:rPr>
        <w:t xml:space="preserve"> od </w:t>
      </w:r>
      <w:r w:rsidRPr="00E87042">
        <w:rPr>
          <w:rFonts w:ascii="Times New Roman" w:hAnsi="Times New Roman"/>
          <w:sz w:val="20"/>
          <w:szCs w:val="20"/>
        </w:rPr>
        <w:t>dnia zamknięcia ksiąg rachunkowych. Kwota wybrana jako obrót jest obliczana</w:t>
      </w:r>
      <w:r w:rsidR="00AF56E7" w:rsidRPr="00E87042">
        <w:rPr>
          <w:rFonts w:ascii="Times New Roman" w:hAnsi="Times New Roman"/>
          <w:sz w:val="20"/>
          <w:szCs w:val="20"/>
        </w:rPr>
        <w:t xml:space="preserve"> z </w:t>
      </w:r>
      <w:r w:rsidRPr="00E87042">
        <w:rPr>
          <w:rFonts w:ascii="Times New Roman" w:hAnsi="Times New Roman"/>
          <w:sz w:val="20"/>
          <w:szCs w:val="20"/>
        </w:rPr>
        <w:t>pominięciem podatku VAT</w:t>
      </w:r>
      <w:r w:rsidR="00AF56E7" w:rsidRPr="00E87042">
        <w:rPr>
          <w:rFonts w:ascii="Times New Roman" w:hAnsi="Times New Roman"/>
          <w:sz w:val="20"/>
          <w:szCs w:val="20"/>
        </w:rPr>
        <w:t xml:space="preserve"> i </w:t>
      </w:r>
      <w:r w:rsidRPr="00E87042">
        <w:rPr>
          <w:rFonts w:ascii="Times New Roman" w:hAnsi="Times New Roman"/>
          <w:sz w:val="20"/>
          <w:szCs w:val="20"/>
        </w:rPr>
        <w:t>innych podatków pośrednich. Jeżeli</w:t>
      </w:r>
      <w:r w:rsidR="00AF56E7" w:rsidRPr="00E87042">
        <w:rPr>
          <w:rFonts w:ascii="Times New Roman" w:hAnsi="Times New Roman"/>
          <w:sz w:val="20"/>
          <w:szCs w:val="20"/>
        </w:rPr>
        <w:t xml:space="preserve"> w </w:t>
      </w:r>
      <w:r w:rsidRPr="00E87042">
        <w:rPr>
          <w:rFonts w:ascii="Times New Roman" w:hAnsi="Times New Roman"/>
          <w:sz w:val="20"/>
          <w:szCs w:val="20"/>
        </w:rPr>
        <w:t>dniu zamknięcia ksiąg rachunkowych dane przedsiębiorstwo stwierdza,</w:t>
      </w:r>
      <w:r w:rsidR="00AF56E7" w:rsidRPr="00E87042">
        <w:rPr>
          <w:rFonts w:ascii="Times New Roman" w:hAnsi="Times New Roman"/>
          <w:sz w:val="20"/>
          <w:szCs w:val="20"/>
        </w:rPr>
        <w:t xml:space="preserve"> że w </w:t>
      </w:r>
      <w:r w:rsidRPr="00E87042">
        <w:rPr>
          <w:rFonts w:ascii="Times New Roman" w:hAnsi="Times New Roman"/>
          <w:sz w:val="20"/>
          <w:szCs w:val="20"/>
        </w:rPr>
        <w:t>skali rocznej przekroczyło pułapy zatrudnienia</w:t>
      </w:r>
      <w:r w:rsidR="00AF56E7" w:rsidRPr="00E87042">
        <w:rPr>
          <w:rFonts w:ascii="Times New Roman" w:hAnsi="Times New Roman"/>
          <w:sz w:val="20"/>
          <w:szCs w:val="20"/>
        </w:rPr>
        <w:t xml:space="preserve"> lub </w:t>
      </w:r>
      <w:r w:rsidRPr="00E87042">
        <w:rPr>
          <w:rFonts w:ascii="Times New Roman" w:hAnsi="Times New Roman"/>
          <w:sz w:val="20"/>
          <w:szCs w:val="20"/>
        </w:rPr>
        <w:t>pułapy finansowe określone</w:t>
      </w:r>
      <w:r w:rsidR="00AF56E7" w:rsidRPr="00E87042">
        <w:rPr>
          <w:rFonts w:ascii="Times New Roman" w:hAnsi="Times New Roman"/>
          <w:sz w:val="20"/>
          <w:szCs w:val="20"/>
        </w:rPr>
        <w:t xml:space="preserve"> w </w:t>
      </w:r>
      <w:r w:rsidRPr="00E87042">
        <w:rPr>
          <w:rFonts w:ascii="Times New Roman" w:hAnsi="Times New Roman"/>
          <w:sz w:val="20"/>
          <w:szCs w:val="20"/>
        </w:rPr>
        <w:t>art. 2 Załącznika</w:t>
      </w:r>
      <w:r w:rsidR="00AF56E7" w:rsidRPr="00E87042">
        <w:rPr>
          <w:rFonts w:ascii="Times New Roman" w:hAnsi="Times New Roman"/>
          <w:sz w:val="20"/>
          <w:szCs w:val="20"/>
        </w:rPr>
        <w:t xml:space="preserve"> </w:t>
      </w:r>
      <w:r w:rsidR="003D1F5C" w:rsidRPr="00E87042">
        <w:rPr>
          <w:rFonts w:ascii="Times New Roman" w:hAnsi="Times New Roman"/>
          <w:sz w:val="20"/>
          <w:szCs w:val="20"/>
        </w:rPr>
        <w:t>I </w:t>
      </w:r>
      <w:r w:rsidRPr="00E87042">
        <w:rPr>
          <w:rFonts w:ascii="Times New Roman" w:hAnsi="Times New Roman"/>
          <w:sz w:val="20"/>
          <w:szCs w:val="20"/>
        </w:rPr>
        <w:t>rozporządzenia Komisji (UE) nr 651/2014,</w:t>
      </w:r>
      <w:r w:rsidR="00AF56E7" w:rsidRPr="00E87042">
        <w:rPr>
          <w:rFonts w:ascii="Times New Roman" w:hAnsi="Times New Roman"/>
          <w:sz w:val="20"/>
          <w:szCs w:val="20"/>
        </w:rPr>
        <w:t xml:space="preserve"> lub </w:t>
      </w:r>
      <w:r w:rsidRPr="00E87042">
        <w:rPr>
          <w:rFonts w:ascii="Times New Roman" w:hAnsi="Times New Roman"/>
          <w:sz w:val="20"/>
          <w:szCs w:val="20"/>
        </w:rPr>
        <w:t>spadło poniżej tych pułapów, uzyskanie</w:t>
      </w:r>
      <w:r w:rsidR="00AF56E7" w:rsidRPr="00E87042">
        <w:rPr>
          <w:rFonts w:ascii="Times New Roman" w:hAnsi="Times New Roman"/>
          <w:sz w:val="20"/>
          <w:szCs w:val="20"/>
        </w:rPr>
        <w:t xml:space="preserve"> lub </w:t>
      </w:r>
      <w:r w:rsidRPr="00E87042">
        <w:rPr>
          <w:rFonts w:ascii="Times New Roman" w:hAnsi="Times New Roman"/>
          <w:sz w:val="20"/>
          <w:szCs w:val="20"/>
        </w:rPr>
        <w:t>utrata statusu średniego, małego</w:t>
      </w:r>
      <w:r w:rsidR="00AF56E7" w:rsidRPr="00E87042">
        <w:rPr>
          <w:rFonts w:ascii="Times New Roman" w:hAnsi="Times New Roman"/>
          <w:sz w:val="20"/>
          <w:szCs w:val="20"/>
        </w:rPr>
        <w:t xml:space="preserve"> lub </w:t>
      </w:r>
      <w:r w:rsidRPr="00E87042">
        <w:rPr>
          <w:rFonts w:ascii="Times New Roman" w:hAnsi="Times New Roman"/>
          <w:sz w:val="20"/>
          <w:szCs w:val="20"/>
        </w:rPr>
        <w:t>mikroprzedsiębiorstwa następuje tylko wówczas, gdy zjawisko</w:t>
      </w:r>
      <w:r w:rsidR="00AF56E7" w:rsidRPr="00E87042">
        <w:rPr>
          <w:rFonts w:ascii="Times New Roman" w:hAnsi="Times New Roman"/>
          <w:sz w:val="20"/>
          <w:szCs w:val="20"/>
        </w:rPr>
        <w:t xml:space="preserve"> to </w:t>
      </w:r>
      <w:r w:rsidRPr="00E87042">
        <w:rPr>
          <w:rFonts w:ascii="Times New Roman" w:hAnsi="Times New Roman"/>
          <w:sz w:val="20"/>
          <w:szCs w:val="20"/>
        </w:rPr>
        <w:t>powtórzy się</w:t>
      </w:r>
      <w:r w:rsidR="00AF56E7" w:rsidRPr="00E87042">
        <w:rPr>
          <w:rFonts w:ascii="Times New Roman" w:hAnsi="Times New Roman"/>
          <w:sz w:val="20"/>
          <w:szCs w:val="20"/>
        </w:rPr>
        <w:t xml:space="preserve"> w </w:t>
      </w:r>
      <w:r w:rsidRPr="00E87042">
        <w:rPr>
          <w:rFonts w:ascii="Times New Roman" w:hAnsi="Times New Roman"/>
          <w:sz w:val="20"/>
          <w:szCs w:val="20"/>
        </w:rPr>
        <w:t>ciągu dwóch kolejnych okresów obrachunkowych</w:t>
      </w:r>
      <w:r w:rsidR="003D1F5C" w:rsidRPr="00E87042">
        <w:rPr>
          <w:rFonts w:ascii="Times New Roman" w:hAnsi="Times New Roman"/>
          <w:sz w:val="20"/>
          <w:szCs w:val="20"/>
        </w:rPr>
        <w:t xml:space="preserve">; </w:t>
      </w:r>
      <w:r w:rsidR="00AF56E7" w:rsidRPr="00E87042">
        <w:rPr>
          <w:rFonts w:ascii="Times New Roman" w:hAnsi="Times New Roman"/>
          <w:sz w:val="20"/>
          <w:szCs w:val="20"/>
        </w:rPr>
        <w:t>w </w:t>
      </w:r>
      <w:r w:rsidRPr="00E87042">
        <w:rPr>
          <w:rFonts w:ascii="Times New Roman" w:hAnsi="Times New Roman"/>
          <w:sz w:val="20"/>
          <w:szCs w:val="20"/>
        </w:rPr>
        <w:t>przypadku nowo utworzonych przedsiębiorstw, których księgi rachunkowe</w:t>
      </w:r>
      <w:r w:rsidR="00AF56E7" w:rsidRPr="00E87042">
        <w:rPr>
          <w:rFonts w:ascii="Times New Roman" w:hAnsi="Times New Roman"/>
          <w:sz w:val="20"/>
          <w:szCs w:val="20"/>
        </w:rPr>
        <w:t xml:space="preserve"> nie </w:t>
      </w:r>
      <w:r w:rsidRPr="00E87042">
        <w:rPr>
          <w:rFonts w:ascii="Times New Roman" w:hAnsi="Times New Roman"/>
          <w:sz w:val="20"/>
          <w:szCs w:val="20"/>
        </w:rPr>
        <w:t>zostały jeszcze zatwierdzone, odpowiednie dane pochodzą</w:t>
      </w:r>
      <w:r w:rsidR="00AF56E7" w:rsidRPr="00E87042">
        <w:rPr>
          <w:rFonts w:ascii="Times New Roman" w:hAnsi="Times New Roman"/>
          <w:sz w:val="20"/>
          <w:szCs w:val="20"/>
        </w:rPr>
        <w:t xml:space="preserve"> z </w:t>
      </w:r>
      <w:r w:rsidRPr="00E87042">
        <w:rPr>
          <w:rFonts w:ascii="Times New Roman" w:hAnsi="Times New Roman"/>
          <w:sz w:val="20"/>
          <w:szCs w:val="20"/>
        </w:rPr>
        <w:t>szacunków dokonanych</w:t>
      </w:r>
      <w:r w:rsidR="00AF56E7" w:rsidRPr="00E87042">
        <w:rPr>
          <w:rFonts w:ascii="Times New Roman" w:hAnsi="Times New Roman"/>
          <w:sz w:val="20"/>
          <w:szCs w:val="20"/>
        </w:rPr>
        <w:t xml:space="preserve"> w </w:t>
      </w:r>
      <w:r w:rsidRPr="00E87042">
        <w:rPr>
          <w:rFonts w:ascii="Times New Roman" w:hAnsi="Times New Roman"/>
          <w:sz w:val="20"/>
          <w:szCs w:val="20"/>
        </w:rPr>
        <w:t>dobrej wierze</w:t>
      </w:r>
      <w:r w:rsidR="00AF56E7" w:rsidRPr="00E87042">
        <w:rPr>
          <w:rFonts w:ascii="Times New Roman" w:hAnsi="Times New Roman"/>
          <w:sz w:val="20"/>
          <w:szCs w:val="20"/>
        </w:rPr>
        <w:t xml:space="preserve"> w </w:t>
      </w:r>
      <w:r w:rsidRPr="00E87042">
        <w:rPr>
          <w:rFonts w:ascii="Times New Roman" w:hAnsi="Times New Roman"/>
          <w:sz w:val="20"/>
          <w:szCs w:val="20"/>
        </w:rPr>
        <w:t>trakcie roku obrotowego.</w:t>
      </w:r>
    </w:p>
    <w:p w:rsidR="007318F7" w:rsidRPr="00E87042" w:rsidRDefault="007318F7" w:rsidP="007C1E75">
      <w:pPr>
        <w:pStyle w:val="Akapitzlist1"/>
        <w:numPr>
          <w:ilvl w:val="0"/>
          <w:numId w:val="5"/>
        </w:numPr>
        <w:spacing w:after="0" w:line="240" w:lineRule="auto"/>
        <w:ind w:left="567" w:hanging="567"/>
        <w:jc w:val="both"/>
        <w:rPr>
          <w:rFonts w:ascii="Times New Roman" w:hAnsi="Times New Roman"/>
          <w:sz w:val="20"/>
          <w:szCs w:val="20"/>
        </w:rPr>
      </w:pPr>
      <w:r w:rsidRPr="00E87042">
        <w:rPr>
          <w:rFonts w:ascii="Times New Roman" w:hAnsi="Times New Roman"/>
          <w:b/>
          <w:bCs/>
          <w:sz w:val="20"/>
          <w:szCs w:val="20"/>
        </w:rPr>
        <w:t xml:space="preserve">Negatywny wynik weryfikacji </w:t>
      </w:r>
      <w:r w:rsidR="00305A30" w:rsidRPr="00E87042">
        <w:rPr>
          <w:rFonts w:ascii="Times New Roman" w:hAnsi="Times New Roman"/>
          <w:b/>
          <w:bCs/>
          <w:sz w:val="20"/>
          <w:szCs w:val="20"/>
        </w:rPr>
        <w:t xml:space="preserve">dokumentów zgłoszeniowych </w:t>
      </w:r>
      <w:r w:rsidR="005B43CF" w:rsidRPr="00E87042">
        <w:rPr>
          <w:rFonts w:ascii="Times New Roman" w:hAnsi="Times New Roman"/>
          <w:sz w:val="20"/>
          <w:szCs w:val="20"/>
        </w:rPr>
        <w:t>-</w:t>
      </w:r>
      <w:r w:rsidRPr="00E87042">
        <w:rPr>
          <w:rFonts w:ascii="Times New Roman" w:hAnsi="Times New Roman"/>
          <w:sz w:val="20"/>
          <w:szCs w:val="20"/>
        </w:rPr>
        <w:t xml:space="preserve"> </w:t>
      </w:r>
      <w:r w:rsidR="00DE7DD8" w:rsidRPr="00E87042">
        <w:rPr>
          <w:rFonts w:ascii="Times New Roman" w:hAnsi="Times New Roman"/>
          <w:sz w:val="20"/>
          <w:szCs w:val="20"/>
        </w:rPr>
        <w:t>sytuacja,</w:t>
      </w:r>
      <w:r w:rsidR="00AF56E7" w:rsidRPr="00E87042">
        <w:rPr>
          <w:rFonts w:ascii="Times New Roman" w:hAnsi="Times New Roman"/>
          <w:sz w:val="20"/>
          <w:szCs w:val="20"/>
        </w:rPr>
        <w:t xml:space="preserve"> w </w:t>
      </w:r>
      <w:r w:rsidR="00DE7DD8" w:rsidRPr="00E87042">
        <w:rPr>
          <w:rFonts w:ascii="Times New Roman" w:hAnsi="Times New Roman"/>
          <w:sz w:val="20"/>
          <w:szCs w:val="20"/>
        </w:rPr>
        <w:t>której dokumenty zgłoszeniowe Przedsiębiorcy zostają odrzucone przez Operatora</w:t>
      </w:r>
      <w:r w:rsidR="00305A30" w:rsidRPr="00E87042">
        <w:rPr>
          <w:rFonts w:ascii="Times New Roman" w:hAnsi="Times New Roman"/>
          <w:sz w:val="20"/>
          <w:szCs w:val="20"/>
        </w:rPr>
        <w:t xml:space="preserve"> </w:t>
      </w:r>
      <w:r w:rsidR="0099349F" w:rsidRPr="00E87042">
        <w:rPr>
          <w:rFonts w:ascii="Times New Roman" w:hAnsi="Times New Roman"/>
          <w:sz w:val="20"/>
          <w:szCs w:val="20"/>
        </w:rPr>
        <w:t>i Przedsiębiorca nie zostaje zakwalifikowany do projektu</w:t>
      </w:r>
    </w:p>
    <w:p w:rsidR="00B2012F" w:rsidRPr="00E87042" w:rsidRDefault="00C42E71" w:rsidP="007C1E75">
      <w:pPr>
        <w:pStyle w:val="Akapitzlist1"/>
        <w:numPr>
          <w:ilvl w:val="0"/>
          <w:numId w:val="5"/>
        </w:numPr>
        <w:spacing w:after="0" w:line="240" w:lineRule="auto"/>
        <w:ind w:left="567" w:hanging="567"/>
        <w:jc w:val="both"/>
        <w:rPr>
          <w:rFonts w:ascii="Times New Roman" w:hAnsi="Times New Roman"/>
          <w:sz w:val="20"/>
          <w:szCs w:val="20"/>
        </w:rPr>
      </w:pPr>
      <w:r w:rsidRPr="00E87042">
        <w:rPr>
          <w:rFonts w:ascii="Times New Roman" w:hAnsi="Times New Roman"/>
          <w:b/>
          <w:bCs/>
          <w:sz w:val="20"/>
          <w:szCs w:val="20"/>
        </w:rPr>
        <w:t>Operator Regionalny PSF (Operator)</w:t>
      </w:r>
      <w:r w:rsidR="00FE0AA2" w:rsidRPr="00E87042">
        <w:rPr>
          <w:rFonts w:ascii="Times New Roman" w:hAnsi="Times New Roman"/>
          <w:b/>
          <w:bCs/>
          <w:sz w:val="20"/>
          <w:szCs w:val="20"/>
        </w:rPr>
        <w:t xml:space="preserve"> – </w:t>
      </w:r>
      <w:r w:rsidR="000255C9" w:rsidRPr="00E87042">
        <w:rPr>
          <w:rFonts w:ascii="Times New Roman" w:hAnsi="Times New Roman"/>
          <w:bCs/>
          <w:sz w:val="20"/>
          <w:szCs w:val="20"/>
        </w:rPr>
        <w:t>podmiot</w:t>
      </w:r>
      <w:r w:rsidR="00910205" w:rsidRPr="00E87042">
        <w:rPr>
          <w:rFonts w:ascii="Times New Roman" w:hAnsi="Times New Roman"/>
          <w:sz w:val="20"/>
          <w:szCs w:val="20"/>
        </w:rPr>
        <w:t xml:space="preserve"> </w:t>
      </w:r>
      <w:r w:rsidR="00F1006D" w:rsidRPr="00E87042">
        <w:rPr>
          <w:rFonts w:ascii="Times New Roman" w:hAnsi="Times New Roman"/>
          <w:sz w:val="20"/>
          <w:szCs w:val="20"/>
          <w:lang w:eastAsia="pl-PL"/>
        </w:rPr>
        <w:t>odpowiedzialny</w:t>
      </w:r>
      <w:r w:rsidR="00AF56E7" w:rsidRPr="00E87042">
        <w:rPr>
          <w:rFonts w:ascii="Times New Roman" w:hAnsi="Times New Roman"/>
          <w:sz w:val="20"/>
          <w:szCs w:val="20"/>
          <w:lang w:eastAsia="pl-PL"/>
        </w:rPr>
        <w:t xml:space="preserve"> za </w:t>
      </w:r>
      <w:r w:rsidR="00F1006D" w:rsidRPr="00E87042">
        <w:rPr>
          <w:rFonts w:ascii="Times New Roman" w:hAnsi="Times New Roman"/>
          <w:sz w:val="20"/>
          <w:szCs w:val="20"/>
          <w:lang w:eastAsia="pl-PL"/>
        </w:rPr>
        <w:t>realizację projektu</w:t>
      </w:r>
      <w:r w:rsidR="000442AF" w:rsidRPr="00E87042">
        <w:rPr>
          <w:rFonts w:ascii="Times New Roman" w:hAnsi="Times New Roman"/>
          <w:sz w:val="20"/>
          <w:szCs w:val="20"/>
          <w:lang w:eastAsia="pl-PL"/>
        </w:rPr>
        <w:t xml:space="preserve"> </w:t>
      </w:r>
      <w:r w:rsidR="00F1006D" w:rsidRPr="00E87042">
        <w:rPr>
          <w:rFonts w:ascii="Times New Roman" w:hAnsi="Times New Roman"/>
          <w:sz w:val="20"/>
          <w:szCs w:val="20"/>
          <w:lang w:eastAsia="pl-PL"/>
        </w:rPr>
        <w:t>Podmiotowego Systemu</w:t>
      </w:r>
      <w:r w:rsidR="000442AF" w:rsidRPr="00E87042">
        <w:rPr>
          <w:rFonts w:ascii="Times New Roman" w:hAnsi="Times New Roman"/>
          <w:sz w:val="20"/>
          <w:szCs w:val="20"/>
          <w:lang w:eastAsia="pl-PL"/>
        </w:rPr>
        <w:t xml:space="preserve"> </w:t>
      </w:r>
      <w:r w:rsidR="00F1006D" w:rsidRPr="00E87042">
        <w:rPr>
          <w:rFonts w:ascii="Times New Roman" w:hAnsi="Times New Roman"/>
          <w:sz w:val="20"/>
          <w:szCs w:val="20"/>
          <w:lang w:eastAsia="pl-PL"/>
        </w:rPr>
        <w:t>Finansowania</w:t>
      </w:r>
      <w:r w:rsidR="00AF56E7" w:rsidRPr="00E87042">
        <w:rPr>
          <w:rFonts w:ascii="Times New Roman" w:hAnsi="Times New Roman"/>
          <w:sz w:val="20"/>
          <w:szCs w:val="20"/>
          <w:lang w:eastAsia="pl-PL"/>
        </w:rPr>
        <w:t xml:space="preserve"> i </w:t>
      </w:r>
      <w:r w:rsidR="00F1006D" w:rsidRPr="00E87042">
        <w:rPr>
          <w:rFonts w:ascii="Times New Roman" w:hAnsi="Times New Roman"/>
          <w:sz w:val="20"/>
          <w:szCs w:val="20"/>
          <w:lang w:eastAsia="pl-PL"/>
        </w:rPr>
        <w:t>dystrybucję wsparcia</w:t>
      </w:r>
      <w:r w:rsidR="00AF56E7" w:rsidRPr="00E87042">
        <w:rPr>
          <w:rFonts w:ascii="Times New Roman" w:hAnsi="Times New Roman"/>
          <w:sz w:val="20"/>
          <w:szCs w:val="20"/>
          <w:lang w:eastAsia="pl-PL"/>
        </w:rPr>
        <w:t xml:space="preserve"> na </w:t>
      </w:r>
      <w:r w:rsidR="00F1006D" w:rsidRPr="00E87042">
        <w:rPr>
          <w:rFonts w:ascii="Times New Roman" w:hAnsi="Times New Roman"/>
          <w:sz w:val="20"/>
          <w:szCs w:val="20"/>
          <w:lang w:eastAsia="pl-PL"/>
        </w:rPr>
        <w:t>rzecz przedsiębiorców</w:t>
      </w:r>
      <w:r w:rsidR="00AF56E7" w:rsidRPr="00E87042">
        <w:rPr>
          <w:rFonts w:ascii="Times New Roman" w:hAnsi="Times New Roman"/>
          <w:sz w:val="20"/>
          <w:szCs w:val="20"/>
          <w:lang w:eastAsia="pl-PL"/>
        </w:rPr>
        <w:t xml:space="preserve"> i </w:t>
      </w:r>
      <w:r w:rsidR="00F1006D" w:rsidRPr="00E87042">
        <w:rPr>
          <w:rFonts w:ascii="Times New Roman" w:hAnsi="Times New Roman"/>
          <w:sz w:val="20"/>
          <w:szCs w:val="20"/>
          <w:lang w:eastAsia="pl-PL"/>
        </w:rPr>
        <w:t>pracowników,</w:t>
      </w:r>
      <w:r w:rsidR="00AF56E7" w:rsidRPr="00E87042">
        <w:rPr>
          <w:rFonts w:ascii="Times New Roman" w:hAnsi="Times New Roman"/>
          <w:sz w:val="20"/>
          <w:szCs w:val="20"/>
          <w:lang w:eastAsia="pl-PL"/>
        </w:rPr>
        <w:t xml:space="preserve"> w </w:t>
      </w:r>
      <w:r w:rsidR="00F1006D" w:rsidRPr="00E87042">
        <w:rPr>
          <w:rFonts w:ascii="Times New Roman" w:hAnsi="Times New Roman"/>
          <w:sz w:val="20"/>
          <w:szCs w:val="20"/>
          <w:lang w:eastAsia="pl-PL"/>
        </w:rPr>
        <w:t xml:space="preserve">tym </w:t>
      </w:r>
      <w:r w:rsidR="003D1F5C" w:rsidRPr="00E87042">
        <w:rPr>
          <w:rFonts w:ascii="Times New Roman" w:hAnsi="Times New Roman"/>
          <w:sz w:val="20"/>
          <w:szCs w:val="20"/>
          <w:lang w:eastAsia="pl-PL"/>
        </w:rPr>
        <w:t>w </w:t>
      </w:r>
      <w:r w:rsidR="00F1006D" w:rsidRPr="00E87042">
        <w:rPr>
          <w:rFonts w:ascii="Times New Roman" w:hAnsi="Times New Roman"/>
          <w:sz w:val="20"/>
          <w:szCs w:val="20"/>
          <w:lang w:eastAsia="pl-PL"/>
        </w:rPr>
        <w:t>szczególności</w:t>
      </w:r>
      <w:r w:rsidR="00AF56E7" w:rsidRPr="00E87042">
        <w:rPr>
          <w:rFonts w:ascii="Times New Roman" w:hAnsi="Times New Roman"/>
          <w:sz w:val="20"/>
          <w:szCs w:val="20"/>
          <w:lang w:eastAsia="pl-PL"/>
        </w:rPr>
        <w:t xml:space="preserve"> za </w:t>
      </w:r>
      <w:r w:rsidR="00F1006D" w:rsidRPr="00E87042">
        <w:rPr>
          <w:rFonts w:ascii="Times New Roman" w:hAnsi="Times New Roman"/>
          <w:sz w:val="20"/>
          <w:szCs w:val="20"/>
          <w:lang w:eastAsia="pl-PL"/>
        </w:rPr>
        <w:t>rekrutację przedsiębiorców do</w:t>
      </w:r>
      <w:r w:rsidR="003D1F5C" w:rsidRPr="00E87042">
        <w:rPr>
          <w:rFonts w:ascii="Times New Roman" w:hAnsi="Times New Roman"/>
          <w:sz w:val="20"/>
          <w:szCs w:val="20"/>
          <w:lang w:eastAsia="pl-PL"/>
        </w:rPr>
        <w:t> </w:t>
      </w:r>
      <w:r w:rsidR="00F1006D" w:rsidRPr="00E87042">
        <w:rPr>
          <w:rFonts w:ascii="Times New Roman" w:hAnsi="Times New Roman"/>
          <w:sz w:val="20"/>
          <w:szCs w:val="20"/>
          <w:lang w:eastAsia="pl-PL"/>
        </w:rPr>
        <w:t>projektu oraz</w:t>
      </w:r>
      <w:r w:rsidR="00AF56E7" w:rsidRPr="00E87042">
        <w:rPr>
          <w:rFonts w:ascii="Times New Roman" w:hAnsi="Times New Roman"/>
          <w:sz w:val="20"/>
          <w:szCs w:val="20"/>
          <w:lang w:eastAsia="pl-PL"/>
        </w:rPr>
        <w:t xml:space="preserve"> za </w:t>
      </w:r>
      <w:r w:rsidR="00F1006D" w:rsidRPr="00E87042">
        <w:rPr>
          <w:rFonts w:ascii="Times New Roman" w:hAnsi="Times New Roman"/>
          <w:sz w:val="20"/>
          <w:szCs w:val="20"/>
          <w:lang w:eastAsia="pl-PL"/>
        </w:rPr>
        <w:t>zawieranie</w:t>
      </w:r>
      <w:r w:rsidR="00AF56E7" w:rsidRPr="00E87042">
        <w:rPr>
          <w:rFonts w:ascii="Times New Roman" w:hAnsi="Times New Roman"/>
          <w:sz w:val="20"/>
          <w:szCs w:val="20"/>
          <w:lang w:eastAsia="pl-PL"/>
        </w:rPr>
        <w:t xml:space="preserve"> i </w:t>
      </w:r>
      <w:r w:rsidR="00F1006D" w:rsidRPr="00E87042">
        <w:rPr>
          <w:rFonts w:ascii="Times New Roman" w:hAnsi="Times New Roman"/>
          <w:sz w:val="20"/>
          <w:szCs w:val="20"/>
          <w:lang w:eastAsia="pl-PL"/>
        </w:rPr>
        <w:t>rozlicz</w:t>
      </w:r>
      <w:r w:rsidR="00985E70" w:rsidRPr="00E87042">
        <w:rPr>
          <w:rFonts w:ascii="Times New Roman" w:hAnsi="Times New Roman"/>
          <w:sz w:val="20"/>
          <w:szCs w:val="20"/>
          <w:lang w:eastAsia="pl-PL"/>
        </w:rPr>
        <w:t>anie umów</w:t>
      </w:r>
      <w:r w:rsidR="000442AF" w:rsidRPr="00E87042">
        <w:rPr>
          <w:rFonts w:ascii="Times New Roman" w:hAnsi="Times New Roman"/>
          <w:sz w:val="20"/>
          <w:szCs w:val="20"/>
          <w:lang w:eastAsia="pl-PL"/>
        </w:rPr>
        <w:t xml:space="preserve"> </w:t>
      </w:r>
      <w:r w:rsidR="00985E70" w:rsidRPr="00E87042">
        <w:rPr>
          <w:rFonts w:ascii="Times New Roman" w:hAnsi="Times New Roman"/>
          <w:sz w:val="20"/>
          <w:szCs w:val="20"/>
          <w:lang w:eastAsia="pl-PL"/>
        </w:rPr>
        <w:t>wsparcia</w:t>
      </w:r>
      <w:r w:rsidR="000442AF" w:rsidRPr="00E87042">
        <w:rPr>
          <w:rFonts w:ascii="Times New Roman" w:hAnsi="Times New Roman"/>
          <w:sz w:val="20"/>
          <w:szCs w:val="20"/>
          <w:lang w:eastAsia="pl-PL"/>
        </w:rPr>
        <w:t xml:space="preserve"> </w:t>
      </w:r>
      <w:r w:rsidR="00985E70" w:rsidRPr="00E87042">
        <w:rPr>
          <w:rFonts w:ascii="Times New Roman" w:hAnsi="Times New Roman"/>
          <w:sz w:val="20"/>
          <w:szCs w:val="20"/>
          <w:lang w:eastAsia="pl-PL"/>
        </w:rPr>
        <w:t>zawartych</w:t>
      </w:r>
      <w:r w:rsidR="00AF56E7" w:rsidRPr="00E87042">
        <w:rPr>
          <w:rFonts w:ascii="Times New Roman" w:hAnsi="Times New Roman"/>
          <w:sz w:val="20"/>
          <w:szCs w:val="20"/>
          <w:lang w:eastAsia="pl-PL"/>
        </w:rPr>
        <w:t xml:space="preserve"> z </w:t>
      </w:r>
      <w:r w:rsidR="00F1006D" w:rsidRPr="00E87042">
        <w:rPr>
          <w:rFonts w:ascii="Times New Roman" w:hAnsi="Times New Roman"/>
          <w:sz w:val="20"/>
          <w:szCs w:val="20"/>
          <w:lang w:eastAsia="pl-PL"/>
        </w:rPr>
        <w:t>przedsiębiorcami</w:t>
      </w:r>
      <w:r w:rsidR="00B2012F" w:rsidRPr="00E87042">
        <w:rPr>
          <w:rFonts w:ascii="Times New Roman" w:hAnsi="Times New Roman"/>
          <w:sz w:val="20"/>
          <w:szCs w:val="20"/>
          <w:lang w:eastAsia="pl-PL"/>
        </w:rPr>
        <w:t>.</w:t>
      </w:r>
      <w:r w:rsidR="00B2012F" w:rsidRPr="00E87042">
        <w:rPr>
          <w:rFonts w:ascii="Times New Roman" w:hAnsi="Times New Roman"/>
          <w:sz w:val="20"/>
          <w:szCs w:val="20"/>
        </w:rPr>
        <w:t xml:space="preserve"> Operatorem Regionalnym</w:t>
      </w:r>
      <w:r w:rsidR="00AF56E7" w:rsidRPr="00E87042">
        <w:rPr>
          <w:rFonts w:ascii="Times New Roman" w:hAnsi="Times New Roman"/>
          <w:sz w:val="20"/>
          <w:szCs w:val="20"/>
        </w:rPr>
        <w:t xml:space="preserve"> w </w:t>
      </w:r>
      <w:r w:rsidR="00B2012F" w:rsidRPr="00E87042">
        <w:rPr>
          <w:rFonts w:ascii="Times New Roman" w:hAnsi="Times New Roman"/>
          <w:sz w:val="20"/>
          <w:szCs w:val="20"/>
        </w:rPr>
        <w:t xml:space="preserve">ramach projektu </w:t>
      </w:r>
      <w:r w:rsidR="00B2012F" w:rsidRPr="00254CD2">
        <w:rPr>
          <w:rFonts w:ascii="Times New Roman" w:hAnsi="Times New Roman"/>
          <w:sz w:val="20"/>
          <w:szCs w:val="20"/>
        </w:rPr>
        <w:t>„</w:t>
      </w:r>
      <w:r w:rsidR="00F644EB">
        <w:rPr>
          <w:rFonts w:ascii="Times New Roman" w:hAnsi="Times New Roman"/>
          <w:sz w:val="20"/>
          <w:szCs w:val="20"/>
        </w:rPr>
        <w:t>KOMPETENTNY ŚLĄSK – usługi rozwojowe dla MŚP i ich pracowników</w:t>
      </w:r>
      <w:r w:rsidR="00B2012F" w:rsidRPr="00254CD2">
        <w:rPr>
          <w:rFonts w:ascii="Times New Roman" w:hAnsi="Times New Roman"/>
          <w:sz w:val="20"/>
          <w:szCs w:val="20"/>
        </w:rPr>
        <w:t>”</w:t>
      </w:r>
      <w:r w:rsidR="00B2012F" w:rsidRPr="00E87042">
        <w:rPr>
          <w:rFonts w:ascii="Times New Roman" w:hAnsi="Times New Roman"/>
          <w:sz w:val="20"/>
          <w:szCs w:val="20"/>
        </w:rPr>
        <w:t xml:space="preserve"> jest: </w:t>
      </w:r>
      <w:r w:rsidR="00F644EB">
        <w:rPr>
          <w:rFonts w:ascii="Times New Roman" w:hAnsi="Times New Roman"/>
          <w:sz w:val="20"/>
          <w:szCs w:val="20"/>
        </w:rPr>
        <w:t>Stowarzyszenie Bielskie Centrum Przedsiębiorczości</w:t>
      </w:r>
      <w:r w:rsidR="00354F61">
        <w:rPr>
          <w:rStyle w:val="Odwoanieprzypisudolnego"/>
          <w:sz w:val="20"/>
          <w:szCs w:val="20"/>
        </w:rPr>
        <w:footnoteReference w:id="6"/>
      </w:r>
      <w:r w:rsidR="00F644EB">
        <w:rPr>
          <w:rFonts w:ascii="Times New Roman" w:hAnsi="Times New Roman"/>
          <w:sz w:val="20"/>
          <w:szCs w:val="20"/>
        </w:rPr>
        <w:t>.</w:t>
      </w:r>
      <w:r w:rsidR="00B2012F" w:rsidRPr="00254CD2">
        <w:rPr>
          <w:rFonts w:ascii="Times New Roman" w:hAnsi="Times New Roman"/>
          <w:sz w:val="20"/>
          <w:szCs w:val="20"/>
        </w:rPr>
        <w:t xml:space="preserve"> </w:t>
      </w:r>
    </w:p>
    <w:p w:rsidR="00836C64" w:rsidRPr="00E87042" w:rsidRDefault="00B2012F" w:rsidP="007C1E75">
      <w:pPr>
        <w:pStyle w:val="Akapitzlist1"/>
        <w:numPr>
          <w:ilvl w:val="0"/>
          <w:numId w:val="6"/>
        </w:numPr>
        <w:spacing w:after="0" w:line="240" w:lineRule="auto"/>
        <w:ind w:left="567" w:hanging="567"/>
        <w:jc w:val="both"/>
        <w:rPr>
          <w:rFonts w:ascii="Times New Roman" w:hAnsi="Times New Roman"/>
          <w:sz w:val="20"/>
          <w:szCs w:val="20"/>
          <w:lang w:val="en-US"/>
        </w:rPr>
      </w:pPr>
      <w:r w:rsidRPr="00E87042">
        <w:rPr>
          <w:rFonts w:ascii="Times New Roman" w:hAnsi="Times New Roman"/>
          <w:sz w:val="20"/>
          <w:szCs w:val="20"/>
        </w:rPr>
        <w:t>…………………………………………………………..</w:t>
      </w:r>
    </w:p>
    <w:p w:rsidR="00836C64" w:rsidRPr="00E87042" w:rsidRDefault="00C42E71" w:rsidP="00313581">
      <w:pPr>
        <w:pStyle w:val="Akapitzlist1"/>
        <w:numPr>
          <w:ilvl w:val="0"/>
          <w:numId w:val="5"/>
        </w:numPr>
        <w:spacing w:after="0" w:line="240" w:lineRule="auto"/>
        <w:ind w:left="567" w:hanging="567"/>
        <w:jc w:val="both"/>
        <w:rPr>
          <w:rFonts w:ascii="Times New Roman" w:hAnsi="Times New Roman"/>
          <w:sz w:val="20"/>
        </w:rPr>
      </w:pPr>
      <w:r w:rsidRPr="00E87042">
        <w:rPr>
          <w:rFonts w:ascii="Times New Roman" w:hAnsi="Times New Roman"/>
          <w:b/>
          <w:bCs/>
          <w:sz w:val="20"/>
          <w:szCs w:val="20"/>
        </w:rPr>
        <w:t>Podmiot świadczący usługi rozwojowe</w:t>
      </w:r>
      <w:r w:rsidR="007E038D" w:rsidRPr="00E87042">
        <w:rPr>
          <w:rFonts w:ascii="Times New Roman" w:hAnsi="Times New Roman"/>
          <w:b/>
          <w:sz w:val="20"/>
        </w:rPr>
        <w:t xml:space="preserve"> </w:t>
      </w:r>
      <w:r w:rsidR="005978E3" w:rsidRPr="00E87042">
        <w:rPr>
          <w:rFonts w:ascii="Times New Roman" w:hAnsi="Times New Roman"/>
          <w:b/>
          <w:bCs/>
          <w:sz w:val="20"/>
          <w:szCs w:val="20"/>
        </w:rPr>
        <w:t>(zwany Dostawcą Usług)</w:t>
      </w:r>
      <w:r w:rsidRPr="00E87042">
        <w:rPr>
          <w:rFonts w:ascii="Times New Roman" w:hAnsi="Times New Roman"/>
          <w:sz w:val="20"/>
          <w:szCs w:val="20"/>
        </w:rPr>
        <w:t xml:space="preserve"> – </w:t>
      </w:r>
      <w:r w:rsidR="000255C9" w:rsidRPr="00E87042">
        <w:rPr>
          <w:rFonts w:ascii="Times New Roman" w:hAnsi="Times New Roman"/>
          <w:sz w:val="20"/>
          <w:szCs w:val="20"/>
        </w:rPr>
        <w:t>organizator usług, tj.</w:t>
      </w:r>
      <w:r w:rsidR="00FB4CCA" w:rsidRPr="00E87042">
        <w:rPr>
          <w:rFonts w:ascii="Times New Roman" w:hAnsi="Times New Roman"/>
          <w:sz w:val="20"/>
          <w:szCs w:val="20"/>
        </w:rPr>
        <w:t xml:space="preserve"> każdy podmiot, który utworzył </w:t>
      </w:r>
      <w:proofErr w:type="spellStart"/>
      <w:r w:rsidR="00FB4CCA" w:rsidRPr="00E87042">
        <w:rPr>
          <w:rFonts w:ascii="Times New Roman" w:hAnsi="Times New Roman"/>
          <w:sz w:val="20"/>
          <w:szCs w:val="20"/>
        </w:rPr>
        <w:t>Profil</w:t>
      </w:r>
      <w:r w:rsidR="00313581" w:rsidRPr="00E87042">
        <w:rPr>
          <w:rFonts w:ascii="Times New Roman" w:hAnsi="Times New Roman"/>
          <w:sz w:val="20"/>
          <w:szCs w:val="20"/>
        </w:rPr>
        <w:t>w</w:t>
      </w:r>
      <w:proofErr w:type="spellEnd"/>
      <w:r w:rsidR="00313581" w:rsidRPr="00E87042">
        <w:rPr>
          <w:rFonts w:ascii="Times New Roman" w:hAnsi="Times New Roman"/>
          <w:sz w:val="20"/>
          <w:szCs w:val="20"/>
        </w:rPr>
        <w:t xml:space="preserve"> Bazie w trybie określonym w § 6 Regulaminu BUR</w:t>
      </w:r>
      <w:r w:rsidR="000255C9" w:rsidRPr="00E87042">
        <w:rPr>
          <w:rFonts w:ascii="Times New Roman" w:hAnsi="Times New Roman"/>
          <w:sz w:val="20"/>
          <w:szCs w:val="20"/>
        </w:rPr>
        <w:t>.</w:t>
      </w:r>
    </w:p>
    <w:p w:rsidR="00836C64" w:rsidRPr="00E87042" w:rsidRDefault="00C42E71" w:rsidP="007C1E75">
      <w:pPr>
        <w:pStyle w:val="Akapitzlist1"/>
        <w:numPr>
          <w:ilvl w:val="0"/>
          <w:numId w:val="5"/>
        </w:numPr>
        <w:spacing w:after="0" w:line="240" w:lineRule="auto"/>
        <w:ind w:left="567" w:hanging="567"/>
        <w:jc w:val="both"/>
        <w:rPr>
          <w:rFonts w:ascii="Times New Roman" w:hAnsi="Times New Roman"/>
          <w:sz w:val="20"/>
          <w:szCs w:val="20"/>
        </w:rPr>
      </w:pPr>
      <w:r w:rsidRPr="00E87042">
        <w:rPr>
          <w:rFonts w:ascii="Times New Roman" w:hAnsi="Times New Roman"/>
          <w:b/>
          <w:bCs/>
          <w:sz w:val="20"/>
          <w:szCs w:val="20"/>
        </w:rPr>
        <w:t>Podmiotowy System Finansowania (PSF)</w:t>
      </w:r>
      <w:r w:rsidRPr="00E87042">
        <w:rPr>
          <w:rFonts w:ascii="Times New Roman" w:hAnsi="Times New Roman"/>
          <w:sz w:val="20"/>
          <w:szCs w:val="20"/>
        </w:rPr>
        <w:t xml:space="preserve"> – system dystrybucji środków </w:t>
      </w:r>
      <w:r w:rsidR="00F1006D" w:rsidRPr="00E87042">
        <w:rPr>
          <w:rFonts w:ascii="Times New Roman" w:hAnsi="Times New Roman"/>
          <w:sz w:val="20"/>
          <w:szCs w:val="20"/>
        </w:rPr>
        <w:t xml:space="preserve">EFS </w:t>
      </w:r>
      <w:r w:rsidRPr="00E87042">
        <w:rPr>
          <w:rFonts w:ascii="Times New Roman" w:hAnsi="Times New Roman"/>
          <w:sz w:val="20"/>
          <w:szCs w:val="20"/>
        </w:rPr>
        <w:t>przeznaczonych</w:t>
      </w:r>
      <w:r w:rsidR="00AF56E7" w:rsidRPr="00E87042">
        <w:rPr>
          <w:rFonts w:ascii="Times New Roman" w:hAnsi="Times New Roman"/>
          <w:sz w:val="20"/>
          <w:szCs w:val="20"/>
        </w:rPr>
        <w:t xml:space="preserve"> na </w:t>
      </w:r>
      <w:r w:rsidRPr="00E87042">
        <w:rPr>
          <w:rFonts w:ascii="Times New Roman" w:hAnsi="Times New Roman"/>
          <w:sz w:val="20"/>
          <w:szCs w:val="20"/>
        </w:rPr>
        <w:t>wspieranie rozwoju przedsiębiorców</w:t>
      </w:r>
      <w:r w:rsidR="00AF56E7" w:rsidRPr="00E87042">
        <w:rPr>
          <w:rFonts w:ascii="Times New Roman" w:hAnsi="Times New Roman"/>
          <w:sz w:val="20"/>
          <w:szCs w:val="20"/>
        </w:rPr>
        <w:t xml:space="preserve"> i </w:t>
      </w:r>
      <w:r w:rsidRPr="00E87042">
        <w:rPr>
          <w:rFonts w:ascii="Times New Roman" w:hAnsi="Times New Roman"/>
          <w:sz w:val="20"/>
          <w:szCs w:val="20"/>
        </w:rPr>
        <w:t>pracowników oparty</w:t>
      </w:r>
      <w:r w:rsidR="00AF56E7" w:rsidRPr="00E87042">
        <w:rPr>
          <w:rFonts w:ascii="Times New Roman" w:hAnsi="Times New Roman"/>
          <w:sz w:val="20"/>
          <w:szCs w:val="20"/>
        </w:rPr>
        <w:t xml:space="preserve"> na </w:t>
      </w:r>
      <w:r w:rsidRPr="00E87042">
        <w:rPr>
          <w:rFonts w:ascii="Times New Roman" w:hAnsi="Times New Roman"/>
          <w:sz w:val="20"/>
          <w:szCs w:val="20"/>
        </w:rPr>
        <w:t>podejściu popytowym wdrażany</w:t>
      </w:r>
      <w:r w:rsidR="00AF56E7" w:rsidRPr="00E87042">
        <w:rPr>
          <w:rFonts w:ascii="Times New Roman" w:hAnsi="Times New Roman"/>
          <w:sz w:val="20"/>
          <w:szCs w:val="20"/>
        </w:rPr>
        <w:t xml:space="preserve"> w </w:t>
      </w:r>
      <w:r w:rsidRPr="00E87042">
        <w:rPr>
          <w:rFonts w:ascii="Times New Roman" w:hAnsi="Times New Roman"/>
          <w:sz w:val="20"/>
          <w:szCs w:val="20"/>
        </w:rPr>
        <w:t>ramach RPO WSL 2014-2020.</w:t>
      </w:r>
    </w:p>
    <w:p w:rsidR="00DE47E2" w:rsidRPr="00E87042" w:rsidRDefault="003C408A" w:rsidP="007C1E75">
      <w:pPr>
        <w:pStyle w:val="Akapitzlist1"/>
        <w:numPr>
          <w:ilvl w:val="0"/>
          <w:numId w:val="5"/>
        </w:numPr>
        <w:spacing w:after="0" w:line="240" w:lineRule="auto"/>
        <w:ind w:left="567" w:hanging="567"/>
        <w:jc w:val="both"/>
        <w:rPr>
          <w:rFonts w:ascii="Times New Roman" w:hAnsi="Times New Roman"/>
          <w:sz w:val="20"/>
          <w:szCs w:val="20"/>
        </w:rPr>
      </w:pPr>
      <w:r w:rsidRPr="00E87042">
        <w:rPr>
          <w:rFonts w:ascii="Times New Roman" w:hAnsi="Times New Roman"/>
          <w:b/>
          <w:bCs/>
          <w:sz w:val="20"/>
          <w:szCs w:val="20"/>
        </w:rPr>
        <w:t xml:space="preserve">Podpis </w:t>
      </w:r>
      <w:r w:rsidRPr="00E87042">
        <w:rPr>
          <w:rFonts w:ascii="Times New Roman" w:hAnsi="Times New Roman"/>
          <w:sz w:val="20"/>
          <w:szCs w:val="20"/>
        </w:rPr>
        <w:t>–</w:t>
      </w:r>
      <w:r w:rsidR="00386228" w:rsidRPr="00E87042">
        <w:rPr>
          <w:rFonts w:ascii="Times New Roman" w:hAnsi="Times New Roman"/>
          <w:sz w:val="20"/>
          <w:szCs w:val="20"/>
        </w:rPr>
        <w:t xml:space="preserve"> </w:t>
      </w:r>
      <w:r w:rsidR="00974472" w:rsidRPr="00E87042">
        <w:rPr>
          <w:rFonts w:ascii="Times New Roman" w:hAnsi="Times New Roman"/>
          <w:sz w:val="20"/>
          <w:szCs w:val="20"/>
        </w:rPr>
        <w:t xml:space="preserve">znak graficzny </w:t>
      </w:r>
      <w:r w:rsidRPr="00E87042">
        <w:rPr>
          <w:rFonts w:ascii="Times New Roman" w:hAnsi="Times New Roman"/>
          <w:sz w:val="20"/>
          <w:szCs w:val="20"/>
        </w:rPr>
        <w:t>pozwala</w:t>
      </w:r>
      <w:r w:rsidR="00974472" w:rsidRPr="00E87042">
        <w:rPr>
          <w:rFonts w:ascii="Times New Roman" w:hAnsi="Times New Roman"/>
          <w:sz w:val="20"/>
          <w:szCs w:val="20"/>
        </w:rPr>
        <w:t>jący</w:t>
      </w:r>
      <w:r w:rsidRPr="00E87042">
        <w:rPr>
          <w:rFonts w:ascii="Times New Roman" w:hAnsi="Times New Roman"/>
          <w:sz w:val="20"/>
          <w:szCs w:val="20"/>
        </w:rPr>
        <w:t xml:space="preserve"> na jednoznaczną identyfikację osoby, która go złożyła</w:t>
      </w:r>
      <w:r w:rsidR="00974472" w:rsidRPr="00E87042">
        <w:rPr>
          <w:rFonts w:ascii="Times New Roman" w:hAnsi="Times New Roman"/>
          <w:sz w:val="20"/>
          <w:szCs w:val="20"/>
        </w:rPr>
        <w:t>,</w:t>
      </w:r>
      <w:r w:rsidRPr="00E87042">
        <w:rPr>
          <w:rFonts w:ascii="Times New Roman" w:hAnsi="Times New Roman"/>
          <w:sz w:val="20"/>
          <w:szCs w:val="20"/>
        </w:rPr>
        <w:t xml:space="preserve"> tj. zawiera</w:t>
      </w:r>
      <w:r w:rsidR="00974472" w:rsidRPr="00E87042">
        <w:rPr>
          <w:rFonts w:ascii="Times New Roman" w:hAnsi="Times New Roman"/>
          <w:sz w:val="20"/>
          <w:szCs w:val="20"/>
        </w:rPr>
        <w:t>jący</w:t>
      </w:r>
      <w:r w:rsidRPr="00E87042">
        <w:rPr>
          <w:rFonts w:ascii="Times New Roman" w:hAnsi="Times New Roman"/>
          <w:sz w:val="20"/>
          <w:szCs w:val="20"/>
        </w:rPr>
        <w:t xml:space="preserve"> możliwe do odczytania nazwisko osoby składającej podpis lub parafkę + pieczęć firmow</w:t>
      </w:r>
      <w:r w:rsidR="00676CD0" w:rsidRPr="00E87042">
        <w:rPr>
          <w:rFonts w:ascii="Times New Roman" w:hAnsi="Times New Roman"/>
          <w:sz w:val="20"/>
          <w:szCs w:val="20"/>
        </w:rPr>
        <w:t>ą</w:t>
      </w:r>
      <w:r w:rsidRPr="00E87042">
        <w:rPr>
          <w:rFonts w:ascii="Times New Roman" w:hAnsi="Times New Roman"/>
          <w:sz w:val="20"/>
          <w:szCs w:val="20"/>
        </w:rPr>
        <w:t xml:space="preserve"> z imieniem i nazwiskiem Przedsiębiorcy. Podpis musi  być złożony własnoręcznie w oryginale, a nie za pomocą reprodukcji (faksymile) w formie pieczęci bądź wydruku pliku graficznego. </w:t>
      </w:r>
    </w:p>
    <w:p w:rsidR="00836C64" w:rsidRPr="00E87042" w:rsidRDefault="00C42E71" w:rsidP="007C1E75">
      <w:pPr>
        <w:pStyle w:val="Akapitzlist1"/>
        <w:numPr>
          <w:ilvl w:val="0"/>
          <w:numId w:val="5"/>
        </w:numPr>
        <w:spacing w:after="0" w:line="240" w:lineRule="auto"/>
        <w:ind w:left="567" w:hanging="567"/>
        <w:jc w:val="both"/>
        <w:rPr>
          <w:rFonts w:ascii="Times New Roman" w:hAnsi="Times New Roman"/>
          <w:sz w:val="20"/>
          <w:szCs w:val="20"/>
        </w:rPr>
      </w:pPr>
      <w:r w:rsidRPr="00E87042">
        <w:rPr>
          <w:rFonts w:ascii="Times New Roman" w:hAnsi="Times New Roman"/>
          <w:b/>
          <w:bCs/>
          <w:sz w:val="20"/>
          <w:szCs w:val="20"/>
        </w:rPr>
        <w:t xml:space="preserve">Pomoc </w:t>
      </w:r>
      <w:r w:rsidRPr="00E87042">
        <w:rPr>
          <w:rFonts w:ascii="Times New Roman" w:hAnsi="Times New Roman"/>
          <w:b/>
          <w:bCs/>
          <w:i/>
          <w:iCs/>
          <w:sz w:val="20"/>
          <w:szCs w:val="20"/>
        </w:rPr>
        <w:t xml:space="preserve">de </w:t>
      </w:r>
      <w:proofErr w:type="spellStart"/>
      <w:r w:rsidRPr="00E87042">
        <w:rPr>
          <w:rFonts w:ascii="Times New Roman" w:hAnsi="Times New Roman"/>
          <w:b/>
          <w:bCs/>
          <w:i/>
          <w:iCs/>
          <w:sz w:val="20"/>
          <w:szCs w:val="20"/>
        </w:rPr>
        <w:t>minimis</w:t>
      </w:r>
      <w:proofErr w:type="spellEnd"/>
      <w:r w:rsidRPr="00E87042">
        <w:rPr>
          <w:rFonts w:ascii="Times New Roman" w:hAnsi="Times New Roman"/>
          <w:sz w:val="20"/>
          <w:szCs w:val="20"/>
        </w:rPr>
        <w:t xml:space="preserve"> – pomoc,</w:t>
      </w:r>
      <w:r w:rsidR="00AF56E7" w:rsidRPr="00E87042">
        <w:rPr>
          <w:rFonts w:ascii="Times New Roman" w:hAnsi="Times New Roman"/>
          <w:sz w:val="20"/>
          <w:szCs w:val="20"/>
        </w:rPr>
        <w:t xml:space="preserve"> o </w:t>
      </w:r>
      <w:r w:rsidRPr="00E87042">
        <w:rPr>
          <w:rFonts w:ascii="Times New Roman" w:hAnsi="Times New Roman"/>
          <w:sz w:val="20"/>
          <w:szCs w:val="20"/>
        </w:rPr>
        <w:t>której mowa</w:t>
      </w:r>
      <w:r w:rsidR="00AF56E7" w:rsidRPr="00E87042">
        <w:rPr>
          <w:rFonts w:ascii="Times New Roman" w:hAnsi="Times New Roman"/>
          <w:sz w:val="20"/>
          <w:szCs w:val="20"/>
        </w:rPr>
        <w:t xml:space="preserve"> w </w:t>
      </w:r>
      <w:r w:rsidRPr="00E87042">
        <w:rPr>
          <w:rFonts w:ascii="Times New Roman" w:hAnsi="Times New Roman"/>
          <w:sz w:val="20"/>
          <w:szCs w:val="20"/>
        </w:rPr>
        <w:t>Rozporządzeniu Komisji (UE) Nr 1407/2013</w:t>
      </w:r>
      <w:r w:rsidR="00AF56E7" w:rsidRPr="00E87042">
        <w:rPr>
          <w:rFonts w:ascii="Times New Roman" w:hAnsi="Times New Roman"/>
          <w:sz w:val="20"/>
          <w:szCs w:val="20"/>
        </w:rPr>
        <w:t xml:space="preserve"> z </w:t>
      </w:r>
      <w:r w:rsidRPr="00E87042">
        <w:rPr>
          <w:rFonts w:ascii="Times New Roman" w:hAnsi="Times New Roman"/>
          <w:sz w:val="20"/>
          <w:szCs w:val="20"/>
        </w:rPr>
        <w:t>dnia 18</w:t>
      </w:r>
      <w:r w:rsidR="003D1F5C" w:rsidRPr="00E87042">
        <w:rPr>
          <w:rFonts w:ascii="Times New Roman" w:hAnsi="Times New Roman"/>
          <w:sz w:val="20"/>
          <w:szCs w:val="20"/>
        </w:rPr>
        <w:t> </w:t>
      </w:r>
      <w:r w:rsidRPr="00E87042">
        <w:rPr>
          <w:rFonts w:ascii="Times New Roman" w:hAnsi="Times New Roman"/>
          <w:sz w:val="20"/>
          <w:szCs w:val="20"/>
        </w:rPr>
        <w:t>grudnia 2013</w:t>
      </w:r>
      <w:r w:rsidR="003D1F5C" w:rsidRPr="00E87042">
        <w:rPr>
          <w:rFonts w:ascii="Times New Roman" w:hAnsi="Times New Roman"/>
          <w:sz w:val="20"/>
          <w:szCs w:val="20"/>
        </w:rPr>
        <w:t> </w:t>
      </w:r>
      <w:r w:rsidRPr="00E87042">
        <w:rPr>
          <w:rFonts w:ascii="Times New Roman" w:hAnsi="Times New Roman"/>
          <w:sz w:val="20"/>
          <w:szCs w:val="20"/>
        </w:rPr>
        <w:t>r.</w:t>
      </w:r>
      <w:r w:rsidR="00AF56E7" w:rsidRPr="00E87042">
        <w:rPr>
          <w:rFonts w:ascii="Times New Roman" w:hAnsi="Times New Roman"/>
          <w:sz w:val="20"/>
          <w:szCs w:val="20"/>
        </w:rPr>
        <w:t xml:space="preserve"> w </w:t>
      </w:r>
      <w:r w:rsidRPr="00E87042">
        <w:rPr>
          <w:rFonts w:ascii="Times New Roman" w:hAnsi="Times New Roman"/>
          <w:sz w:val="20"/>
          <w:szCs w:val="20"/>
        </w:rPr>
        <w:t>sprawie stosowania art. 107</w:t>
      </w:r>
      <w:r w:rsidR="00AF56E7" w:rsidRPr="00E87042">
        <w:rPr>
          <w:rFonts w:ascii="Times New Roman" w:hAnsi="Times New Roman"/>
          <w:sz w:val="20"/>
          <w:szCs w:val="20"/>
        </w:rPr>
        <w:t xml:space="preserve"> i </w:t>
      </w:r>
      <w:r w:rsidRPr="00E87042">
        <w:rPr>
          <w:rFonts w:ascii="Times New Roman" w:hAnsi="Times New Roman"/>
          <w:sz w:val="20"/>
          <w:szCs w:val="20"/>
        </w:rPr>
        <w:t>108 Traktatu</w:t>
      </w:r>
      <w:r w:rsidR="00AF56E7" w:rsidRPr="00E87042">
        <w:rPr>
          <w:rFonts w:ascii="Times New Roman" w:hAnsi="Times New Roman"/>
          <w:sz w:val="20"/>
          <w:szCs w:val="20"/>
        </w:rPr>
        <w:t xml:space="preserve"> o </w:t>
      </w:r>
      <w:r w:rsidRPr="00E87042">
        <w:rPr>
          <w:rFonts w:ascii="Times New Roman" w:hAnsi="Times New Roman"/>
          <w:sz w:val="20"/>
          <w:szCs w:val="20"/>
        </w:rPr>
        <w:t>funkcjonowaniu Unii Europejskiej do</w:t>
      </w:r>
      <w:r w:rsidR="003D1F5C" w:rsidRPr="00E87042">
        <w:rPr>
          <w:rFonts w:ascii="Times New Roman" w:hAnsi="Times New Roman"/>
          <w:sz w:val="20"/>
          <w:szCs w:val="20"/>
        </w:rPr>
        <w:t> </w:t>
      </w:r>
      <w:r w:rsidRPr="00E87042">
        <w:rPr>
          <w:rFonts w:ascii="Times New Roman" w:hAnsi="Times New Roman"/>
          <w:sz w:val="20"/>
          <w:szCs w:val="20"/>
        </w:rPr>
        <w:t xml:space="preserve">pomocy </w:t>
      </w:r>
      <w:r w:rsidRPr="00E87042">
        <w:rPr>
          <w:rFonts w:ascii="Times New Roman" w:hAnsi="Times New Roman"/>
          <w:i/>
          <w:iCs/>
          <w:sz w:val="20"/>
          <w:szCs w:val="20"/>
        </w:rPr>
        <w:t xml:space="preserve">de </w:t>
      </w:r>
      <w:proofErr w:type="spellStart"/>
      <w:r w:rsidRPr="00E87042">
        <w:rPr>
          <w:rFonts w:ascii="Times New Roman" w:hAnsi="Times New Roman"/>
          <w:i/>
          <w:iCs/>
          <w:sz w:val="20"/>
          <w:szCs w:val="20"/>
        </w:rPr>
        <w:t>minimis</w:t>
      </w:r>
      <w:proofErr w:type="spellEnd"/>
      <w:r w:rsidRPr="00E87042">
        <w:rPr>
          <w:rFonts w:ascii="Times New Roman" w:hAnsi="Times New Roman"/>
          <w:sz w:val="20"/>
          <w:szCs w:val="20"/>
        </w:rPr>
        <w:t xml:space="preserve"> </w:t>
      </w:r>
      <w:r w:rsidR="00EF4CF9" w:rsidRPr="00E87042">
        <w:rPr>
          <w:rFonts w:ascii="Times New Roman" w:hAnsi="Times New Roman"/>
          <w:sz w:val="20"/>
          <w:szCs w:val="20"/>
        </w:rPr>
        <w:t xml:space="preserve">(Dz.U.UE.L.2013.352.1) </w:t>
      </w:r>
      <w:r w:rsidRPr="00E87042">
        <w:rPr>
          <w:rFonts w:ascii="Times New Roman" w:hAnsi="Times New Roman"/>
          <w:sz w:val="20"/>
          <w:szCs w:val="20"/>
        </w:rPr>
        <w:t>oraz</w:t>
      </w:r>
      <w:r w:rsidR="00AF56E7" w:rsidRPr="00E87042">
        <w:rPr>
          <w:rFonts w:ascii="Times New Roman" w:hAnsi="Times New Roman"/>
          <w:sz w:val="20"/>
          <w:szCs w:val="20"/>
        </w:rPr>
        <w:t xml:space="preserve"> w </w:t>
      </w:r>
      <w:r w:rsidRPr="00E87042">
        <w:rPr>
          <w:rFonts w:ascii="Times New Roman" w:hAnsi="Times New Roman"/>
          <w:sz w:val="20"/>
          <w:szCs w:val="20"/>
        </w:rPr>
        <w:t>Rozporządzeniu Ministra Infrastruktury</w:t>
      </w:r>
      <w:r w:rsidR="00AF56E7" w:rsidRPr="00E87042">
        <w:rPr>
          <w:rFonts w:ascii="Times New Roman" w:hAnsi="Times New Roman"/>
          <w:sz w:val="20"/>
          <w:szCs w:val="20"/>
        </w:rPr>
        <w:t xml:space="preserve"> i </w:t>
      </w:r>
      <w:r w:rsidRPr="00E87042">
        <w:rPr>
          <w:rFonts w:ascii="Times New Roman" w:hAnsi="Times New Roman"/>
          <w:sz w:val="20"/>
          <w:szCs w:val="20"/>
        </w:rPr>
        <w:t>Rozwoju</w:t>
      </w:r>
      <w:r w:rsidR="00AF56E7" w:rsidRPr="00E87042">
        <w:rPr>
          <w:rFonts w:ascii="Times New Roman" w:hAnsi="Times New Roman"/>
          <w:sz w:val="20"/>
          <w:szCs w:val="20"/>
        </w:rPr>
        <w:t xml:space="preserve"> z </w:t>
      </w:r>
      <w:r w:rsidRPr="00E87042">
        <w:rPr>
          <w:rFonts w:ascii="Times New Roman" w:hAnsi="Times New Roman"/>
          <w:sz w:val="20"/>
          <w:szCs w:val="20"/>
        </w:rPr>
        <w:t>dnia 2 lipca 2015</w:t>
      </w:r>
      <w:r w:rsidR="003D1F5C" w:rsidRPr="00E87042">
        <w:rPr>
          <w:rFonts w:ascii="Times New Roman" w:hAnsi="Times New Roman"/>
          <w:sz w:val="20"/>
          <w:szCs w:val="20"/>
        </w:rPr>
        <w:t> </w:t>
      </w:r>
      <w:r w:rsidRPr="00E87042">
        <w:rPr>
          <w:rFonts w:ascii="Times New Roman" w:hAnsi="Times New Roman"/>
          <w:sz w:val="20"/>
          <w:szCs w:val="20"/>
        </w:rPr>
        <w:t>r.</w:t>
      </w:r>
      <w:r w:rsidR="0017693F" w:rsidRPr="00E87042">
        <w:rPr>
          <w:rFonts w:ascii="Times New Roman" w:hAnsi="Times New Roman"/>
          <w:sz w:val="20"/>
          <w:szCs w:val="20"/>
        </w:rPr>
        <w:t xml:space="preserve"> </w:t>
      </w:r>
      <w:r w:rsidRPr="00E87042">
        <w:rPr>
          <w:rFonts w:ascii="Times New Roman" w:hAnsi="Times New Roman"/>
          <w:sz w:val="20"/>
          <w:szCs w:val="20"/>
        </w:rPr>
        <w:t>w</w:t>
      </w:r>
      <w:r w:rsidR="003D1F5C" w:rsidRPr="00E87042">
        <w:rPr>
          <w:rFonts w:ascii="Times New Roman" w:hAnsi="Times New Roman"/>
          <w:sz w:val="20"/>
          <w:szCs w:val="20"/>
        </w:rPr>
        <w:t> </w:t>
      </w:r>
      <w:r w:rsidRPr="00E87042">
        <w:rPr>
          <w:rFonts w:ascii="Times New Roman" w:hAnsi="Times New Roman"/>
          <w:sz w:val="20"/>
          <w:szCs w:val="20"/>
        </w:rPr>
        <w:t xml:space="preserve">sprawie udzielania pomocy </w:t>
      </w:r>
      <w:r w:rsidRPr="00E87042">
        <w:rPr>
          <w:rFonts w:ascii="Times New Roman" w:hAnsi="Times New Roman"/>
          <w:i/>
          <w:iCs/>
          <w:sz w:val="20"/>
          <w:szCs w:val="20"/>
        </w:rPr>
        <w:t xml:space="preserve">de </w:t>
      </w:r>
      <w:proofErr w:type="spellStart"/>
      <w:r w:rsidRPr="00E87042">
        <w:rPr>
          <w:rFonts w:ascii="Times New Roman" w:hAnsi="Times New Roman"/>
          <w:i/>
          <w:iCs/>
          <w:sz w:val="20"/>
          <w:szCs w:val="20"/>
        </w:rPr>
        <w:t>minimis</w:t>
      </w:r>
      <w:proofErr w:type="spellEnd"/>
      <w:r w:rsidRPr="00E87042">
        <w:rPr>
          <w:rFonts w:ascii="Times New Roman" w:hAnsi="Times New Roman"/>
          <w:sz w:val="20"/>
          <w:szCs w:val="20"/>
        </w:rPr>
        <w:t xml:space="preserve"> oraz pomocy publicznej</w:t>
      </w:r>
      <w:r w:rsidR="00AF56E7" w:rsidRPr="00E87042">
        <w:rPr>
          <w:rFonts w:ascii="Times New Roman" w:hAnsi="Times New Roman"/>
          <w:sz w:val="20"/>
          <w:szCs w:val="20"/>
        </w:rPr>
        <w:t xml:space="preserve"> w </w:t>
      </w:r>
      <w:r w:rsidRPr="00E87042">
        <w:rPr>
          <w:rFonts w:ascii="Times New Roman" w:hAnsi="Times New Roman"/>
          <w:sz w:val="20"/>
          <w:szCs w:val="20"/>
        </w:rPr>
        <w:t>ramach programów operacyjnych finansowanych</w:t>
      </w:r>
      <w:r w:rsidR="00AF56E7" w:rsidRPr="00E87042">
        <w:rPr>
          <w:rFonts w:ascii="Times New Roman" w:hAnsi="Times New Roman"/>
          <w:sz w:val="20"/>
          <w:szCs w:val="20"/>
        </w:rPr>
        <w:t xml:space="preserve"> z </w:t>
      </w:r>
      <w:r w:rsidRPr="00E87042">
        <w:rPr>
          <w:rFonts w:ascii="Times New Roman" w:hAnsi="Times New Roman"/>
          <w:sz w:val="20"/>
          <w:szCs w:val="20"/>
        </w:rPr>
        <w:t>Europejskiego Funduszu Społecznego</w:t>
      </w:r>
      <w:r w:rsidR="00AF56E7" w:rsidRPr="00E87042">
        <w:rPr>
          <w:rFonts w:ascii="Times New Roman" w:hAnsi="Times New Roman"/>
          <w:sz w:val="20"/>
          <w:szCs w:val="20"/>
        </w:rPr>
        <w:t xml:space="preserve"> na </w:t>
      </w:r>
      <w:r w:rsidRPr="00E87042">
        <w:rPr>
          <w:rFonts w:ascii="Times New Roman" w:hAnsi="Times New Roman"/>
          <w:sz w:val="20"/>
          <w:szCs w:val="20"/>
        </w:rPr>
        <w:t>lata 2014-2020</w:t>
      </w:r>
      <w:r w:rsidR="00EF4CF9" w:rsidRPr="00E87042">
        <w:rPr>
          <w:rFonts w:ascii="Times New Roman" w:hAnsi="Times New Roman"/>
          <w:sz w:val="20"/>
          <w:szCs w:val="20"/>
        </w:rPr>
        <w:t xml:space="preserve"> (Dz. U. z 2015 r., poz. 1073)</w:t>
      </w:r>
      <w:r w:rsidRPr="00E87042">
        <w:rPr>
          <w:rFonts w:ascii="Times New Roman" w:hAnsi="Times New Roman"/>
          <w:sz w:val="20"/>
          <w:szCs w:val="20"/>
        </w:rPr>
        <w:t>.</w:t>
      </w:r>
    </w:p>
    <w:p w:rsidR="00836C64" w:rsidRPr="00E87042" w:rsidRDefault="00C42E71" w:rsidP="007C1E75">
      <w:pPr>
        <w:pStyle w:val="Akapitzlist1"/>
        <w:numPr>
          <w:ilvl w:val="0"/>
          <w:numId w:val="5"/>
        </w:numPr>
        <w:spacing w:after="0" w:line="240" w:lineRule="auto"/>
        <w:ind w:left="567" w:hanging="567"/>
        <w:jc w:val="both"/>
        <w:rPr>
          <w:rFonts w:ascii="Times New Roman" w:hAnsi="Times New Roman"/>
          <w:sz w:val="20"/>
          <w:szCs w:val="20"/>
        </w:rPr>
      </w:pPr>
      <w:r w:rsidRPr="00E87042">
        <w:rPr>
          <w:rFonts w:ascii="Times New Roman" w:hAnsi="Times New Roman"/>
          <w:b/>
          <w:bCs/>
          <w:sz w:val="20"/>
          <w:szCs w:val="20"/>
        </w:rPr>
        <w:t>Pomoc publiczna</w:t>
      </w:r>
      <w:r w:rsidRPr="00E87042">
        <w:rPr>
          <w:rFonts w:ascii="Times New Roman" w:hAnsi="Times New Roman"/>
          <w:sz w:val="20"/>
          <w:szCs w:val="20"/>
        </w:rPr>
        <w:t xml:space="preserve"> – pomoc,</w:t>
      </w:r>
      <w:r w:rsidR="00AF56E7" w:rsidRPr="00E87042">
        <w:rPr>
          <w:rFonts w:ascii="Times New Roman" w:hAnsi="Times New Roman"/>
          <w:sz w:val="20"/>
          <w:szCs w:val="20"/>
        </w:rPr>
        <w:t xml:space="preserve"> o </w:t>
      </w:r>
      <w:r w:rsidRPr="00E87042">
        <w:rPr>
          <w:rFonts w:ascii="Times New Roman" w:hAnsi="Times New Roman"/>
          <w:sz w:val="20"/>
          <w:szCs w:val="20"/>
        </w:rPr>
        <w:t>której mowa</w:t>
      </w:r>
      <w:r w:rsidR="00AF56E7" w:rsidRPr="00E87042">
        <w:rPr>
          <w:rFonts w:ascii="Times New Roman" w:hAnsi="Times New Roman"/>
          <w:sz w:val="20"/>
          <w:szCs w:val="20"/>
        </w:rPr>
        <w:t xml:space="preserve"> w </w:t>
      </w:r>
      <w:r w:rsidRPr="00E87042">
        <w:rPr>
          <w:rFonts w:ascii="Times New Roman" w:hAnsi="Times New Roman"/>
          <w:sz w:val="20"/>
          <w:szCs w:val="20"/>
        </w:rPr>
        <w:t>Rozporządzeniu Komisji (UE) Nr 651/2014</w:t>
      </w:r>
      <w:r w:rsidR="00AF56E7" w:rsidRPr="00E87042">
        <w:rPr>
          <w:rFonts w:ascii="Times New Roman" w:hAnsi="Times New Roman"/>
          <w:sz w:val="20"/>
          <w:szCs w:val="20"/>
        </w:rPr>
        <w:t xml:space="preserve"> z </w:t>
      </w:r>
      <w:r w:rsidRPr="00E87042">
        <w:rPr>
          <w:rFonts w:ascii="Times New Roman" w:hAnsi="Times New Roman"/>
          <w:sz w:val="20"/>
          <w:szCs w:val="20"/>
        </w:rPr>
        <w:t>dnia 17 czerwca 2014</w:t>
      </w:r>
      <w:r w:rsidR="003D1F5C" w:rsidRPr="00E87042">
        <w:rPr>
          <w:rFonts w:ascii="Times New Roman" w:hAnsi="Times New Roman"/>
          <w:sz w:val="20"/>
          <w:szCs w:val="20"/>
        </w:rPr>
        <w:t> </w:t>
      </w:r>
      <w:r w:rsidRPr="00E87042">
        <w:rPr>
          <w:rFonts w:ascii="Times New Roman" w:hAnsi="Times New Roman"/>
          <w:sz w:val="20"/>
          <w:szCs w:val="20"/>
        </w:rPr>
        <w:t>r. uznającym niektóre rodzaje pomocy</w:t>
      </w:r>
      <w:r w:rsidR="00AF56E7" w:rsidRPr="00E87042">
        <w:rPr>
          <w:rFonts w:ascii="Times New Roman" w:hAnsi="Times New Roman"/>
          <w:sz w:val="20"/>
          <w:szCs w:val="20"/>
        </w:rPr>
        <w:t xml:space="preserve"> za </w:t>
      </w:r>
      <w:r w:rsidRPr="00E87042">
        <w:rPr>
          <w:rFonts w:ascii="Times New Roman" w:hAnsi="Times New Roman"/>
          <w:sz w:val="20"/>
          <w:szCs w:val="20"/>
        </w:rPr>
        <w:t>zgodne</w:t>
      </w:r>
      <w:r w:rsidR="00AF56E7" w:rsidRPr="00E87042">
        <w:rPr>
          <w:rFonts w:ascii="Times New Roman" w:hAnsi="Times New Roman"/>
          <w:sz w:val="20"/>
          <w:szCs w:val="20"/>
        </w:rPr>
        <w:t xml:space="preserve"> z </w:t>
      </w:r>
      <w:r w:rsidRPr="00E87042">
        <w:rPr>
          <w:rFonts w:ascii="Times New Roman" w:hAnsi="Times New Roman"/>
          <w:sz w:val="20"/>
          <w:szCs w:val="20"/>
        </w:rPr>
        <w:t>rynkiem wewnętrznym</w:t>
      </w:r>
      <w:r w:rsidR="00AF56E7" w:rsidRPr="00E87042">
        <w:rPr>
          <w:rFonts w:ascii="Times New Roman" w:hAnsi="Times New Roman"/>
          <w:sz w:val="20"/>
          <w:szCs w:val="20"/>
        </w:rPr>
        <w:t xml:space="preserve"> w </w:t>
      </w:r>
      <w:r w:rsidRPr="00E87042">
        <w:rPr>
          <w:rFonts w:ascii="Times New Roman" w:hAnsi="Times New Roman"/>
          <w:sz w:val="20"/>
          <w:szCs w:val="20"/>
        </w:rPr>
        <w:t>stosowaniu art. 107</w:t>
      </w:r>
      <w:r w:rsidR="00AF56E7" w:rsidRPr="00E87042">
        <w:rPr>
          <w:rFonts w:ascii="Times New Roman" w:hAnsi="Times New Roman"/>
          <w:sz w:val="20"/>
          <w:szCs w:val="20"/>
        </w:rPr>
        <w:t xml:space="preserve"> i </w:t>
      </w:r>
      <w:r w:rsidRPr="00E87042">
        <w:rPr>
          <w:rFonts w:ascii="Times New Roman" w:hAnsi="Times New Roman"/>
          <w:sz w:val="20"/>
          <w:szCs w:val="20"/>
        </w:rPr>
        <w:t xml:space="preserve">108 Traktatu </w:t>
      </w:r>
      <w:r w:rsidR="0008103C" w:rsidRPr="00E87042">
        <w:rPr>
          <w:rFonts w:ascii="Times New Roman" w:hAnsi="Times New Roman"/>
          <w:sz w:val="20"/>
          <w:szCs w:val="20"/>
        </w:rPr>
        <w:t xml:space="preserve">(Dz.U.UE.L.2014.187.1  z </w:t>
      </w:r>
      <w:proofErr w:type="spellStart"/>
      <w:r w:rsidR="0008103C" w:rsidRPr="00E87042">
        <w:rPr>
          <w:rFonts w:ascii="Times New Roman" w:hAnsi="Times New Roman"/>
          <w:sz w:val="20"/>
          <w:szCs w:val="20"/>
        </w:rPr>
        <w:t>późn</w:t>
      </w:r>
      <w:proofErr w:type="spellEnd"/>
      <w:r w:rsidR="0008103C" w:rsidRPr="00E87042">
        <w:rPr>
          <w:rFonts w:ascii="Times New Roman" w:hAnsi="Times New Roman"/>
          <w:sz w:val="20"/>
          <w:szCs w:val="20"/>
        </w:rPr>
        <w:t xml:space="preserve">. zm.) </w:t>
      </w:r>
      <w:r w:rsidRPr="00E87042">
        <w:rPr>
          <w:rFonts w:ascii="Times New Roman" w:hAnsi="Times New Roman"/>
          <w:sz w:val="20"/>
          <w:szCs w:val="20"/>
        </w:rPr>
        <w:t>oraz Rozporządzeniu Ministra Infrastruktury</w:t>
      </w:r>
      <w:r w:rsidR="00AF56E7" w:rsidRPr="00E87042">
        <w:rPr>
          <w:rFonts w:ascii="Times New Roman" w:hAnsi="Times New Roman"/>
          <w:sz w:val="20"/>
          <w:szCs w:val="20"/>
        </w:rPr>
        <w:t xml:space="preserve"> i </w:t>
      </w:r>
      <w:r w:rsidRPr="00E87042">
        <w:rPr>
          <w:rFonts w:ascii="Times New Roman" w:hAnsi="Times New Roman"/>
          <w:sz w:val="20"/>
          <w:szCs w:val="20"/>
        </w:rPr>
        <w:t>Rozwoju</w:t>
      </w:r>
      <w:r w:rsidR="00AF56E7" w:rsidRPr="00E87042">
        <w:rPr>
          <w:rFonts w:ascii="Times New Roman" w:hAnsi="Times New Roman"/>
          <w:sz w:val="20"/>
          <w:szCs w:val="20"/>
        </w:rPr>
        <w:t xml:space="preserve"> z </w:t>
      </w:r>
      <w:r w:rsidRPr="00E87042">
        <w:rPr>
          <w:rFonts w:ascii="Times New Roman" w:hAnsi="Times New Roman"/>
          <w:sz w:val="20"/>
          <w:szCs w:val="20"/>
        </w:rPr>
        <w:t>dnia 2 lipca 2015</w:t>
      </w:r>
      <w:r w:rsidR="003D1F5C" w:rsidRPr="00E87042">
        <w:rPr>
          <w:rFonts w:ascii="Times New Roman" w:hAnsi="Times New Roman"/>
          <w:sz w:val="20"/>
          <w:szCs w:val="20"/>
        </w:rPr>
        <w:t> </w:t>
      </w:r>
      <w:r w:rsidRPr="00E87042">
        <w:rPr>
          <w:rFonts w:ascii="Times New Roman" w:hAnsi="Times New Roman"/>
          <w:sz w:val="20"/>
          <w:szCs w:val="20"/>
        </w:rPr>
        <w:t>r.</w:t>
      </w:r>
      <w:r w:rsidR="00AF56E7" w:rsidRPr="00E87042">
        <w:rPr>
          <w:rFonts w:ascii="Times New Roman" w:hAnsi="Times New Roman"/>
          <w:sz w:val="20"/>
          <w:szCs w:val="20"/>
        </w:rPr>
        <w:t xml:space="preserve"> w </w:t>
      </w:r>
      <w:r w:rsidRPr="00E87042">
        <w:rPr>
          <w:rFonts w:ascii="Times New Roman" w:hAnsi="Times New Roman"/>
          <w:sz w:val="20"/>
          <w:szCs w:val="20"/>
        </w:rPr>
        <w:t xml:space="preserve">sprawie udzielania pomocy </w:t>
      </w:r>
      <w:r w:rsidRPr="00E87042">
        <w:rPr>
          <w:rFonts w:ascii="Times New Roman" w:hAnsi="Times New Roman"/>
          <w:i/>
          <w:iCs/>
          <w:sz w:val="20"/>
          <w:szCs w:val="20"/>
        </w:rPr>
        <w:t xml:space="preserve">de </w:t>
      </w:r>
      <w:proofErr w:type="spellStart"/>
      <w:r w:rsidRPr="00E87042">
        <w:rPr>
          <w:rFonts w:ascii="Times New Roman" w:hAnsi="Times New Roman"/>
          <w:i/>
          <w:iCs/>
          <w:sz w:val="20"/>
          <w:szCs w:val="20"/>
        </w:rPr>
        <w:t>minimis</w:t>
      </w:r>
      <w:proofErr w:type="spellEnd"/>
      <w:r w:rsidRPr="00E87042">
        <w:rPr>
          <w:rFonts w:ascii="Times New Roman" w:hAnsi="Times New Roman"/>
          <w:sz w:val="20"/>
          <w:szCs w:val="20"/>
        </w:rPr>
        <w:t xml:space="preserve"> oraz pomocy publicznej</w:t>
      </w:r>
      <w:r w:rsidR="00AF56E7" w:rsidRPr="00E87042">
        <w:rPr>
          <w:rFonts w:ascii="Times New Roman" w:hAnsi="Times New Roman"/>
          <w:sz w:val="20"/>
          <w:szCs w:val="20"/>
        </w:rPr>
        <w:t xml:space="preserve"> w </w:t>
      </w:r>
      <w:r w:rsidRPr="00E87042">
        <w:rPr>
          <w:rFonts w:ascii="Times New Roman" w:hAnsi="Times New Roman"/>
          <w:sz w:val="20"/>
          <w:szCs w:val="20"/>
        </w:rPr>
        <w:t>ramach programów operacyjnych finansowanych</w:t>
      </w:r>
      <w:r w:rsidR="00AF56E7" w:rsidRPr="00E87042">
        <w:rPr>
          <w:rFonts w:ascii="Times New Roman" w:hAnsi="Times New Roman"/>
          <w:sz w:val="20"/>
          <w:szCs w:val="20"/>
        </w:rPr>
        <w:t xml:space="preserve"> z </w:t>
      </w:r>
      <w:r w:rsidRPr="00E87042">
        <w:rPr>
          <w:rFonts w:ascii="Times New Roman" w:hAnsi="Times New Roman"/>
          <w:sz w:val="20"/>
          <w:szCs w:val="20"/>
        </w:rPr>
        <w:t>Europejskiego Funduszu Społecznego</w:t>
      </w:r>
      <w:r w:rsidR="00AF56E7" w:rsidRPr="00E87042">
        <w:rPr>
          <w:rFonts w:ascii="Times New Roman" w:hAnsi="Times New Roman"/>
          <w:sz w:val="20"/>
          <w:szCs w:val="20"/>
        </w:rPr>
        <w:t xml:space="preserve"> na </w:t>
      </w:r>
      <w:r w:rsidRPr="00E87042">
        <w:rPr>
          <w:rFonts w:ascii="Times New Roman" w:hAnsi="Times New Roman"/>
          <w:sz w:val="20"/>
          <w:szCs w:val="20"/>
        </w:rPr>
        <w:t>lata 2014-2020</w:t>
      </w:r>
      <w:r w:rsidR="00EF4CF9" w:rsidRPr="00E87042">
        <w:rPr>
          <w:rFonts w:ascii="Times New Roman" w:hAnsi="Times New Roman"/>
          <w:sz w:val="20"/>
          <w:szCs w:val="20"/>
        </w:rPr>
        <w:t xml:space="preserve"> (Dz. U. z 2015 r., poz. 1073)</w:t>
      </w:r>
      <w:r w:rsidRPr="00E87042">
        <w:rPr>
          <w:rFonts w:ascii="Times New Roman" w:hAnsi="Times New Roman"/>
          <w:sz w:val="20"/>
          <w:szCs w:val="20"/>
        </w:rPr>
        <w:t>.</w:t>
      </w:r>
    </w:p>
    <w:p w:rsidR="000255C9" w:rsidRPr="00E87042" w:rsidRDefault="00BA20BD" w:rsidP="007C1E75">
      <w:pPr>
        <w:pStyle w:val="Akapitzlist1"/>
        <w:numPr>
          <w:ilvl w:val="0"/>
          <w:numId w:val="5"/>
        </w:numPr>
        <w:spacing w:after="0" w:line="240" w:lineRule="auto"/>
        <w:ind w:left="567" w:hanging="567"/>
        <w:jc w:val="both"/>
        <w:rPr>
          <w:rFonts w:ascii="Times New Roman" w:hAnsi="Times New Roman"/>
          <w:sz w:val="20"/>
          <w:szCs w:val="20"/>
        </w:rPr>
      </w:pPr>
      <w:r w:rsidRPr="00E87042">
        <w:rPr>
          <w:rFonts w:ascii="Times New Roman" w:hAnsi="Times New Roman"/>
          <w:b/>
          <w:bCs/>
          <w:sz w:val="20"/>
          <w:szCs w:val="20"/>
        </w:rPr>
        <w:t>Pracownik</w:t>
      </w:r>
      <w:r w:rsidRPr="00E87042">
        <w:rPr>
          <w:rFonts w:ascii="Times New Roman" w:hAnsi="Times New Roman"/>
          <w:sz w:val="20"/>
          <w:szCs w:val="20"/>
        </w:rPr>
        <w:t xml:space="preserve"> – </w:t>
      </w:r>
      <w:r w:rsidR="000255C9" w:rsidRPr="00E87042">
        <w:rPr>
          <w:rFonts w:ascii="Times New Roman" w:hAnsi="Times New Roman"/>
          <w:sz w:val="20"/>
          <w:szCs w:val="20"/>
        </w:rPr>
        <w:t>zgodnie</w:t>
      </w:r>
      <w:r w:rsidR="00AF56E7" w:rsidRPr="00E87042">
        <w:rPr>
          <w:rFonts w:ascii="Times New Roman" w:hAnsi="Times New Roman"/>
          <w:sz w:val="20"/>
          <w:szCs w:val="20"/>
        </w:rPr>
        <w:t xml:space="preserve"> z </w:t>
      </w:r>
      <w:r w:rsidR="000255C9" w:rsidRPr="00E87042">
        <w:rPr>
          <w:rFonts w:ascii="Times New Roman" w:hAnsi="Times New Roman"/>
          <w:sz w:val="20"/>
          <w:szCs w:val="20"/>
        </w:rPr>
        <w:t xml:space="preserve">§ 2 </w:t>
      </w:r>
      <w:r w:rsidR="000442AF" w:rsidRPr="00E87042">
        <w:rPr>
          <w:rFonts w:ascii="Times New Roman" w:hAnsi="Times New Roman"/>
          <w:sz w:val="20"/>
          <w:szCs w:val="20"/>
        </w:rPr>
        <w:t>pkt</w:t>
      </w:r>
      <w:r w:rsidR="000255C9" w:rsidRPr="00E87042">
        <w:rPr>
          <w:rFonts w:ascii="Times New Roman" w:hAnsi="Times New Roman"/>
          <w:sz w:val="20"/>
          <w:szCs w:val="20"/>
        </w:rPr>
        <w:t xml:space="preserve"> 3) rozporządzenia Ministra Infrastruktury</w:t>
      </w:r>
      <w:r w:rsidR="00AF56E7" w:rsidRPr="00E87042">
        <w:rPr>
          <w:rFonts w:ascii="Times New Roman" w:hAnsi="Times New Roman"/>
          <w:sz w:val="20"/>
          <w:szCs w:val="20"/>
        </w:rPr>
        <w:t xml:space="preserve"> i </w:t>
      </w:r>
      <w:r w:rsidR="000255C9" w:rsidRPr="00E87042">
        <w:rPr>
          <w:rFonts w:ascii="Times New Roman" w:hAnsi="Times New Roman"/>
          <w:sz w:val="20"/>
          <w:szCs w:val="20"/>
        </w:rPr>
        <w:t>Rozwoju</w:t>
      </w:r>
      <w:r w:rsidR="00AF56E7" w:rsidRPr="00E87042">
        <w:rPr>
          <w:rFonts w:ascii="Times New Roman" w:hAnsi="Times New Roman"/>
          <w:sz w:val="20"/>
          <w:szCs w:val="20"/>
        </w:rPr>
        <w:t xml:space="preserve"> z </w:t>
      </w:r>
      <w:r w:rsidR="000255C9" w:rsidRPr="00E87042">
        <w:rPr>
          <w:rFonts w:ascii="Times New Roman" w:hAnsi="Times New Roman"/>
          <w:sz w:val="20"/>
          <w:szCs w:val="20"/>
        </w:rPr>
        <w:t>dnia 2 lipca 2015</w:t>
      </w:r>
      <w:r w:rsidR="003D1F5C" w:rsidRPr="00E87042">
        <w:rPr>
          <w:rFonts w:ascii="Times New Roman" w:hAnsi="Times New Roman"/>
          <w:sz w:val="20"/>
          <w:szCs w:val="20"/>
        </w:rPr>
        <w:t> </w:t>
      </w:r>
      <w:r w:rsidR="000255C9" w:rsidRPr="00E87042">
        <w:rPr>
          <w:rFonts w:ascii="Times New Roman" w:hAnsi="Times New Roman"/>
          <w:sz w:val="20"/>
          <w:szCs w:val="20"/>
        </w:rPr>
        <w:t>r. w</w:t>
      </w:r>
      <w:r w:rsidR="003D1F5C" w:rsidRPr="00E87042">
        <w:rPr>
          <w:rFonts w:ascii="Times New Roman" w:hAnsi="Times New Roman"/>
          <w:sz w:val="20"/>
          <w:szCs w:val="20"/>
        </w:rPr>
        <w:t> </w:t>
      </w:r>
      <w:r w:rsidR="000255C9" w:rsidRPr="00E87042">
        <w:rPr>
          <w:rFonts w:ascii="Times New Roman" w:hAnsi="Times New Roman"/>
          <w:sz w:val="20"/>
          <w:szCs w:val="20"/>
        </w:rPr>
        <w:t xml:space="preserve">sprawie udzielania pomocy de </w:t>
      </w:r>
      <w:proofErr w:type="spellStart"/>
      <w:r w:rsidR="000255C9" w:rsidRPr="00E87042">
        <w:rPr>
          <w:rFonts w:ascii="Times New Roman" w:hAnsi="Times New Roman"/>
          <w:sz w:val="20"/>
          <w:szCs w:val="20"/>
        </w:rPr>
        <w:t>minimis</w:t>
      </w:r>
      <w:proofErr w:type="spellEnd"/>
      <w:r w:rsidR="000255C9" w:rsidRPr="00E87042">
        <w:rPr>
          <w:rFonts w:ascii="Times New Roman" w:hAnsi="Times New Roman"/>
          <w:sz w:val="20"/>
          <w:szCs w:val="20"/>
        </w:rPr>
        <w:t xml:space="preserve"> oraz pomocy publicznej</w:t>
      </w:r>
      <w:r w:rsidR="00AF56E7" w:rsidRPr="00E87042">
        <w:rPr>
          <w:rFonts w:ascii="Times New Roman" w:hAnsi="Times New Roman"/>
          <w:sz w:val="20"/>
          <w:szCs w:val="20"/>
        </w:rPr>
        <w:t xml:space="preserve"> w </w:t>
      </w:r>
      <w:r w:rsidR="000255C9" w:rsidRPr="00E87042">
        <w:rPr>
          <w:rFonts w:ascii="Times New Roman" w:hAnsi="Times New Roman"/>
          <w:sz w:val="20"/>
          <w:szCs w:val="20"/>
        </w:rPr>
        <w:t>ramach programów operacyjnych finansowanych</w:t>
      </w:r>
      <w:r w:rsidR="00AF56E7" w:rsidRPr="00E87042">
        <w:rPr>
          <w:rFonts w:ascii="Times New Roman" w:hAnsi="Times New Roman"/>
          <w:sz w:val="20"/>
          <w:szCs w:val="20"/>
        </w:rPr>
        <w:t xml:space="preserve"> z </w:t>
      </w:r>
      <w:r w:rsidR="000255C9" w:rsidRPr="00E87042">
        <w:rPr>
          <w:rFonts w:ascii="Times New Roman" w:hAnsi="Times New Roman"/>
          <w:sz w:val="20"/>
          <w:szCs w:val="20"/>
        </w:rPr>
        <w:t>Europejskiego Fund</w:t>
      </w:r>
      <w:r w:rsidR="00910205" w:rsidRPr="00E87042">
        <w:rPr>
          <w:rFonts w:ascii="Times New Roman" w:hAnsi="Times New Roman"/>
          <w:sz w:val="20"/>
          <w:szCs w:val="20"/>
        </w:rPr>
        <w:t>uszu Społecznego</w:t>
      </w:r>
      <w:r w:rsidR="00AF56E7" w:rsidRPr="00E87042">
        <w:rPr>
          <w:rFonts w:ascii="Times New Roman" w:hAnsi="Times New Roman"/>
          <w:sz w:val="20"/>
          <w:szCs w:val="20"/>
        </w:rPr>
        <w:t xml:space="preserve"> na </w:t>
      </w:r>
      <w:r w:rsidR="00910205" w:rsidRPr="00E87042">
        <w:rPr>
          <w:rFonts w:ascii="Times New Roman" w:hAnsi="Times New Roman"/>
          <w:sz w:val="20"/>
          <w:szCs w:val="20"/>
        </w:rPr>
        <w:t>lata 2014-</w:t>
      </w:r>
      <w:r w:rsidR="000255C9" w:rsidRPr="00E87042">
        <w:rPr>
          <w:rFonts w:ascii="Times New Roman" w:hAnsi="Times New Roman"/>
          <w:sz w:val="20"/>
          <w:szCs w:val="20"/>
        </w:rPr>
        <w:t>2020 (Dz.U.</w:t>
      </w:r>
      <w:r w:rsidR="00AF56E7" w:rsidRPr="00E87042">
        <w:rPr>
          <w:rFonts w:ascii="Times New Roman" w:hAnsi="Times New Roman"/>
          <w:sz w:val="20"/>
          <w:szCs w:val="20"/>
        </w:rPr>
        <w:t xml:space="preserve"> z </w:t>
      </w:r>
      <w:r w:rsidR="000255C9" w:rsidRPr="00E87042">
        <w:rPr>
          <w:rFonts w:ascii="Times New Roman" w:hAnsi="Times New Roman"/>
          <w:sz w:val="20"/>
          <w:szCs w:val="20"/>
        </w:rPr>
        <w:t>2015</w:t>
      </w:r>
      <w:r w:rsidR="003D1F5C" w:rsidRPr="00E87042">
        <w:rPr>
          <w:rFonts w:ascii="Times New Roman" w:hAnsi="Times New Roman"/>
          <w:sz w:val="20"/>
          <w:szCs w:val="20"/>
        </w:rPr>
        <w:t> </w:t>
      </w:r>
      <w:r w:rsidR="000255C9" w:rsidRPr="00E87042">
        <w:rPr>
          <w:rFonts w:ascii="Times New Roman" w:hAnsi="Times New Roman"/>
          <w:sz w:val="20"/>
          <w:szCs w:val="20"/>
        </w:rPr>
        <w:t>r.</w:t>
      </w:r>
      <w:r w:rsidR="00910205" w:rsidRPr="00E87042">
        <w:rPr>
          <w:rFonts w:ascii="Times New Roman" w:hAnsi="Times New Roman"/>
          <w:sz w:val="20"/>
          <w:szCs w:val="20"/>
        </w:rPr>
        <w:t xml:space="preserve"> </w:t>
      </w:r>
      <w:r w:rsidR="000442AF" w:rsidRPr="00E87042">
        <w:rPr>
          <w:rFonts w:ascii="Times New Roman" w:hAnsi="Times New Roman"/>
          <w:sz w:val="20"/>
          <w:szCs w:val="20"/>
        </w:rPr>
        <w:t>poz</w:t>
      </w:r>
      <w:r w:rsidR="000255C9" w:rsidRPr="00E87042">
        <w:rPr>
          <w:rFonts w:ascii="Times New Roman" w:hAnsi="Times New Roman"/>
          <w:sz w:val="20"/>
          <w:szCs w:val="20"/>
        </w:rPr>
        <w:t xml:space="preserve">. 1073) - personel </w:t>
      </w:r>
      <w:r w:rsidR="000255C9" w:rsidRPr="00E87042">
        <w:rPr>
          <w:rFonts w:ascii="Times New Roman" w:hAnsi="Times New Roman"/>
          <w:sz w:val="20"/>
          <w:szCs w:val="20"/>
          <w:lang w:eastAsia="pl-PL"/>
        </w:rPr>
        <w:t>przez który należy rozumieć:</w:t>
      </w:r>
    </w:p>
    <w:p w:rsidR="000255C9" w:rsidRPr="00E87042" w:rsidRDefault="000255C9" w:rsidP="007C1E75">
      <w:pPr>
        <w:spacing w:after="0"/>
        <w:ind w:left="567"/>
        <w:jc w:val="both"/>
        <w:rPr>
          <w:rFonts w:ascii="Times New Roman" w:hAnsi="Times New Roman" w:cs="Times New Roman"/>
          <w:sz w:val="20"/>
          <w:szCs w:val="20"/>
          <w:lang w:eastAsia="pl-PL"/>
        </w:rPr>
      </w:pPr>
      <w:r w:rsidRPr="00E87042">
        <w:rPr>
          <w:rFonts w:ascii="Times New Roman" w:hAnsi="Times New Roman" w:cs="Times New Roman"/>
          <w:sz w:val="20"/>
          <w:szCs w:val="20"/>
          <w:lang w:eastAsia="pl-PL"/>
        </w:rPr>
        <w:lastRenderedPageBreak/>
        <w:t>a) pracownika</w:t>
      </w:r>
      <w:r w:rsidR="00AF56E7" w:rsidRPr="00E87042">
        <w:rPr>
          <w:rFonts w:ascii="Times New Roman" w:hAnsi="Times New Roman" w:cs="Times New Roman"/>
          <w:sz w:val="20"/>
          <w:szCs w:val="20"/>
          <w:lang w:eastAsia="pl-PL"/>
        </w:rPr>
        <w:t xml:space="preserve"> w </w:t>
      </w:r>
      <w:r w:rsidRPr="00E87042">
        <w:rPr>
          <w:rFonts w:ascii="Times New Roman" w:hAnsi="Times New Roman" w:cs="Times New Roman"/>
          <w:sz w:val="20"/>
          <w:szCs w:val="20"/>
          <w:lang w:eastAsia="pl-PL"/>
        </w:rPr>
        <w:t>rozumieniu art. 2 ustawy</w:t>
      </w:r>
      <w:r w:rsidR="00AF56E7" w:rsidRPr="00E87042">
        <w:rPr>
          <w:rFonts w:ascii="Times New Roman" w:hAnsi="Times New Roman" w:cs="Times New Roman"/>
          <w:sz w:val="20"/>
          <w:szCs w:val="20"/>
          <w:lang w:eastAsia="pl-PL"/>
        </w:rPr>
        <w:t xml:space="preserve"> z </w:t>
      </w:r>
      <w:r w:rsidRPr="00E87042">
        <w:rPr>
          <w:rFonts w:ascii="Times New Roman" w:hAnsi="Times New Roman" w:cs="Times New Roman"/>
          <w:sz w:val="20"/>
          <w:szCs w:val="20"/>
          <w:lang w:eastAsia="pl-PL"/>
        </w:rPr>
        <w:t>dnia 26 czerwca 1974</w:t>
      </w:r>
      <w:r w:rsidR="003D1F5C" w:rsidRPr="00E87042">
        <w:rPr>
          <w:rFonts w:ascii="Times New Roman" w:hAnsi="Times New Roman" w:cs="Times New Roman"/>
          <w:sz w:val="20"/>
          <w:szCs w:val="20"/>
          <w:lang w:eastAsia="pl-PL"/>
        </w:rPr>
        <w:t> </w:t>
      </w:r>
      <w:r w:rsidRPr="00E87042">
        <w:rPr>
          <w:rFonts w:ascii="Times New Roman" w:hAnsi="Times New Roman" w:cs="Times New Roman"/>
          <w:sz w:val="20"/>
          <w:szCs w:val="20"/>
          <w:lang w:eastAsia="pl-PL"/>
        </w:rPr>
        <w:t>r.</w:t>
      </w:r>
      <w:r w:rsidR="000442AF" w:rsidRPr="00E87042">
        <w:rPr>
          <w:rFonts w:ascii="Times New Roman" w:hAnsi="Times New Roman" w:cs="Times New Roman"/>
          <w:sz w:val="20"/>
          <w:szCs w:val="20"/>
          <w:lang w:eastAsia="pl-PL"/>
        </w:rPr>
        <w:t xml:space="preserve"> </w:t>
      </w:r>
      <w:r w:rsidRPr="00E87042">
        <w:rPr>
          <w:rFonts w:ascii="Times New Roman" w:hAnsi="Times New Roman" w:cs="Times New Roman"/>
          <w:sz w:val="20"/>
          <w:szCs w:val="20"/>
          <w:lang w:eastAsia="pl-PL"/>
        </w:rPr>
        <w:t>– Kodeks pracy</w:t>
      </w:r>
      <w:r w:rsidR="000442AF" w:rsidRPr="00E87042">
        <w:rPr>
          <w:rFonts w:ascii="Times New Roman" w:hAnsi="Times New Roman" w:cs="Times New Roman"/>
          <w:sz w:val="20"/>
          <w:szCs w:val="20"/>
          <w:lang w:eastAsia="pl-PL"/>
        </w:rPr>
        <w:t xml:space="preserve"> </w:t>
      </w:r>
      <w:r w:rsidR="00EF4CF9" w:rsidRPr="00E87042">
        <w:rPr>
          <w:rFonts w:ascii="Times New Roman" w:hAnsi="Times New Roman" w:cs="Times New Roman"/>
          <w:sz w:val="20"/>
          <w:lang w:eastAsia="pl-PL"/>
        </w:rPr>
        <w:t>(tekst jedn. Dz.U. z 2020 r. poz. 1320 ze zm.)</w:t>
      </w:r>
      <w:r w:rsidR="000F0508" w:rsidRPr="00E87042">
        <w:rPr>
          <w:rFonts w:ascii="Times New Roman" w:hAnsi="Times New Roman" w:cs="Times New Roman"/>
          <w:sz w:val="20"/>
          <w:lang w:eastAsia="pl-PL"/>
        </w:rPr>
        <w:t>;</w:t>
      </w:r>
      <w:r w:rsidRPr="00E87042">
        <w:rPr>
          <w:rFonts w:ascii="Times New Roman" w:hAnsi="Times New Roman" w:cs="Times New Roman"/>
          <w:sz w:val="20"/>
          <w:szCs w:val="20"/>
          <w:lang w:eastAsia="pl-PL"/>
        </w:rPr>
        <w:t xml:space="preserve"> </w:t>
      </w:r>
    </w:p>
    <w:p w:rsidR="000255C9" w:rsidRPr="00E87042" w:rsidRDefault="000255C9" w:rsidP="007C1E75">
      <w:pPr>
        <w:spacing w:after="0"/>
        <w:ind w:left="567"/>
        <w:jc w:val="both"/>
        <w:rPr>
          <w:rFonts w:ascii="Times New Roman" w:hAnsi="Times New Roman" w:cs="Times New Roman"/>
          <w:sz w:val="20"/>
          <w:szCs w:val="20"/>
          <w:lang w:eastAsia="pl-PL"/>
        </w:rPr>
      </w:pPr>
      <w:r w:rsidRPr="00E87042">
        <w:rPr>
          <w:rFonts w:ascii="Times New Roman" w:hAnsi="Times New Roman" w:cs="Times New Roman"/>
          <w:sz w:val="20"/>
          <w:szCs w:val="20"/>
          <w:lang w:eastAsia="pl-PL"/>
        </w:rPr>
        <w:t>b) osobę świadczącą usługi</w:t>
      </w:r>
      <w:r w:rsidR="00AF56E7" w:rsidRPr="00E87042">
        <w:rPr>
          <w:rFonts w:ascii="Times New Roman" w:hAnsi="Times New Roman" w:cs="Times New Roman"/>
          <w:sz w:val="20"/>
          <w:szCs w:val="20"/>
          <w:lang w:eastAsia="pl-PL"/>
        </w:rPr>
        <w:t xml:space="preserve"> na </w:t>
      </w:r>
      <w:r w:rsidRPr="00E87042">
        <w:rPr>
          <w:rFonts w:ascii="Times New Roman" w:hAnsi="Times New Roman" w:cs="Times New Roman"/>
          <w:sz w:val="20"/>
          <w:szCs w:val="20"/>
          <w:lang w:eastAsia="pl-PL"/>
        </w:rPr>
        <w:t>podstawie umowy agencyjnej, umowy zlecenia</w:t>
      </w:r>
      <w:r w:rsidR="00AF56E7" w:rsidRPr="00E87042">
        <w:rPr>
          <w:rFonts w:ascii="Times New Roman" w:hAnsi="Times New Roman" w:cs="Times New Roman"/>
          <w:sz w:val="20"/>
          <w:szCs w:val="20"/>
          <w:lang w:eastAsia="pl-PL"/>
        </w:rPr>
        <w:t xml:space="preserve"> lub </w:t>
      </w:r>
      <w:r w:rsidRPr="00E87042">
        <w:rPr>
          <w:rFonts w:ascii="Times New Roman" w:hAnsi="Times New Roman" w:cs="Times New Roman"/>
          <w:sz w:val="20"/>
          <w:szCs w:val="20"/>
          <w:lang w:eastAsia="pl-PL"/>
        </w:rPr>
        <w:t>innej</w:t>
      </w:r>
      <w:r w:rsidR="000442AF" w:rsidRPr="00E87042">
        <w:rPr>
          <w:rFonts w:ascii="Times New Roman" w:hAnsi="Times New Roman" w:cs="Times New Roman"/>
          <w:sz w:val="20"/>
          <w:szCs w:val="20"/>
          <w:lang w:eastAsia="pl-PL"/>
        </w:rPr>
        <w:t xml:space="preserve"> </w:t>
      </w:r>
      <w:r w:rsidRPr="00E87042">
        <w:rPr>
          <w:rFonts w:ascii="Times New Roman" w:hAnsi="Times New Roman" w:cs="Times New Roman"/>
          <w:sz w:val="20"/>
          <w:szCs w:val="20"/>
          <w:lang w:eastAsia="pl-PL"/>
        </w:rPr>
        <w:t>umowy o</w:t>
      </w:r>
      <w:r w:rsidR="003D1F5C" w:rsidRPr="00E87042">
        <w:rPr>
          <w:rFonts w:ascii="Times New Roman" w:hAnsi="Times New Roman" w:cs="Times New Roman"/>
          <w:sz w:val="20"/>
          <w:szCs w:val="20"/>
          <w:lang w:eastAsia="pl-PL"/>
        </w:rPr>
        <w:t> </w:t>
      </w:r>
      <w:r w:rsidRPr="00E87042">
        <w:rPr>
          <w:rFonts w:ascii="Times New Roman" w:hAnsi="Times New Roman" w:cs="Times New Roman"/>
          <w:sz w:val="20"/>
          <w:szCs w:val="20"/>
          <w:lang w:eastAsia="pl-PL"/>
        </w:rPr>
        <w:t>świadczenie usług, do której zgodnie</w:t>
      </w:r>
      <w:r w:rsidR="00AF56E7" w:rsidRPr="00E87042">
        <w:rPr>
          <w:rFonts w:ascii="Times New Roman" w:hAnsi="Times New Roman" w:cs="Times New Roman"/>
          <w:sz w:val="20"/>
          <w:szCs w:val="20"/>
          <w:lang w:eastAsia="pl-PL"/>
        </w:rPr>
        <w:t xml:space="preserve"> z </w:t>
      </w:r>
      <w:r w:rsidRPr="00E87042">
        <w:rPr>
          <w:rFonts w:ascii="Times New Roman" w:hAnsi="Times New Roman" w:cs="Times New Roman"/>
          <w:sz w:val="20"/>
          <w:szCs w:val="20"/>
          <w:lang w:eastAsia="pl-PL"/>
        </w:rPr>
        <w:t>ustawą</w:t>
      </w:r>
      <w:r w:rsidR="00AF56E7" w:rsidRPr="00E87042">
        <w:rPr>
          <w:rFonts w:ascii="Times New Roman" w:hAnsi="Times New Roman" w:cs="Times New Roman"/>
          <w:sz w:val="20"/>
          <w:szCs w:val="20"/>
          <w:lang w:eastAsia="pl-PL"/>
        </w:rPr>
        <w:t xml:space="preserve"> z </w:t>
      </w:r>
      <w:r w:rsidRPr="00E87042">
        <w:rPr>
          <w:rFonts w:ascii="Times New Roman" w:hAnsi="Times New Roman" w:cs="Times New Roman"/>
          <w:sz w:val="20"/>
          <w:szCs w:val="20"/>
          <w:lang w:eastAsia="pl-PL"/>
        </w:rPr>
        <w:t>dnia 23 kwietnia 1964</w:t>
      </w:r>
      <w:r w:rsidR="00306C27" w:rsidRPr="00E87042">
        <w:rPr>
          <w:rFonts w:ascii="Times New Roman" w:hAnsi="Times New Roman" w:cs="Times New Roman"/>
          <w:sz w:val="20"/>
          <w:szCs w:val="20"/>
          <w:lang w:eastAsia="pl-PL"/>
        </w:rPr>
        <w:t> </w:t>
      </w:r>
      <w:r w:rsidRPr="00E87042">
        <w:rPr>
          <w:rFonts w:ascii="Times New Roman" w:hAnsi="Times New Roman" w:cs="Times New Roman"/>
          <w:sz w:val="20"/>
          <w:szCs w:val="20"/>
          <w:lang w:eastAsia="pl-PL"/>
        </w:rPr>
        <w:t>r.</w:t>
      </w:r>
      <w:r w:rsidR="000442AF" w:rsidRPr="00E87042">
        <w:rPr>
          <w:rFonts w:ascii="Times New Roman" w:hAnsi="Times New Roman" w:cs="Times New Roman"/>
          <w:sz w:val="20"/>
          <w:szCs w:val="20"/>
          <w:lang w:eastAsia="pl-PL"/>
        </w:rPr>
        <w:t xml:space="preserve"> </w:t>
      </w:r>
      <w:r w:rsidRPr="00E87042">
        <w:rPr>
          <w:rFonts w:ascii="Times New Roman" w:hAnsi="Times New Roman" w:cs="Times New Roman"/>
          <w:sz w:val="20"/>
          <w:szCs w:val="20"/>
          <w:lang w:eastAsia="pl-PL"/>
        </w:rPr>
        <w:t xml:space="preserve">– Kodeks cywilny </w:t>
      </w:r>
      <w:r w:rsidR="00EF4CF9" w:rsidRPr="00E87042">
        <w:rPr>
          <w:rFonts w:ascii="Times New Roman" w:hAnsi="Times New Roman" w:cs="Times New Roman"/>
          <w:sz w:val="20"/>
          <w:szCs w:val="20"/>
        </w:rPr>
        <w:t>(tekst jedn. Dz. U. z 2020 r. poz. 1740 ze zm.)</w:t>
      </w:r>
      <w:r w:rsidRPr="00E87042">
        <w:rPr>
          <w:rFonts w:ascii="Times New Roman" w:hAnsi="Times New Roman" w:cs="Times New Roman"/>
          <w:sz w:val="20"/>
          <w:szCs w:val="20"/>
          <w:lang w:eastAsia="pl-PL"/>
        </w:rPr>
        <w:t>, stosuje się przepisy</w:t>
      </w:r>
      <w:r w:rsidR="000442AF" w:rsidRPr="00E87042">
        <w:rPr>
          <w:rFonts w:ascii="Times New Roman" w:hAnsi="Times New Roman" w:cs="Times New Roman"/>
          <w:sz w:val="20"/>
          <w:szCs w:val="20"/>
          <w:lang w:eastAsia="pl-PL"/>
        </w:rPr>
        <w:t xml:space="preserve"> </w:t>
      </w:r>
      <w:r w:rsidRPr="00E87042">
        <w:rPr>
          <w:rFonts w:ascii="Times New Roman" w:hAnsi="Times New Roman" w:cs="Times New Roman"/>
          <w:sz w:val="20"/>
          <w:szCs w:val="20"/>
          <w:lang w:eastAsia="pl-PL"/>
        </w:rPr>
        <w:t>dotyczą</w:t>
      </w:r>
      <w:r w:rsidR="00985E70" w:rsidRPr="00E87042">
        <w:rPr>
          <w:rFonts w:ascii="Times New Roman" w:hAnsi="Times New Roman" w:cs="Times New Roman"/>
          <w:sz w:val="20"/>
          <w:szCs w:val="20"/>
          <w:lang w:eastAsia="pl-PL"/>
        </w:rPr>
        <w:t>ce zlecenia albo umowy</w:t>
      </w:r>
      <w:r w:rsidR="00AF56E7" w:rsidRPr="00E87042">
        <w:rPr>
          <w:rFonts w:ascii="Times New Roman" w:hAnsi="Times New Roman" w:cs="Times New Roman"/>
          <w:sz w:val="20"/>
          <w:szCs w:val="20"/>
          <w:lang w:eastAsia="pl-PL"/>
        </w:rPr>
        <w:t xml:space="preserve"> o </w:t>
      </w:r>
      <w:r w:rsidR="00985E70" w:rsidRPr="00E87042">
        <w:rPr>
          <w:rFonts w:ascii="Times New Roman" w:hAnsi="Times New Roman" w:cs="Times New Roman"/>
          <w:sz w:val="20"/>
          <w:szCs w:val="20"/>
          <w:lang w:eastAsia="pl-PL"/>
        </w:rPr>
        <w:t>dzieło</w:t>
      </w:r>
      <w:r w:rsidRPr="00E87042">
        <w:rPr>
          <w:rFonts w:ascii="Times New Roman" w:hAnsi="Times New Roman" w:cs="Times New Roman"/>
          <w:sz w:val="20"/>
          <w:szCs w:val="20"/>
          <w:lang w:eastAsia="pl-PL"/>
        </w:rPr>
        <w:t xml:space="preserve">; </w:t>
      </w:r>
    </w:p>
    <w:p w:rsidR="000255C9" w:rsidRPr="00E87042" w:rsidRDefault="000255C9" w:rsidP="007C1E75">
      <w:pPr>
        <w:spacing w:after="0"/>
        <w:ind w:left="567"/>
        <w:jc w:val="both"/>
        <w:rPr>
          <w:rFonts w:ascii="Times New Roman" w:hAnsi="Times New Roman" w:cs="Times New Roman"/>
          <w:sz w:val="20"/>
          <w:szCs w:val="20"/>
          <w:lang w:eastAsia="pl-PL"/>
        </w:rPr>
      </w:pPr>
      <w:r w:rsidRPr="00E87042">
        <w:rPr>
          <w:rFonts w:ascii="Times New Roman" w:hAnsi="Times New Roman" w:cs="Times New Roman"/>
          <w:sz w:val="20"/>
          <w:szCs w:val="20"/>
          <w:lang w:eastAsia="pl-PL"/>
        </w:rPr>
        <w:t>c) właściciela,</w:t>
      </w:r>
      <w:r w:rsidR="00985E70" w:rsidRPr="00E87042">
        <w:rPr>
          <w:rFonts w:ascii="Times New Roman" w:hAnsi="Times New Roman" w:cs="Times New Roman"/>
          <w:sz w:val="20"/>
          <w:szCs w:val="20"/>
          <w:lang w:eastAsia="pl-PL"/>
        </w:rPr>
        <w:t xml:space="preserve"> pełniącego funkcje kierownicze</w:t>
      </w:r>
      <w:r w:rsidRPr="00E87042">
        <w:rPr>
          <w:rFonts w:ascii="Times New Roman" w:hAnsi="Times New Roman" w:cs="Times New Roman"/>
          <w:sz w:val="20"/>
          <w:szCs w:val="20"/>
          <w:lang w:eastAsia="pl-PL"/>
        </w:rPr>
        <w:t xml:space="preserve">; </w:t>
      </w:r>
    </w:p>
    <w:p w:rsidR="00E54B4A" w:rsidRPr="00E87042" w:rsidRDefault="000255C9" w:rsidP="007C1E75">
      <w:pPr>
        <w:spacing w:after="0"/>
        <w:ind w:left="567"/>
        <w:jc w:val="both"/>
        <w:rPr>
          <w:rFonts w:ascii="Times New Roman" w:hAnsi="Times New Roman" w:cs="Times New Roman"/>
          <w:b/>
          <w:bCs/>
          <w:sz w:val="20"/>
          <w:szCs w:val="20"/>
        </w:rPr>
      </w:pPr>
      <w:r w:rsidRPr="00E87042">
        <w:rPr>
          <w:rFonts w:ascii="Times New Roman" w:hAnsi="Times New Roman" w:cs="Times New Roman"/>
          <w:sz w:val="20"/>
          <w:szCs w:val="20"/>
          <w:lang w:eastAsia="pl-PL"/>
        </w:rPr>
        <w:t>d) wspólnika,</w:t>
      </w:r>
      <w:r w:rsidR="00AF56E7" w:rsidRPr="00E87042">
        <w:rPr>
          <w:rFonts w:ascii="Times New Roman" w:hAnsi="Times New Roman" w:cs="Times New Roman"/>
          <w:sz w:val="20"/>
          <w:szCs w:val="20"/>
          <w:lang w:eastAsia="pl-PL"/>
        </w:rPr>
        <w:t xml:space="preserve"> w </w:t>
      </w:r>
      <w:r w:rsidRPr="00E87042">
        <w:rPr>
          <w:rFonts w:ascii="Times New Roman" w:hAnsi="Times New Roman" w:cs="Times New Roman"/>
          <w:sz w:val="20"/>
          <w:szCs w:val="20"/>
          <w:lang w:eastAsia="pl-PL"/>
        </w:rPr>
        <w:t>tym partnera prowadzącego regularną działalność</w:t>
      </w:r>
      <w:r w:rsidR="00AF56E7" w:rsidRPr="00E87042">
        <w:rPr>
          <w:rFonts w:ascii="Times New Roman" w:hAnsi="Times New Roman" w:cs="Times New Roman"/>
          <w:sz w:val="20"/>
          <w:szCs w:val="20"/>
          <w:lang w:eastAsia="pl-PL"/>
        </w:rPr>
        <w:t xml:space="preserve"> w </w:t>
      </w:r>
      <w:r w:rsidRPr="00E87042">
        <w:rPr>
          <w:rFonts w:ascii="Times New Roman" w:hAnsi="Times New Roman" w:cs="Times New Roman"/>
          <w:sz w:val="20"/>
          <w:szCs w:val="20"/>
          <w:lang w:eastAsia="pl-PL"/>
        </w:rPr>
        <w:t>przedsiębiorstwie</w:t>
      </w:r>
      <w:r w:rsidR="00AF56E7" w:rsidRPr="00E87042">
        <w:rPr>
          <w:rFonts w:ascii="Times New Roman" w:hAnsi="Times New Roman" w:cs="Times New Roman"/>
          <w:sz w:val="20"/>
          <w:szCs w:val="20"/>
          <w:lang w:eastAsia="pl-PL"/>
        </w:rPr>
        <w:t xml:space="preserve"> i </w:t>
      </w:r>
      <w:r w:rsidRPr="00E87042">
        <w:rPr>
          <w:rFonts w:ascii="Times New Roman" w:hAnsi="Times New Roman" w:cs="Times New Roman"/>
          <w:sz w:val="20"/>
          <w:szCs w:val="20"/>
          <w:lang w:eastAsia="pl-PL"/>
        </w:rPr>
        <w:t>czerpiącego z</w:t>
      </w:r>
      <w:r w:rsidR="00306C27" w:rsidRPr="00E87042">
        <w:rPr>
          <w:rFonts w:ascii="Times New Roman" w:hAnsi="Times New Roman" w:cs="Times New Roman"/>
          <w:sz w:val="20"/>
          <w:szCs w:val="20"/>
          <w:lang w:eastAsia="pl-PL"/>
        </w:rPr>
        <w:t> </w:t>
      </w:r>
      <w:r w:rsidRPr="00E87042">
        <w:rPr>
          <w:rFonts w:ascii="Times New Roman" w:hAnsi="Times New Roman" w:cs="Times New Roman"/>
          <w:sz w:val="20"/>
          <w:szCs w:val="20"/>
          <w:lang w:eastAsia="pl-PL"/>
        </w:rPr>
        <w:t>niego korzyści finansow</w:t>
      </w:r>
      <w:r w:rsidR="00E54B4A" w:rsidRPr="00E87042">
        <w:rPr>
          <w:rFonts w:ascii="Times New Roman" w:hAnsi="Times New Roman" w:cs="Times New Roman"/>
          <w:bCs/>
          <w:sz w:val="20"/>
          <w:szCs w:val="20"/>
        </w:rPr>
        <w:t>e</w:t>
      </w:r>
      <w:r w:rsidR="00985E70" w:rsidRPr="00E87042">
        <w:rPr>
          <w:rFonts w:ascii="Times New Roman" w:hAnsi="Times New Roman" w:cs="Times New Roman"/>
          <w:bCs/>
          <w:sz w:val="20"/>
          <w:szCs w:val="20"/>
        </w:rPr>
        <w:t>.</w:t>
      </w:r>
    </w:p>
    <w:p w:rsidR="005B43CF" w:rsidRPr="00E87042" w:rsidRDefault="00E54B4A" w:rsidP="007C1E75">
      <w:pPr>
        <w:pStyle w:val="Akapitzlist1"/>
        <w:numPr>
          <w:ilvl w:val="0"/>
          <w:numId w:val="5"/>
        </w:numPr>
        <w:spacing w:after="0" w:line="240" w:lineRule="auto"/>
        <w:ind w:left="567" w:hanging="567"/>
        <w:jc w:val="both"/>
        <w:rPr>
          <w:rFonts w:ascii="Times New Roman" w:hAnsi="Times New Roman"/>
          <w:b/>
          <w:bCs/>
          <w:sz w:val="20"/>
          <w:szCs w:val="20"/>
        </w:rPr>
      </w:pPr>
      <w:r w:rsidRPr="00E87042">
        <w:rPr>
          <w:rFonts w:ascii="Times New Roman" w:hAnsi="Times New Roman"/>
          <w:b/>
          <w:bCs/>
          <w:sz w:val="20"/>
          <w:szCs w:val="20"/>
        </w:rPr>
        <w:t>Pracownik</w:t>
      </w:r>
      <w:r w:rsidR="00AF56E7" w:rsidRPr="00E87042">
        <w:rPr>
          <w:rFonts w:ascii="Times New Roman" w:hAnsi="Times New Roman"/>
          <w:b/>
          <w:bCs/>
          <w:sz w:val="20"/>
          <w:szCs w:val="20"/>
        </w:rPr>
        <w:t xml:space="preserve"> o </w:t>
      </w:r>
      <w:r w:rsidRPr="00E87042">
        <w:rPr>
          <w:rFonts w:ascii="Times New Roman" w:hAnsi="Times New Roman"/>
          <w:b/>
          <w:bCs/>
          <w:sz w:val="20"/>
          <w:szCs w:val="20"/>
        </w:rPr>
        <w:t>niskich kwalifikacjach</w:t>
      </w:r>
      <w:r w:rsidRPr="00E87042">
        <w:rPr>
          <w:rFonts w:ascii="Times New Roman" w:hAnsi="Times New Roman"/>
          <w:sz w:val="20"/>
          <w:szCs w:val="20"/>
        </w:rPr>
        <w:t xml:space="preserve"> – osoba posiadająca wykształcenie</w:t>
      </w:r>
      <w:r w:rsidR="00AF56E7" w:rsidRPr="00E87042">
        <w:rPr>
          <w:rFonts w:ascii="Times New Roman" w:hAnsi="Times New Roman"/>
          <w:sz w:val="20"/>
          <w:szCs w:val="20"/>
        </w:rPr>
        <w:t xml:space="preserve"> na </w:t>
      </w:r>
      <w:r w:rsidRPr="00E87042">
        <w:rPr>
          <w:rFonts w:ascii="Times New Roman" w:hAnsi="Times New Roman"/>
          <w:sz w:val="20"/>
          <w:szCs w:val="20"/>
        </w:rPr>
        <w:t>poziomie do ISCED 3 włącznie, zgodnie</w:t>
      </w:r>
      <w:r w:rsidR="00AF56E7" w:rsidRPr="00E87042">
        <w:rPr>
          <w:rFonts w:ascii="Times New Roman" w:hAnsi="Times New Roman"/>
          <w:sz w:val="20"/>
          <w:szCs w:val="20"/>
        </w:rPr>
        <w:t xml:space="preserve"> z </w:t>
      </w:r>
      <w:r w:rsidRPr="00E87042">
        <w:rPr>
          <w:rFonts w:ascii="Times New Roman" w:hAnsi="Times New Roman"/>
          <w:sz w:val="20"/>
          <w:szCs w:val="20"/>
        </w:rPr>
        <w:t>Międzynarodową Klasyfikacją Standardów Edukacyjnych ISCED 2011 (UNESCO). Definicja poziomów wykształcenia (ISCED) została zawa</w:t>
      </w:r>
      <w:r w:rsidRPr="00E87042">
        <w:rPr>
          <w:rFonts w:ascii="Times New Roman" w:hAnsi="Times New Roman"/>
          <w:bCs/>
          <w:sz w:val="20"/>
          <w:szCs w:val="20"/>
        </w:rPr>
        <w:t>rta</w:t>
      </w:r>
      <w:r w:rsidR="00AF56E7" w:rsidRPr="00E87042">
        <w:rPr>
          <w:rFonts w:ascii="Times New Roman" w:hAnsi="Times New Roman"/>
          <w:bCs/>
          <w:sz w:val="20"/>
          <w:szCs w:val="20"/>
        </w:rPr>
        <w:t xml:space="preserve"> w </w:t>
      </w:r>
      <w:r w:rsidRPr="00E87042">
        <w:rPr>
          <w:rFonts w:ascii="Times New Roman" w:hAnsi="Times New Roman"/>
          <w:bCs/>
          <w:sz w:val="20"/>
          <w:szCs w:val="20"/>
        </w:rPr>
        <w:t>Wytycznych</w:t>
      </w:r>
      <w:r w:rsidR="00AF56E7" w:rsidRPr="00E87042">
        <w:rPr>
          <w:rFonts w:ascii="Times New Roman" w:hAnsi="Times New Roman"/>
          <w:bCs/>
          <w:sz w:val="20"/>
          <w:szCs w:val="20"/>
        </w:rPr>
        <w:t xml:space="preserve"> </w:t>
      </w:r>
      <w:r w:rsidR="000F0508" w:rsidRPr="00E87042">
        <w:rPr>
          <w:rFonts w:ascii="Times New Roman" w:hAnsi="Times New Roman"/>
          <w:sz w:val="20"/>
        </w:rPr>
        <w:t xml:space="preserve">Ministra Inwestycji </w:t>
      </w:r>
      <w:r w:rsidR="00C708C5" w:rsidRPr="00E87042">
        <w:rPr>
          <w:rFonts w:ascii="Times New Roman" w:hAnsi="Times New Roman"/>
          <w:sz w:val="20"/>
        </w:rPr>
        <w:br/>
      </w:r>
      <w:r w:rsidR="000F0508" w:rsidRPr="00E87042">
        <w:rPr>
          <w:rFonts w:ascii="Times New Roman" w:hAnsi="Times New Roman"/>
          <w:sz w:val="20"/>
        </w:rPr>
        <w:t>i Rozwoju</w:t>
      </w:r>
      <w:r w:rsidR="000F0508" w:rsidRPr="00E87042">
        <w:rPr>
          <w:sz w:val="20"/>
        </w:rPr>
        <w:t xml:space="preserve"> </w:t>
      </w:r>
      <w:r w:rsidR="00AF56E7" w:rsidRPr="00E87042">
        <w:rPr>
          <w:rFonts w:ascii="Times New Roman" w:hAnsi="Times New Roman"/>
          <w:bCs/>
          <w:sz w:val="20"/>
          <w:szCs w:val="20"/>
        </w:rPr>
        <w:t>w </w:t>
      </w:r>
      <w:r w:rsidRPr="00E87042">
        <w:rPr>
          <w:rFonts w:ascii="Times New Roman" w:hAnsi="Times New Roman"/>
          <w:bCs/>
          <w:sz w:val="20"/>
          <w:szCs w:val="20"/>
        </w:rPr>
        <w:t>zakresie monito</w:t>
      </w:r>
      <w:r w:rsidRPr="00E87042">
        <w:rPr>
          <w:rFonts w:ascii="Times New Roman" w:hAnsi="Times New Roman"/>
          <w:sz w:val="20"/>
          <w:szCs w:val="20"/>
        </w:rPr>
        <w:t>rowania postępu rzeczowego realizacji programów operacyjnych</w:t>
      </w:r>
      <w:r w:rsidR="00AF56E7" w:rsidRPr="00E87042">
        <w:rPr>
          <w:rFonts w:ascii="Times New Roman" w:hAnsi="Times New Roman"/>
          <w:sz w:val="20"/>
          <w:szCs w:val="20"/>
        </w:rPr>
        <w:t xml:space="preserve"> na </w:t>
      </w:r>
      <w:r w:rsidRPr="00E87042">
        <w:rPr>
          <w:rFonts w:ascii="Times New Roman" w:hAnsi="Times New Roman"/>
          <w:sz w:val="20"/>
          <w:szCs w:val="20"/>
        </w:rPr>
        <w:t>lata 2014-2020</w:t>
      </w:r>
      <w:r w:rsidR="00AF56E7" w:rsidRPr="00E87042">
        <w:rPr>
          <w:rFonts w:ascii="Times New Roman" w:hAnsi="Times New Roman"/>
          <w:sz w:val="20"/>
          <w:szCs w:val="20"/>
        </w:rPr>
        <w:t xml:space="preserve"> w </w:t>
      </w:r>
      <w:r w:rsidRPr="00E87042">
        <w:rPr>
          <w:rFonts w:ascii="Times New Roman" w:hAnsi="Times New Roman"/>
          <w:sz w:val="20"/>
          <w:szCs w:val="20"/>
        </w:rPr>
        <w:t>części dotyczącej wskaźników wspólnych EFS monitorowanych we wszystkich priorytetach inwestycyjnych. Poziom wykształcenia (ISCED)</w:t>
      </w:r>
      <w:r w:rsidR="00910205" w:rsidRPr="00E87042">
        <w:rPr>
          <w:rFonts w:ascii="Times New Roman" w:hAnsi="Times New Roman"/>
          <w:sz w:val="20"/>
          <w:szCs w:val="20"/>
        </w:rPr>
        <w:t xml:space="preserve"> </w:t>
      </w:r>
      <w:r w:rsidRPr="00E87042">
        <w:rPr>
          <w:rFonts w:ascii="Times New Roman" w:hAnsi="Times New Roman"/>
          <w:sz w:val="20"/>
          <w:szCs w:val="20"/>
        </w:rPr>
        <w:t>jest określany</w:t>
      </w:r>
      <w:r w:rsidR="00AF56E7" w:rsidRPr="00E87042">
        <w:rPr>
          <w:rFonts w:ascii="Times New Roman" w:hAnsi="Times New Roman"/>
          <w:sz w:val="20"/>
          <w:szCs w:val="20"/>
        </w:rPr>
        <w:t xml:space="preserve"> w </w:t>
      </w:r>
      <w:r w:rsidRPr="00E87042">
        <w:rPr>
          <w:rFonts w:ascii="Times New Roman" w:hAnsi="Times New Roman"/>
          <w:sz w:val="20"/>
          <w:szCs w:val="20"/>
        </w:rPr>
        <w:t>dniu rozpoczęcia uczestnictwa</w:t>
      </w:r>
      <w:r w:rsidR="00AF56E7" w:rsidRPr="00E87042">
        <w:rPr>
          <w:rFonts w:ascii="Times New Roman" w:hAnsi="Times New Roman"/>
          <w:sz w:val="20"/>
          <w:szCs w:val="20"/>
        </w:rPr>
        <w:t xml:space="preserve"> w </w:t>
      </w:r>
      <w:r w:rsidRPr="00E87042">
        <w:rPr>
          <w:rFonts w:ascii="Times New Roman" w:hAnsi="Times New Roman"/>
          <w:sz w:val="20"/>
          <w:szCs w:val="20"/>
        </w:rPr>
        <w:t>projekcie. Osoby przystępujące do projektu należy wykazać raz, uwzględniając najwyższy ukończony poziom ISCED</w:t>
      </w:r>
      <w:r w:rsidR="00910205" w:rsidRPr="00E87042">
        <w:rPr>
          <w:rFonts w:ascii="Times New Roman" w:hAnsi="Times New Roman"/>
          <w:sz w:val="20"/>
          <w:szCs w:val="20"/>
        </w:rPr>
        <w:t>.</w:t>
      </w:r>
    </w:p>
    <w:p w:rsidR="005B43CF" w:rsidRPr="00E87042" w:rsidRDefault="00C42E71" w:rsidP="007C1E75">
      <w:pPr>
        <w:pStyle w:val="Akapitzlist1"/>
        <w:numPr>
          <w:ilvl w:val="0"/>
          <w:numId w:val="5"/>
        </w:numPr>
        <w:spacing w:after="0" w:line="240" w:lineRule="auto"/>
        <w:ind w:left="567" w:hanging="567"/>
        <w:jc w:val="both"/>
        <w:rPr>
          <w:rFonts w:ascii="Times New Roman" w:hAnsi="Times New Roman"/>
          <w:sz w:val="20"/>
          <w:szCs w:val="20"/>
        </w:rPr>
      </w:pPr>
      <w:r w:rsidRPr="00E87042">
        <w:rPr>
          <w:rFonts w:ascii="Times New Roman" w:hAnsi="Times New Roman"/>
          <w:b/>
          <w:bCs/>
          <w:sz w:val="20"/>
          <w:szCs w:val="20"/>
        </w:rPr>
        <w:t>Pracownik</w:t>
      </w:r>
      <w:r w:rsidR="00AF56E7" w:rsidRPr="00E87042">
        <w:rPr>
          <w:rFonts w:ascii="Times New Roman" w:hAnsi="Times New Roman"/>
          <w:b/>
          <w:bCs/>
          <w:sz w:val="20"/>
          <w:szCs w:val="20"/>
        </w:rPr>
        <w:t xml:space="preserve"> w </w:t>
      </w:r>
      <w:r w:rsidRPr="00E87042">
        <w:rPr>
          <w:rFonts w:ascii="Times New Roman" w:hAnsi="Times New Roman"/>
          <w:b/>
          <w:bCs/>
          <w:sz w:val="20"/>
          <w:szCs w:val="20"/>
        </w:rPr>
        <w:t>wieku 50 lat</w:t>
      </w:r>
      <w:r w:rsidR="00AF56E7" w:rsidRPr="00E87042">
        <w:rPr>
          <w:rFonts w:ascii="Times New Roman" w:hAnsi="Times New Roman"/>
          <w:b/>
          <w:bCs/>
          <w:sz w:val="20"/>
          <w:szCs w:val="20"/>
        </w:rPr>
        <w:t xml:space="preserve"> lub </w:t>
      </w:r>
      <w:r w:rsidRPr="00E87042">
        <w:rPr>
          <w:rFonts w:ascii="Times New Roman" w:hAnsi="Times New Roman"/>
          <w:b/>
          <w:bCs/>
          <w:sz w:val="20"/>
          <w:szCs w:val="20"/>
        </w:rPr>
        <w:t>więcej</w:t>
      </w:r>
      <w:r w:rsidRPr="00E87042">
        <w:rPr>
          <w:rFonts w:ascii="Times New Roman" w:hAnsi="Times New Roman"/>
          <w:sz w:val="20"/>
          <w:szCs w:val="20"/>
        </w:rPr>
        <w:t xml:space="preserve"> – wiek określa się</w:t>
      </w:r>
      <w:r w:rsidR="00AF56E7" w:rsidRPr="00E87042">
        <w:rPr>
          <w:rFonts w:ascii="Times New Roman" w:hAnsi="Times New Roman"/>
          <w:sz w:val="20"/>
          <w:szCs w:val="20"/>
        </w:rPr>
        <w:t xml:space="preserve"> na </w:t>
      </w:r>
      <w:r w:rsidRPr="00E87042">
        <w:rPr>
          <w:rFonts w:ascii="Times New Roman" w:hAnsi="Times New Roman"/>
          <w:sz w:val="20"/>
          <w:szCs w:val="20"/>
        </w:rPr>
        <w:t>podstawie daty urodzenia</w:t>
      </w:r>
      <w:r w:rsidR="00AF56E7" w:rsidRPr="00E87042">
        <w:rPr>
          <w:rFonts w:ascii="Times New Roman" w:hAnsi="Times New Roman"/>
          <w:sz w:val="20"/>
          <w:szCs w:val="20"/>
        </w:rPr>
        <w:t xml:space="preserve"> i </w:t>
      </w:r>
      <w:r w:rsidRPr="00E87042">
        <w:rPr>
          <w:rFonts w:ascii="Times New Roman" w:hAnsi="Times New Roman"/>
          <w:sz w:val="20"/>
          <w:szCs w:val="20"/>
        </w:rPr>
        <w:t>ustalany jest w</w:t>
      </w:r>
      <w:r w:rsidR="00306C27" w:rsidRPr="00E87042">
        <w:rPr>
          <w:rFonts w:ascii="Times New Roman" w:hAnsi="Times New Roman"/>
          <w:sz w:val="20"/>
          <w:szCs w:val="20"/>
        </w:rPr>
        <w:t> </w:t>
      </w:r>
      <w:r w:rsidRPr="00E87042">
        <w:rPr>
          <w:rFonts w:ascii="Times New Roman" w:hAnsi="Times New Roman"/>
          <w:sz w:val="20"/>
          <w:szCs w:val="20"/>
        </w:rPr>
        <w:t>dniu rozpoczęcia udziału</w:t>
      </w:r>
      <w:r w:rsidR="00AF56E7" w:rsidRPr="00E87042">
        <w:rPr>
          <w:rFonts w:ascii="Times New Roman" w:hAnsi="Times New Roman"/>
          <w:sz w:val="20"/>
          <w:szCs w:val="20"/>
        </w:rPr>
        <w:t xml:space="preserve"> w </w:t>
      </w:r>
      <w:r w:rsidR="002970BA" w:rsidRPr="00E87042">
        <w:rPr>
          <w:rFonts w:ascii="Times New Roman" w:hAnsi="Times New Roman"/>
          <w:sz w:val="20"/>
          <w:szCs w:val="20"/>
        </w:rPr>
        <w:t>projekcie</w:t>
      </w:r>
      <w:r w:rsidRPr="00E87042">
        <w:rPr>
          <w:rFonts w:ascii="Times New Roman" w:hAnsi="Times New Roman"/>
          <w:sz w:val="20"/>
          <w:szCs w:val="20"/>
        </w:rPr>
        <w:t>.</w:t>
      </w:r>
    </w:p>
    <w:p w:rsidR="005B43CF" w:rsidRPr="00E87042" w:rsidRDefault="00C42E71" w:rsidP="00EF4CF9">
      <w:pPr>
        <w:pStyle w:val="Akapitzlist1"/>
        <w:numPr>
          <w:ilvl w:val="0"/>
          <w:numId w:val="5"/>
        </w:numPr>
        <w:spacing w:after="0" w:line="240" w:lineRule="auto"/>
        <w:ind w:left="567" w:hanging="567"/>
        <w:jc w:val="both"/>
        <w:rPr>
          <w:rFonts w:ascii="Times New Roman" w:hAnsi="Times New Roman"/>
          <w:sz w:val="20"/>
          <w:szCs w:val="20"/>
        </w:rPr>
      </w:pPr>
      <w:r w:rsidRPr="00E87042">
        <w:rPr>
          <w:rFonts w:ascii="Times New Roman" w:hAnsi="Times New Roman"/>
          <w:b/>
          <w:bCs/>
          <w:sz w:val="20"/>
          <w:szCs w:val="20"/>
        </w:rPr>
        <w:t>Pracownik</w:t>
      </w:r>
      <w:r w:rsidR="00AF56E7" w:rsidRPr="00E87042">
        <w:rPr>
          <w:rFonts w:ascii="Times New Roman" w:hAnsi="Times New Roman"/>
          <w:b/>
          <w:bCs/>
          <w:sz w:val="20"/>
          <w:szCs w:val="20"/>
        </w:rPr>
        <w:t xml:space="preserve"> z </w:t>
      </w:r>
      <w:r w:rsidRPr="00E87042">
        <w:rPr>
          <w:rFonts w:ascii="Times New Roman" w:hAnsi="Times New Roman"/>
          <w:b/>
          <w:bCs/>
          <w:sz w:val="20"/>
          <w:szCs w:val="20"/>
        </w:rPr>
        <w:t>niepełnosprawnościami</w:t>
      </w:r>
      <w:r w:rsidRPr="00E87042">
        <w:rPr>
          <w:rFonts w:ascii="Times New Roman" w:hAnsi="Times New Roman"/>
          <w:sz w:val="20"/>
          <w:szCs w:val="20"/>
        </w:rPr>
        <w:t xml:space="preserve"> – osoba niepełnosprawna</w:t>
      </w:r>
      <w:r w:rsidR="00AF56E7" w:rsidRPr="00E87042">
        <w:rPr>
          <w:rFonts w:ascii="Times New Roman" w:hAnsi="Times New Roman"/>
          <w:sz w:val="20"/>
          <w:szCs w:val="20"/>
        </w:rPr>
        <w:t xml:space="preserve"> w </w:t>
      </w:r>
      <w:r w:rsidRPr="00E87042">
        <w:rPr>
          <w:rFonts w:ascii="Times New Roman" w:hAnsi="Times New Roman"/>
          <w:sz w:val="20"/>
          <w:szCs w:val="20"/>
        </w:rPr>
        <w:t>świetle przepisów</w:t>
      </w:r>
      <w:r w:rsidR="00AF56E7" w:rsidRPr="00E87042">
        <w:rPr>
          <w:rFonts w:ascii="Times New Roman" w:hAnsi="Times New Roman"/>
          <w:sz w:val="20"/>
          <w:szCs w:val="20"/>
        </w:rPr>
        <w:t xml:space="preserve"> z </w:t>
      </w:r>
      <w:r w:rsidRPr="00E87042">
        <w:rPr>
          <w:rFonts w:ascii="Times New Roman" w:hAnsi="Times New Roman"/>
          <w:sz w:val="20"/>
          <w:szCs w:val="20"/>
        </w:rPr>
        <w:t>dnia 27 sierpnia 1997</w:t>
      </w:r>
      <w:r w:rsidR="00306C27" w:rsidRPr="00E87042">
        <w:rPr>
          <w:rFonts w:ascii="Times New Roman" w:hAnsi="Times New Roman"/>
          <w:sz w:val="20"/>
          <w:szCs w:val="20"/>
        </w:rPr>
        <w:t> </w:t>
      </w:r>
      <w:r w:rsidRPr="00E87042">
        <w:rPr>
          <w:rFonts w:ascii="Times New Roman" w:hAnsi="Times New Roman"/>
          <w:sz w:val="20"/>
          <w:szCs w:val="20"/>
        </w:rPr>
        <w:t>r.</w:t>
      </w:r>
      <w:r w:rsidR="00AF56E7" w:rsidRPr="00E87042">
        <w:rPr>
          <w:rFonts w:ascii="Times New Roman" w:hAnsi="Times New Roman"/>
          <w:sz w:val="20"/>
          <w:szCs w:val="20"/>
        </w:rPr>
        <w:t xml:space="preserve"> o </w:t>
      </w:r>
      <w:r w:rsidRPr="00E87042">
        <w:rPr>
          <w:rFonts w:ascii="Times New Roman" w:hAnsi="Times New Roman"/>
          <w:sz w:val="20"/>
          <w:szCs w:val="20"/>
        </w:rPr>
        <w:t>rehabilitacji zawodowej</w:t>
      </w:r>
      <w:r w:rsidR="00AF56E7" w:rsidRPr="00E87042">
        <w:rPr>
          <w:rFonts w:ascii="Times New Roman" w:hAnsi="Times New Roman"/>
          <w:sz w:val="20"/>
          <w:szCs w:val="20"/>
        </w:rPr>
        <w:t xml:space="preserve"> i </w:t>
      </w:r>
      <w:r w:rsidRPr="00E87042">
        <w:rPr>
          <w:rFonts w:ascii="Times New Roman" w:hAnsi="Times New Roman"/>
          <w:sz w:val="20"/>
          <w:szCs w:val="20"/>
        </w:rPr>
        <w:t>społecznej oraz zatrudnieniu osób niepełnosprawnych</w:t>
      </w:r>
      <w:r w:rsidR="00EF4CF9" w:rsidRPr="00E87042">
        <w:rPr>
          <w:rFonts w:ascii="Times New Roman" w:hAnsi="Times New Roman"/>
          <w:sz w:val="20"/>
          <w:szCs w:val="20"/>
        </w:rPr>
        <w:t xml:space="preserve"> (tekst jedn. Dz. U. z 2021 r., poz. 573 ze zm.)</w:t>
      </w:r>
      <w:r w:rsidRPr="00E87042">
        <w:rPr>
          <w:rFonts w:ascii="Times New Roman" w:hAnsi="Times New Roman"/>
          <w:sz w:val="20"/>
          <w:szCs w:val="20"/>
        </w:rPr>
        <w:t>,</w:t>
      </w:r>
      <w:r w:rsidR="00AF56E7" w:rsidRPr="00E87042">
        <w:rPr>
          <w:rFonts w:ascii="Times New Roman" w:hAnsi="Times New Roman"/>
          <w:sz w:val="20"/>
          <w:szCs w:val="20"/>
        </w:rPr>
        <w:t xml:space="preserve"> a </w:t>
      </w:r>
      <w:r w:rsidRPr="00E87042">
        <w:rPr>
          <w:rFonts w:ascii="Times New Roman" w:hAnsi="Times New Roman"/>
          <w:sz w:val="20"/>
          <w:szCs w:val="20"/>
        </w:rPr>
        <w:t>także osoby z</w:t>
      </w:r>
      <w:r w:rsidR="00306C27" w:rsidRPr="00E87042">
        <w:rPr>
          <w:rFonts w:ascii="Times New Roman" w:hAnsi="Times New Roman"/>
          <w:sz w:val="20"/>
          <w:szCs w:val="20"/>
        </w:rPr>
        <w:t> </w:t>
      </w:r>
      <w:r w:rsidRPr="00E87042">
        <w:rPr>
          <w:rFonts w:ascii="Times New Roman" w:hAnsi="Times New Roman"/>
          <w:sz w:val="20"/>
          <w:szCs w:val="20"/>
        </w:rPr>
        <w:t>zaburzeniami psychicznymi,</w:t>
      </w:r>
      <w:r w:rsidR="00AF56E7" w:rsidRPr="00E87042">
        <w:rPr>
          <w:rFonts w:ascii="Times New Roman" w:hAnsi="Times New Roman"/>
          <w:sz w:val="20"/>
          <w:szCs w:val="20"/>
        </w:rPr>
        <w:t xml:space="preserve"> o </w:t>
      </w:r>
      <w:r w:rsidRPr="00E87042">
        <w:rPr>
          <w:rFonts w:ascii="Times New Roman" w:hAnsi="Times New Roman"/>
          <w:sz w:val="20"/>
          <w:szCs w:val="20"/>
        </w:rPr>
        <w:t>których mowa</w:t>
      </w:r>
      <w:r w:rsidR="00AF56E7" w:rsidRPr="00E87042">
        <w:rPr>
          <w:rFonts w:ascii="Times New Roman" w:hAnsi="Times New Roman"/>
          <w:sz w:val="20"/>
          <w:szCs w:val="20"/>
        </w:rPr>
        <w:t xml:space="preserve"> w </w:t>
      </w:r>
      <w:r w:rsidRPr="00E87042">
        <w:rPr>
          <w:rFonts w:ascii="Times New Roman" w:hAnsi="Times New Roman"/>
          <w:sz w:val="20"/>
          <w:szCs w:val="20"/>
        </w:rPr>
        <w:t>ustawie</w:t>
      </w:r>
      <w:r w:rsidR="00AF56E7" w:rsidRPr="00E87042">
        <w:rPr>
          <w:rFonts w:ascii="Times New Roman" w:hAnsi="Times New Roman"/>
          <w:sz w:val="20"/>
          <w:szCs w:val="20"/>
        </w:rPr>
        <w:t xml:space="preserve"> z </w:t>
      </w:r>
      <w:r w:rsidRPr="00E87042">
        <w:rPr>
          <w:rFonts w:ascii="Times New Roman" w:hAnsi="Times New Roman"/>
          <w:sz w:val="20"/>
          <w:szCs w:val="20"/>
        </w:rPr>
        <w:t>dnia 19 sierpnia 1994</w:t>
      </w:r>
      <w:r w:rsidR="00306C27" w:rsidRPr="00E87042">
        <w:rPr>
          <w:rFonts w:ascii="Times New Roman" w:hAnsi="Times New Roman"/>
          <w:sz w:val="20"/>
          <w:szCs w:val="20"/>
        </w:rPr>
        <w:t> </w:t>
      </w:r>
      <w:r w:rsidRPr="00E87042">
        <w:rPr>
          <w:rFonts w:ascii="Times New Roman" w:hAnsi="Times New Roman"/>
          <w:sz w:val="20"/>
          <w:szCs w:val="20"/>
        </w:rPr>
        <w:t>r.</w:t>
      </w:r>
      <w:r w:rsidR="00AF56E7" w:rsidRPr="00E87042">
        <w:rPr>
          <w:rFonts w:ascii="Times New Roman" w:hAnsi="Times New Roman"/>
          <w:sz w:val="20"/>
          <w:szCs w:val="20"/>
        </w:rPr>
        <w:t xml:space="preserve"> o </w:t>
      </w:r>
      <w:r w:rsidRPr="00E87042">
        <w:rPr>
          <w:rFonts w:ascii="Times New Roman" w:hAnsi="Times New Roman"/>
          <w:sz w:val="20"/>
          <w:szCs w:val="20"/>
        </w:rPr>
        <w:t>ochronie zdrowia psychicznego</w:t>
      </w:r>
      <w:r w:rsidR="00EF4CF9" w:rsidRPr="00E87042">
        <w:rPr>
          <w:rFonts w:ascii="Times New Roman" w:hAnsi="Times New Roman"/>
          <w:sz w:val="20"/>
          <w:szCs w:val="20"/>
        </w:rPr>
        <w:t xml:space="preserve"> (tekst jedn. Dz. U. z 2020 r., poz. 685)</w:t>
      </w:r>
      <w:r w:rsidRPr="00E87042">
        <w:rPr>
          <w:rFonts w:ascii="Times New Roman" w:hAnsi="Times New Roman"/>
          <w:sz w:val="20"/>
          <w:szCs w:val="20"/>
        </w:rPr>
        <w:t>, tj. osoby</w:t>
      </w:r>
      <w:r w:rsidR="00AF56E7" w:rsidRPr="00E87042">
        <w:rPr>
          <w:rFonts w:ascii="Times New Roman" w:hAnsi="Times New Roman"/>
          <w:sz w:val="20"/>
          <w:szCs w:val="20"/>
        </w:rPr>
        <w:t xml:space="preserve"> z </w:t>
      </w:r>
      <w:r w:rsidRPr="00E87042">
        <w:rPr>
          <w:rFonts w:ascii="Times New Roman" w:hAnsi="Times New Roman"/>
          <w:sz w:val="20"/>
          <w:szCs w:val="20"/>
        </w:rPr>
        <w:t>odpowiednim orzeczeniem</w:t>
      </w:r>
      <w:r w:rsidR="00AF56E7" w:rsidRPr="00E87042">
        <w:rPr>
          <w:rFonts w:ascii="Times New Roman" w:hAnsi="Times New Roman"/>
          <w:sz w:val="20"/>
          <w:szCs w:val="20"/>
        </w:rPr>
        <w:t xml:space="preserve"> lub </w:t>
      </w:r>
      <w:r w:rsidRPr="00E87042">
        <w:rPr>
          <w:rFonts w:ascii="Times New Roman" w:hAnsi="Times New Roman"/>
          <w:sz w:val="20"/>
          <w:szCs w:val="20"/>
        </w:rPr>
        <w:t>innym dokumentem poświadczającym stan zdrowia. Przynależność do grupy osób niepełnosprawnych określana jest</w:t>
      </w:r>
      <w:r w:rsidR="00AF56E7" w:rsidRPr="00E87042">
        <w:rPr>
          <w:rFonts w:ascii="Times New Roman" w:hAnsi="Times New Roman"/>
          <w:sz w:val="20"/>
          <w:szCs w:val="20"/>
        </w:rPr>
        <w:t xml:space="preserve"> w </w:t>
      </w:r>
      <w:r w:rsidRPr="00E87042">
        <w:rPr>
          <w:rFonts w:ascii="Times New Roman" w:hAnsi="Times New Roman"/>
          <w:sz w:val="20"/>
          <w:szCs w:val="20"/>
        </w:rPr>
        <w:t>momencie rozpoczęcia udziału</w:t>
      </w:r>
      <w:r w:rsidR="00AF56E7" w:rsidRPr="00E87042">
        <w:rPr>
          <w:rFonts w:ascii="Times New Roman" w:hAnsi="Times New Roman"/>
          <w:sz w:val="20"/>
          <w:szCs w:val="20"/>
        </w:rPr>
        <w:t xml:space="preserve"> w </w:t>
      </w:r>
      <w:r w:rsidR="002970BA" w:rsidRPr="00E87042">
        <w:rPr>
          <w:rFonts w:ascii="Times New Roman" w:hAnsi="Times New Roman"/>
          <w:sz w:val="20"/>
          <w:szCs w:val="20"/>
        </w:rPr>
        <w:t>projekcie</w:t>
      </w:r>
      <w:r w:rsidRPr="00E87042">
        <w:rPr>
          <w:rFonts w:ascii="Times New Roman" w:hAnsi="Times New Roman"/>
          <w:sz w:val="20"/>
          <w:szCs w:val="20"/>
        </w:rPr>
        <w:t>.</w:t>
      </w:r>
    </w:p>
    <w:p w:rsidR="005B43CF" w:rsidRPr="00E87042" w:rsidRDefault="00C42E71" w:rsidP="007C1E75">
      <w:pPr>
        <w:pStyle w:val="Akapitzlist1"/>
        <w:numPr>
          <w:ilvl w:val="0"/>
          <w:numId w:val="5"/>
        </w:numPr>
        <w:spacing w:after="0" w:line="240" w:lineRule="auto"/>
        <w:ind w:left="567" w:hanging="567"/>
        <w:jc w:val="both"/>
        <w:rPr>
          <w:rFonts w:ascii="Times New Roman" w:hAnsi="Times New Roman"/>
          <w:sz w:val="20"/>
          <w:szCs w:val="20"/>
        </w:rPr>
      </w:pPr>
      <w:r w:rsidRPr="00E87042">
        <w:rPr>
          <w:rFonts w:ascii="Times New Roman" w:hAnsi="Times New Roman"/>
          <w:b/>
          <w:bCs/>
          <w:sz w:val="20"/>
          <w:szCs w:val="20"/>
        </w:rPr>
        <w:t>Projekt</w:t>
      </w:r>
      <w:r w:rsidRPr="00E87042">
        <w:rPr>
          <w:rFonts w:ascii="Times New Roman" w:hAnsi="Times New Roman"/>
          <w:sz w:val="20"/>
          <w:szCs w:val="20"/>
        </w:rPr>
        <w:t xml:space="preserve"> – </w:t>
      </w:r>
      <w:r w:rsidR="00F1006D" w:rsidRPr="00E87042">
        <w:rPr>
          <w:rFonts w:ascii="Times New Roman" w:hAnsi="Times New Roman"/>
          <w:sz w:val="20"/>
          <w:szCs w:val="20"/>
        </w:rPr>
        <w:t>przedsięwzięcie,</w:t>
      </w:r>
      <w:r w:rsidR="00AF56E7" w:rsidRPr="00E87042">
        <w:rPr>
          <w:rFonts w:ascii="Times New Roman" w:hAnsi="Times New Roman"/>
          <w:sz w:val="20"/>
          <w:szCs w:val="20"/>
        </w:rPr>
        <w:t xml:space="preserve"> o </w:t>
      </w:r>
      <w:r w:rsidR="00F1006D" w:rsidRPr="00E87042">
        <w:rPr>
          <w:rFonts w:ascii="Times New Roman" w:hAnsi="Times New Roman"/>
          <w:sz w:val="20"/>
          <w:szCs w:val="20"/>
        </w:rPr>
        <w:t>którym mowa</w:t>
      </w:r>
      <w:r w:rsidR="00AF56E7" w:rsidRPr="00E87042">
        <w:rPr>
          <w:rFonts w:ascii="Times New Roman" w:hAnsi="Times New Roman"/>
          <w:sz w:val="20"/>
          <w:szCs w:val="20"/>
        </w:rPr>
        <w:t xml:space="preserve"> w </w:t>
      </w:r>
      <w:r w:rsidR="00F1006D" w:rsidRPr="00E87042">
        <w:rPr>
          <w:rFonts w:ascii="Times New Roman" w:hAnsi="Times New Roman"/>
          <w:sz w:val="20"/>
          <w:szCs w:val="20"/>
        </w:rPr>
        <w:t>art. 2 pkt 18 Ustawy</w:t>
      </w:r>
      <w:r w:rsidR="00AF56E7" w:rsidRPr="00E87042">
        <w:rPr>
          <w:rFonts w:ascii="Times New Roman" w:hAnsi="Times New Roman"/>
          <w:sz w:val="20"/>
          <w:szCs w:val="20"/>
        </w:rPr>
        <w:t xml:space="preserve"> z </w:t>
      </w:r>
      <w:r w:rsidR="00F1006D" w:rsidRPr="00E87042">
        <w:rPr>
          <w:rFonts w:ascii="Times New Roman" w:hAnsi="Times New Roman"/>
          <w:sz w:val="20"/>
          <w:szCs w:val="20"/>
        </w:rPr>
        <w:t>dnia 11 lipca 2014 r.</w:t>
      </w:r>
      <w:r w:rsidR="00AF56E7" w:rsidRPr="00E87042">
        <w:rPr>
          <w:rFonts w:ascii="Times New Roman" w:hAnsi="Times New Roman"/>
          <w:sz w:val="20"/>
          <w:szCs w:val="20"/>
        </w:rPr>
        <w:t xml:space="preserve"> o </w:t>
      </w:r>
      <w:r w:rsidR="00F1006D" w:rsidRPr="00E87042">
        <w:rPr>
          <w:rFonts w:ascii="Times New Roman" w:hAnsi="Times New Roman"/>
          <w:sz w:val="20"/>
          <w:szCs w:val="20"/>
        </w:rPr>
        <w:t>zasadach realizacji programów</w:t>
      </w:r>
      <w:r w:rsidR="00AF56E7" w:rsidRPr="00E87042">
        <w:rPr>
          <w:rFonts w:ascii="Times New Roman" w:hAnsi="Times New Roman"/>
          <w:sz w:val="20"/>
          <w:szCs w:val="20"/>
        </w:rPr>
        <w:t xml:space="preserve"> w </w:t>
      </w:r>
      <w:r w:rsidR="00F1006D" w:rsidRPr="00E87042">
        <w:rPr>
          <w:rFonts w:ascii="Times New Roman" w:hAnsi="Times New Roman"/>
          <w:sz w:val="20"/>
          <w:szCs w:val="20"/>
        </w:rPr>
        <w:t>zakresie polityki spójności finansowanych</w:t>
      </w:r>
      <w:r w:rsidR="00AF56E7" w:rsidRPr="00E87042">
        <w:rPr>
          <w:rFonts w:ascii="Times New Roman" w:hAnsi="Times New Roman"/>
          <w:sz w:val="20"/>
          <w:szCs w:val="20"/>
        </w:rPr>
        <w:t xml:space="preserve"> w </w:t>
      </w:r>
      <w:r w:rsidR="00F1006D" w:rsidRPr="00E87042">
        <w:rPr>
          <w:rFonts w:ascii="Times New Roman" w:hAnsi="Times New Roman"/>
          <w:sz w:val="20"/>
          <w:szCs w:val="20"/>
        </w:rPr>
        <w:t>perspektywie finansowej 2014–2020</w:t>
      </w:r>
      <w:r w:rsidR="00EF4CF9" w:rsidRPr="00E87042">
        <w:rPr>
          <w:rFonts w:ascii="Times New Roman" w:hAnsi="Times New Roman"/>
          <w:sz w:val="20"/>
          <w:szCs w:val="20"/>
        </w:rPr>
        <w:t xml:space="preserve"> (tekst jedn. Dz. U. z 2020 r., poz. 818 ze zm.)</w:t>
      </w:r>
      <w:r w:rsidR="007656CC" w:rsidRPr="00E87042">
        <w:rPr>
          <w:rFonts w:ascii="Times New Roman" w:hAnsi="Times New Roman"/>
          <w:sz w:val="20"/>
          <w:szCs w:val="20"/>
        </w:rPr>
        <w:t>,</w:t>
      </w:r>
      <w:r w:rsidRPr="00E87042">
        <w:rPr>
          <w:rFonts w:ascii="Times New Roman" w:hAnsi="Times New Roman"/>
          <w:sz w:val="20"/>
          <w:szCs w:val="20"/>
        </w:rPr>
        <w:t xml:space="preserve"> realizowane</w:t>
      </w:r>
      <w:r w:rsidR="00AF56E7" w:rsidRPr="00E87042">
        <w:rPr>
          <w:rFonts w:ascii="Times New Roman" w:hAnsi="Times New Roman"/>
          <w:sz w:val="20"/>
          <w:szCs w:val="20"/>
        </w:rPr>
        <w:t xml:space="preserve"> w </w:t>
      </w:r>
      <w:r w:rsidRPr="00E87042">
        <w:rPr>
          <w:rFonts w:ascii="Times New Roman" w:hAnsi="Times New Roman"/>
          <w:sz w:val="20"/>
          <w:szCs w:val="20"/>
        </w:rPr>
        <w:t xml:space="preserve">ramach Podmiotowego Systemu Finansowania pn. </w:t>
      </w:r>
      <w:r w:rsidRPr="00354F61">
        <w:rPr>
          <w:rFonts w:ascii="Times New Roman" w:hAnsi="Times New Roman"/>
          <w:b/>
          <w:sz w:val="20"/>
          <w:szCs w:val="20"/>
        </w:rPr>
        <w:t>„</w:t>
      </w:r>
      <w:r w:rsidR="00354F61" w:rsidRPr="00354F61">
        <w:rPr>
          <w:rFonts w:ascii="Times New Roman" w:hAnsi="Times New Roman"/>
          <w:b/>
          <w:sz w:val="20"/>
          <w:szCs w:val="20"/>
        </w:rPr>
        <w:t>KOMPETENTNY ŚLĄSK – usługi rozwojowe dla MŚP i ich pracowników</w:t>
      </w:r>
      <w:r w:rsidRPr="00354F61">
        <w:rPr>
          <w:rFonts w:ascii="Times New Roman" w:hAnsi="Times New Roman"/>
          <w:b/>
          <w:sz w:val="20"/>
          <w:szCs w:val="20"/>
        </w:rPr>
        <w:t>”</w:t>
      </w:r>
      <w:r w:rsidR="00306C27" w:rsidRPr="00E87042">
        <w:rPr>
          <w:rFonts w:ascii="Times New Roman" w:hAnsi="Times New Roman"/>
          <w:sz w:val="20"/>
          <w:szCs w:val="20"/>
        </w:rPr>
        <w:t xml:space="preserve"> </w:t>
      </w:r>
      <w:r w:rsidRPr="00E87042">
        <w:rPr>
          <w:rFonts w:ascii="Times New Roman" w:hAnsi="Times New Roman"/>
          <w:sz w:val="20"/>
          <w:szCs w:val="20"/>
        </w:rPr>
        <w:t>o</w:t>
      </w:r>
      <w:r w:rsidR="00306C27" w:rsidRPr="00E87042">
        <w:rPr>
          <w:rFonts w:ascii="Times New Roman" w:hAnsi="Times New Roman"/>
          <w:sz w:val="20"/>
          <w:szCs w:val="20"/>
        </w:rPr>
        <w:t> </w:t>
      </w:r>
      <w:r w:rsidRPr="00E87042">
        <w:rPr>
          <w:rFonts w:ascii="Times New Roman" w:hAnsi="Times New Roman"/>
          <w:sz w:val="20"/>
          <w:szCs w:val="20"/>
        </w:rPr>
        <w:t>nr</w:t>
      </w:r>
      <w:r w:rsidR="00306C27" w:rsidRPr="00E87042">
        <w:rPr>
          <w:rFonts w:ascii="Times New Roman" w:hAnsi="Times New Roman"/>
          <w:sz w:val="20"/>
          <w:szCs w:val="20"/>
        </w:rPr>
        <w:t> </w:t>
      </w:r>
      <w:r w:rsidR="00354F61" w:rsidRPr="00354F61">
        <w:rPr>
          <w:rFonts w:ascii="Times New Roman" w:hAnsi="Times New Roman"/>
          <w:b/>
          <w:sz w:val="20"/>
          <w:szCs w:val="20"/>
        </w:rPr>
        <w:t>RPSL.08.02.03-24-03HF/19-00</w:t>
      </w:r>
      <w:r w:rsidR="00AF56E7" w:rsidRPr="00E87042">
        <w:rPr>
          <w:rFonts w:ascii="Times New Roman" w:hAnsi="Times New Roman"/>
          <w:sz w:val="20"/>
          <w:szCs w:val="20"/>
        </w:rPr>
        <w:t xml:space="preserve"> w </w:t>
      </w:r>
      <w:r w:rsidRPr="00E87042">
        <w:rPr>
          <w:rFonts w:ascii="Times New Roman" w:hAnsi="Times New Roman"/>
          <w:sz w:val="20"/>
          <w:szCs w:val="20"/>
        </w:rPr>
        <w:t>okresie</w:t>
      </w:r>
      <w:r w:rsidR="00AF56E7" w:rsidRPr="00E87042">
        <w:rPr>
          <w:rFonts w:ascii="Times New Roman" w:hAnsi="Times New Roman"/>
          <w:sz w:val="20"/>
          <w:szCs w:val="20"/>
        </w:rPr>
        <w:t xml:space="preserve"> od </w:t>
      </w:r>
      <w:r w:rsidR="00354F61" w:rsidRPr="00B05354">
        <w:rPr>
          <w:rFonts w:ascii="Times New Roman" w:hAnsi="Times New Roman"/>
          <w:b/>
          <w:sz w:val="20"/>
          <w:szCs w:val="20"/>
        </w:rPr>
        <w:t>01.06.2020r.</w:t>
      </w:r>
      <w:r w:rsidRPr="00993C24">
        <w:rPr>
          <w:rFonts w:ascii="Times New Roman" w:hAnsi="Times New Roman"/>
          <w:b/>
          <w:sz w:val="20"/>
        </w:rPr>
        <w:t xml:space="preserve"> do</w:t>
      </w:r>
      <w:r w:rsidR="00306C27" w:rsidRPr="00993C24">
        <w:rPr>
          <w:rFonts w:ascii="Times New Roman" w:hAnsi="Times New Roman"/>
          <w:b/>
          <w:sz w:val="20"/>
        </w:rPr>
        <w:t> </w:t>
      </w:r>
      <w:r w:rsidR="00354F61" w:rsidRPr="00B05354">
        <w:rPr>
          <w:rFonts w:ascii="Times New Roman" w:hAnsi="Times New Roman"/>
          <w:b/>
          <w:sz w:val="20"/>
          <w:szCs w:val="20"/>
        </w:rPr>
        <w:t>31.</w:t>
      </w:r>
      <w:r w:rsidR="005633D8">
        <w:rPr>
          <w:rFonts w:ascii="Times New Roman" w:hAnsi="Times New Roman"/>
          <w:b/>
          <w:sz w:val="20"/>
          <w:szCs w:val="20"/>
        </w:rPr>
        <w:t>05</w:t>
      </w:r>
      <w:r w:rsidR="00354F61" w:rsidRPr="00B05354">
        <w:rPr>
          <w:rFonts w:ascii="Times New Roman" w:hAnsi="Times New Roman"/>
          <w:b/>
          <w:sz w:val="20"/>
          <w:szCs w:val="20"/>
        </w:rPr>
        <w:t>.</w:t>
      </w:r>
      <w:r w:rsidR="00B05354">
        <w:rPr>
          <w:rFonts w:ascii="Times New Roman" w:hAnsi="Times New Roman"/>
          <w:b/>
          <w:sz w:val="20"/>
          <w:szCs w:val="20"/>
        </w:rPr>
        <w:t>2022</w:t>
      </w:r>
      <w:r w:rsidR="00354F61" w:rsidRPr="00B05354">
        <w:rPr>
          <w:rFonts w:ascii="Times New Roman" w:hAnsi="Times New Roman"/>
          <w:b/>
          <w:sz w:val="20"/>
          <w:szCs w:val="20"/>
        </w:rPr>
        <w:t>r</w:t>
      </w:r>
      <w:r w:rsidR="00354F61">
        <w:rPr>
          <w:rFonts w:ascii="Times New Roman" w:hAnsi="Times New Roman"/>
          <w:sz w:val="20"/>
          <w:szCs w:val="20"/>
        </w:rPr>
        <w:t>.</w:t>
      </w:r>
      <w:r w:rsidRPr="00E87042">
        <w:rPr>
          <w:rFonts w:ascii="Times New Roman" w:hAnsi="Times New Roman"/>
          <w:sz w:val="20"/>
          <w:szCs w:val="20"/>
        </w:rPr>
        <w:t xml:space="preserve"> przez </w:t>
      </w:r>
      <w:r w:rsidR="00354F61" w:rsidRPr="00B05354">
        <w:rPr>
          <w:rFonts w:ascii="Times New Roman" w:hAnsi="Times New Roman"/>
          <w:b/>
          <w:sz w:val="20"/>
          <w:szCs w:val="20"/>
        </w:rPr>
        <w:t>Stowarzyszenie Bielskie Centrum Przedsiębiorczości</w:t>
      </w:r>
      <w:r w:rsidR="001B262E" w:rsidRPr="00E87042">
        <w:rPr>
          <w:rStyle w:val="Odwoanieprzypisudolnego"/>
          <w:sz w:val="20"/>
          <w:szCs w:val="20"/>
        </w:rPr>
        <w:footnoteReference w:id="7"/>
      </w:r>
      <w:r w:rsidRPr="00E87042">
        <w:rPr>
          <w:rFonts w:ascii="Times New Roman" w:hAnsi="Times New Roman"/>
          <w:sz w:val="20"/>
          <w:szCs w:val="20"/>
        </w:rPr>
        <w:t>: Projekt jest współfinansowany ze</w:t>
      </w:r>
      <w:r w:rsidR="00306C27" w:rsidRPr="00E87042">
        <w:rPr>
          <w:rFonts w:ascii="Times New Roman" w:hAnsi="Times New Roman"/>
          <w:sz w:val="20"/>
          <w:szCs w:val="20"/>
        </w:rPr>
        <w:t> </w:t>
      </w:r>
      <w:r w:rsidRPr="00E87042">
        <w:rPr>
          <w:rFonts w:ascii="Times New Roman" w:hAnsi="Times New Roman"/>
          <w:sz w:val="20"/>
          <w:szCs w:val="20"/>
        </w:rPr>
        <w:t>środków Europejskiego Funduszu Społecznego w</w:t>
      </w:r>
      <w:r w:rsidR="00306C27" w:rsidRPr="00E87042">
        <w:rPr>
          <w:rFonts w:ascii="Times New Roman" w:hAnsi="Times New Roman"/>
          <w:sz w:val="20"/>
          <w:szCs w:val="20"/>
        </w:rPr>
        <w:t> </w:t>
      </w:r>
      <w:r w:rsidRPr="00E87042">
        <w:rPr>
          <w:rFonts w:ascii="Times New Roman" w:hAnsi="Times New Roman"/>
          <w:sz w:val="20"/>
          <w:szCs w:val="20"/>
        </w:rPr>
        <w:t>ramach Regionalnego Programu Operacyjnego Województwa Śląskiego</w:t>
      </w:r>
      <w:r w:rsidR="00AF56E7" w:rsidRPr="00E87042">
        <w:rPr>
          <w:rFonts w:ascii="Times New Roman" w:hAnsi="Times New Roman"/>
          <w:sz w:val="20"/>
          <w:szCs w:val="20"/>
        </w:rPr>
        <w:t xml:space="preserve"> na </w:t>
      </w:r>
      <w:r w:rsidRPr="00E87042">
        <w:rPr>
          <w:rFonts w:ascii="Times New Roman" w:hAnsi="Times New Roman"/>
          <w:sz w:val="20"/>
          <w:szCs w:val="20"/>
        </w:rPr>
        <w:t>lata 2014-2020, Osi Priorytetowej VIII Regionalne kadry gospodarki opartej</w:t>
      </w:r>
      <w:r w:rsidR="00AF56E7" w:rsidRPr="00E87042">
        <w:rPr>
          <w:rFonts w:ascii="Times New Roman" w:hAnsi="Times New Roman"/>
          <w:sz w:val="20"/>
          <w:szCs w:val="20"/>
        </w:rPr>
        <w:t xml:space="preserve"> na </w:t>
      </w:r>
      <w:r w:rsidRPr="00E87042">
        <w:rPr>
          <w:rFonts w:ascii="Times New Roman" w:hAnsi="Times New Roman"/>
          <w:sz w:val="20"/>
          <w:szCs w:val="20"/>
        </w:rPr>
        <w:t>wiedzy, Działania 8.2. Wzmacnianie potencjału adaptacyjnego przedsiębiorstw, przedsiębiorców</w:t>
      </w:r>
      <w:r w:rsidR="00AF56E7" w:rsidRPr="00E87042">
        <w:rPr>
          <w:rFonts w:ascii="Times New Roman" w:hAnsi="Times New Roman"/>
          <w:sz w:val="20"/>
          <w:szCs w:val="20"/>
        </w:rPr>
        <w:t xml:space="preserve"> i </w:t>
      </w:r>
      <w:r w:rsidRPr="00E87042">
        <w:rPr>
          <w:rFonts w:ascii="Times New Roman" w:hAnsi="Times New Roman"/>
          <w:sz w:val="20"/>
          <w:szCs w:val="20"/>
        </w:rPr>
        <w:t>ich pracowników, Poddziałania 8.2.3 Wsparcie dla przedsiębiorców</w:t>
      </w:r>
      <w:r w:rsidR="00AF56E7" w:rsidRPr="00E87042">
        <w:rPr>
          <w:rFonts w:ascii="Times New Roman" w:hAnsi="Times New Roman"/>
          <w:sz w:val="20"/>
          <w:szCs w:val="20"/>
        </w:rPr>
        <w:t xml:space="preserve"> i </w:t>
      </w:r>
      <w:r w:rsidRPr="00E87042">
        <w:rPr>
          <w:rFonts w:ascii="Times New Roman" w:hAnsi="Times New Roman"/>
          <w:sz w:val="20"/>
          <w:szCs w:val="20"/>
        </w:rPr>
        <w:t>ich pracowników</w:t>
      </w:r>
      <w:r w:rsidR="00AF56E7" w:rsidRPr="00E87042">
        <w:rPr>
          <w:rFonts w:ascii="Times New Roman" w:hAnsi="Times New Roman"/>
          <w:sz w:val="20"/>
          <w:szCs w:val="20"/>
        </w:rPr>
        <w:t xml:space="preserve"> w </w:t>
      </w:r>
      <w:r w:rsidRPr="00E87042">
        <w:rPr>
          <w:rFonts w:ascii="Times New Roman" w:hAnsi="Times New Roman"/>
          <w:sz w:val="20"/>
          <w:szCs w:val="20"/>
        </w:rPr>
        <w:t>zakresie rozwoju przedsiębiorstwa – konkurs.</w:t>
      </w:r>
    </w:p>
    <w:p w:rsidR="00514336" w:rsidRPr="00E87042" w:rsidRDefault="0019407E">
      <w:pPr>
        <w:pStyle w:val="Akapitzlist1"/>
        <w:numPr>
          <w:ilvl w:val="0"/>
          <w:numId w:val="5"/>
        </w:numPr>
        <w:spacing w:after="0" w:line="240" w:lineRule="auto"/>
        <w:ind w:left="567" w:hanging="567"/>
        <w:jc w:val="both"/>
        <w:rPr>
          <w:sz w:val="20"/>
        </w:rPr>
      </w:pPr>
      <w:r w:rsidRPr="00E87042">
        <w:rPr>
          <w:rFonts w:ascii="Times New Roman" w:hAnsi="Times New Roman"/>
          <w:b/>
          <w:sz w:val="20"/>
        </w:rPr>
        <w:t xml:space="preserve">Przedsiębiorca – </w:t>
      </w:r>
      <w:r w:rsidRPr="00E87042">
        <w:rPr>
          <w:rFonts w:ascii="Times New Roman" w:hAnsi="Times New Roman"/>
          <w:sz w:val="20"/>
        </w:rPr>
        <w:t>podmiot, o którym mowa w art.  4 ustawy z dnia 6 marca 2018 r. - Prawo przedsiębiorców (</w:t>
      </w:r>
      <w:r w:rsidR="00EF4CF9" w:rsidRPr="00E87042">
        <w:rPr>
          <w:rFonts w:ascii="Times New Roman" w:hAnsi="Times New Roman"/>
          <w:sz w:val="20"/>
        </w:rPr>
        <w:t xml:space="preserve">tekst jedn. </w:t>
      </w:r>
      <w:r w:rsidRPr="00E87042">
        <w:rPr>
          <w:rFonts w:ascii="Times New Roman" w:hAnsi="Times New Roman"/>
          <w:sz w:val="20"/>
        </w:rPr>
        <w:t xml:space="preserve">Dz. U. z </w:t>
      </w:r>
      <w:r w:rsidR="00EF4CF9" w:rsidRPr="00E87042">
        <w:rPr>
          <w:rFonts w:ascii="Times New Roman" w:hAnsi="Times New Roman"/>
          <w:sz w:val="20"/>
        </w:rPr>
        <w:t>2021</w:t>
      </w:r>
      <w:r w:rsidRPr="00E87042">
        <w:rPr>
          <w:rFonts w:ascii="Times New Roman" w:hAnsi="Times New Roman"/>
          <w:sz w:val="20"/>
        </w:rPr>
        <w:t xml:space="preserve"> r. poz. </w:t>
      </w:r>
      <w:r w:rsidR="00EF4CF9" w:rsidRPr="00E87042">
        <w:rPr>
          <w:rFonts w:ascii="Times New Roman" w:hAnsi="Times New Roman"/>
          <w:sz w:val="20"/>
        </w:rPr>
        <w:t>162</w:t>
      </w:r>
      <w:r w:rsidRPr="00E87042">
        <w:rPr>
          <w:rFonts w:ascii="Times New Roman" w:hAnsi="Times New Roman"/>
          <w:sz w:val="20"/>
        </w:rPr>
        <w:t>).</w:t>
      </w:r>
    </w:p>
    <w:p w:rsidR="005B43CF" w:rsidRPr="00E87042" w:rsidRDefault="00C42E71" w:rsidP="007C1E75">
      <w:pPr>
        <w:pStyle w:val="Akapitzlist1"/>
        <w:numPr>
          <w:ilvl w:val="0"/>
          <w:numId w:val="5"/>
        </w:numPr>
        <w:spacing w:after="0" w:line="240" w:lineRule="auto"/>
        <w:ind w:left="567" w:hanging="567"/>
        <w:jc w:val="both"/>
        <w:rPr>
          <w:rFonts w:ascii="Times New Roman" w:hAnsi="Times New Roman"/>
          <w:sz w:val="20"/>
          <w:szCs w:val="20"/>
        </w:rPr>
      </w:pPr>
      <w:r w:rsidRPr="00E87042">
        <w:rPr>
          <w:rFonts w:ascii="Times New Roman" w:hAnsi="Times New Roman"/>
          <w:b/>
          <w:bCs/>
          <w:sz w:val="20"/>
          <w:szCs w:val="20"/>
        </w:rPr>
        <w:t>Przedsiębiorstwo wysokiego wzrostu</w:t>
      </w:r>
      <w:r w:rsidRPr="00E87042">
        <w:rPr>
          <w:rFonts w:ascii="Times New Roman" w:hAnsi="Times New Roman"/>
          <w:sz w:val="20"/>
          <w:szCs w:val="20"/>
        </w:rPr>
        <w:t xml:space="preserve"> – przedsiębiorstwo</w:t>
      </w:r>
      <w:r w:rsidR="00AF56E7" w:rsidRPr="00E87042">
        <w:rPr>
          <w:rFonts w:ascii="Times New Roman" w:hAnsi="Times New Roman"/>
          <w:sz w:val="20"/>
          <w:szCs w:val="20"/>
        </w:rPr>
        <w:t xml:space="preserve"> o </w:t>
      </w:r>
      <w:r w:rsidRPr="00E87042">
        <w:rPr>
          <w:rFonts w:ascii="Times New Roman" w:hAnsi="Times New Roman"/>
          <w:sz w:val="20"/>
          <w:szCs w:val="20"/>
        </w:rPr>
        <w:t>największym potencjale do generowania nowych miejsc pracy</w:t>
      </w:r>
      <w:r w:rsidR="00AF56E7" w:rsidRPr="00E87042">
        <w:rPr>
          <w:rFonts w:ascii="Times New Roman" w:hAnsi="Times New Roman"/>
          <w:sz w:val="20"/>
          <w:szCs w:val="20"/>
        </w:rPr>
        <w:t xml:space="preserve"> w </w:t>
      </w:r>
      <w:r w:rsidRPr="00E87042">
        <w:rPr>
          <w:rFonts w:ascii="Times New Roman" w:hAnsi="Times New Roman"/>
          <w:sz w:val="20"/>
          <w:szCs w:val="20"/>
        </w:rPr>
        <w:t>regionie</w:t>
      </w:r>
      <w:r w:rsidR="00910205" w:rsidRPr="00E87042">
        <w:rPr>
          <w:rFonts w:ascii="Times New Roman" w:hAnsi="Times New Roman"/>
          <w:sz w:val="20"/>
          <w:szCs w:val="20"/>
        </w:rPr>
        <w:t>,</w:t>
      </w:r>
      <w:r w:rsidR="00AF56E7" w:rsidRPr="00E87042">
        <w:rPr>
          <w:rFonts w:ascii="Times New Roman" w:hAnsi="Times New Roman"/>
          <w:sz w:val="20"/>
          <w:szCs w:val="20"/>
        </w:rPr>
        <w:t xml:space="preserve"> w </w:t>
      </w:r>
      <w:r w:rsidRPr="00E87042">
        <w:rPr>
          <w:rFonts w:ascii="Times New Roman" w:hAnsi="Times New Roman"/>
          <w:sz w:val="20"/>
          <w:szCs w:val="20"/>
        </w:rPr>
        <w:t>porównaniu do innych przedsiębiorstw, tj. wykazujące</w:t>
      </w:r>
      <w:r w:rsidR="00AF56E7" w:rsidRPr="00E87042">
        <w:rPr>
          <w:rFonts w:ascii="Times New Roman" w:hAnsi="Times New Roman"/>
          <w:sz w:val="20"/>
          <w:szCs w:val="20"/>
        </w:rPr>
        <w:t xml:space="preserve"> w </w:t>
      </w:r>
      <w:r w:rsidRPr="00E87042">
        <w:rPr>
          <w:rFonts w:ascii="Times New Roman" w:hAnsi="Times New Roman"/>
          <w:sz w:val="20"/>
          <w:szCs w:val="20"/>
        </w:rPr>
        <w:t>okresie</w:t>
      </w:r>
      <w:r w:rsidR="00F1006D" w:rsidRPr="00E87042">
        <w:rPr>
          <w:rFonts w:ascii="Times New Roman" w:hAnsi="Times New Roman"/>
          <w:sz w:val="20"/>
          <w:szCs w:val="20"/>
        </w:rPr>
        <w:t xml:space="preserve"> ostatnich trzech lat</w:t>
      </w:r>
      <w:r w:rsidRPr="00E87042">
        <w:rPr>
          <w:rFonts w:ascii="Times New Roman" w:hAnsi="Times New Roman"/>
          <w:sz w:val="20"/>
          <w:szCs w:val="20"/>
        </w:rPr>
        <w:t xml:space="preserve"> średnioroczny przyrost przychodów</w:t>
      </w:r>
      <w:r w:rsidR="00AF56E7" w:rsidRPr="00E87042">
        <w:rPr>
          <w:rFonts w:ascii="Times New Roman" w:hAnsi="Times New Roman"/>
          <w:sz w:val="20"/>
          <w:szCs w:val="20"/>
        </w:rPr>
        <w:t xml:space="preserve"> o </w:t>
      </w:r>
      <w:r w:rsidRPr="00E87042">
        <w:rPr>
          <w:rFonts w:ascii="Times New Roman" w:hAnsi="Times New Roman"/>
          <w:sz w:val="20"/>
          <w:szCs w:val="20"/>
        </w:rPr>
        <w:t>20%</w:t>
      </w:r>
      <w:r w:rsidR="00AF56E7" w:rsidRPr="00E87042">
        <w:rPr>
          <w:rFonts w:ascii="Times New Roman" w:hAnsi="Times New Roman"/>
          <w:sz w:val="20"/>
          <w:szCs w:val="20"/>
        </w:rPr>
        <w:t xml:space="preserve"> i </w:t>
      </w:r>
      <w:r w:rsidRPr="00E87042">
        <w:rPr>
          <w:rFonts w:ascii="Times New Roman" w:hAnsi="Times New Roman"/>
          <w:sz w:val="20"/>
          <w:szCs w:val="20"/>
        </w:rPr>
        <w:t>więcej.</w:t>
      </w:r>
    </w:p>
    <w:p w:rsidR="005B43CF" w:rsidRPr="00E87042" w:rsidRDefault="00C42E71" w:rsidP="007C1E75">
      <w:pPr>
        <w:pStyle w:val="Akapitzlist1"/>
        <w:numPr>
          <w:ilvl w:val="0"/>
          <w:numId w:val="5"/>
        </w:numPr>
        <w:spacing w:after="0" w:line="240" w:lineRule="auto"/>
        <w:ind w:left="567" w:hanging="567"/>
        <w:jc w:val="both"/>
        <w:rPr>
          <w:rFonts w:ascii="Times New Roman" w:hAnsi="Times New Roman"/>
          <w:sz w:val="20"/>
          <w:szCs w:val="20"/>
        </w:rPr>
      </w:pPr>
      <w:r w:rsidRPr="00E87042">
        <w:rPr>
          <w:rFonts w:ascii="Times New Roman" w:hAnsi="Times New Roman"/>
          <w:b/>
          <w:bCs/>
          <w:sz w:val="20"/>
          <w:szCs w:val="20"/>
        </w:rPr>
        <w:t>Punkty Dystrybucji Wsparcia</w:t>
      </w:r>
      <w:r w:rsidR="002C51CA" w:rsidRPr="00E87042">
        <w:rPr>
          <w:rFonts w:ascii="Times New Roman" w:hAnsi="Times New Roman"/>
          <w:b/>
          <w:bCs/>
          <w:sz w:val="20"/>
          <w:szCs w:val="20"/>
        </w:rPr>
        <w:t xml:space="preserve"> </w:t>
      </w:r>
      <w:r w:rsidRPr="00E87042">
        <w:rPr>
          <w:rFonts w:ascii="Times New Roman" w:hAnsi="Times New Roman"/>
          <w:sz w:val="20"/>
          <w:szCs w:val="20"/>
        </w:rPr>
        <w:t>– są</w:t>
      </w:r>
      <w:r w:rsidR="00AF56E7" w:rsidRPr="00E87042">
        <w:rPr>
          <w:rFonts w:ascii="Times New Roman" w:hAnsi="Times New Roman"/>
          <w:sz w:val="20"/>
          <w:szCs w:val="20"/>
        </w:rPr>
        <w:t xml:space="preserve"> to </w:t>
      </w:r>
      <w:r w:rsidRPr="00E87042">
        <w:rPr>
          <w:rFonts w:ascii="Times New Roman" w:hAnsi="Times New Roman"/>
          <w:sz w:val="20"/>
          <w:szCs w:val="20"/>
        </w:rPr>
        <w:t>punkty utworzone</w:t>
      </w:r>
      <w:r w:rsidR="00AF56E7" w:rsidRPr="00E87042">
        <w:rPr>
          <w:rFonts w:ascii="Times New Roman" w:hAnsi="Times New Roman"/>
          <w:sz w:val="20"/>
          <w:szCs w:val="20"/>
        </w:rPr>
        <w:t xml:space="preserve"> w </w:t>
      </w:r>
      <w:r w:rsidRPr="00E87042">
        <w:rPr>
          <w:rFonts w:ascii="Times New Roman" w:hAnsi="Times New Roman"/>
          <w:sz w:val="20"/>
          <w:szCs w:val="20"/>
        </w:rPr>
        <w:t xml:space="preserve">ramach </w:t>
      </w:r>
      <w:r w:rsidR="002970BA" w:rsidRPr="00E87042">
        <w:rPr>
          <w:rFonts w:ascii="Times New Roman" w:hAnsi="Times New Roman"/>
          <w:sz w:val="20"/>
          <w:szCs w:val="20"/>
        </w:rPr>
        <w:t>projektu</w:t>
      </w:r>
      <w:r w:rsidRPr="00E87042">
        <w:rPr>
          <w:rFonts w:ascii="Times New Roman" w:hAnsi="Times New Roman"/>
          <w:sz w:val="20"/>
          <w:szCs w:val="20"/>
        </w:rPr>
        <w:t>,</w:t>
      </w:r>
      <w:r w:rsidR="00AF56E7" w:rsidRPr="00E87042">
        <w:rPr>
          <w:rFonts w:ascii="Times New Roman" w:hAnsi="Times New Roman"/>
          <w:sz w:val="20"/>
          <w:szCs w:val="20"/>
        </w:rPr>
        <w:t xml:space="preserve"> w </w:t>
      </w:r>
      <w:r w:rsidRPr="00E87042">
        <w:rPr>
          <w:rFonts w:ascii="Times New Roman" w:hAnsi="Times New Roman"/>
          <w:sz w:val="20"/>
          <w:szCs w:val="20"/>
        </w:rPr>
        <w:t>których przedsiębiorcy mogą uzyskać informację</w:t>
      </w:r>
      <w:r w:rsidR="00AF56E7" w:rsidRPr="00E87042">
        <w:rPr>
          <w:rFonts w:ascii="Times New Roman" w:hAnsi="Times New Roman"/>
          <w:sz w:val="20"/>
          <w:szCs w:val="20"/>
        </w:rPr>
        <w:t xml:space="preserve"> o </w:t>
      </w:r>
      <w:r w:rsidRPr="00E87042">
        <w:rPr>
          <w:rFonts w:ascii="Times New Roman" w:hAnsi="Times New Roman"/>
          <w:sz w:val="20"/>
          <w:szCs w:val="20"/>
        </w:rPr>
        <w:t>możliwości skorzystania ze wsparcia</w:t>
      </w:r>
      <w:r w:rsidR="00AF56E7" w:rsidRPr="00E87042">
        <w:rPr>
          <w:rFonts w:ascii="Times New Roman" w:hAnsi="Times New Roman"/>
          <w:sz w:val="20"/>
          <w:szCs w:val="20"/>
        </w:rPr>
        <w:t xml:space="preserve"> w </w:t>
      </w:r>
      <w:r w:rsidRPr="00E87042">
        <w:rPr>
          <w:rFonts w:ascii="Times New Roman" w:hAnsi="Times New Roman"/>
          <w:sz w:val="20"/>
          <w:szCs w:val="20"/>
        </w:rPr>
        <w:t xml:space="preserve">ramach </w:t>
      </w:r>
      <w:r w:rsidR="002970BA" w:rsidRPr="00E87042">
        <w:rPr>
          <w:rFonts w:ascii="Times New Roman" w:hAnsi="Times New Roman"/>
          <w:sz w:val="20"/>
          <w:szCs w:val="20"/>
        </w:rPr>
        <w:t>projektu</w:t>
      </w:r>
      <w:r w:rsidRPr="00E87042">
        <w:rPr>
          <w:rFonts w:ascii="Times New Roman" w:hAnsi="Times New Roman"/>
          <w:sz w:val="20"/>
          <w:szCs w:val="20"/>
        </w:rPr>
        <w:t>, uprawnieniach i</w:t>
      </w:r>
      <w:r w:rsidR="00306C27" w:rsidRPr="00E87042">
        <w:rPr>
          <w:rFonts w:ascii="Times New Roman" w:hAnsi="Times New Roman"/>
          <w:sz w:val="20"/>
          <w:szCs w:val="20"/>
        </w:rPr>
        <w:t> </w:t>
      </w:r>
      <w:r w:rsidRPr="00E87042">
        <w:rPr>
          <w:rFonts w:ascii="Times New Roman" w:hAnsi="Times New Roman"/>
          <w:sz w:val="20"/>
          <w:szCs w:val="20"/>
        </w:rPr>
        <w:t>zobowiązaniach wynikających</w:t>
      </w:r>
      <w:r w:rsidR="00AF56E7" w:rsidRPr="00E87042">
        <w:rPr>
          <w:rFonts w:ascii="Times New Roman" w:hAnsi="Times New Roman"/>
          <w:sz w:val="20"/>
          <w:szCs w:val="20"/>
        </w:rPr>
        <w:t xml:space="preserve"> z </w:t>
      </w:r>
      <w:r w:rsidRPr="00E87042">
        <w:rPr>
          <w:rFonts w:ascii="Times New Roman" w:hAnsi="Times New Roman"/>
          <w:sz w:val="20"/>
          <w:szCs w:val="20"/>
        </w:rPr>
        <w:t>uczestnictwa</w:t>
      </w:r>
      <w:r w:rsidR="00AF56E7" w:rsidRPr="00E87042">
        <w:rPr>
          <w:rFonts w:ascii="Times New Roman" w:hAnsi="Times New Roman"/>
          <w:sz w:val="20"/>
          <w:szCs w:val="20"/>
        </w:rPr>
        <w:t xml:space="preserve"> w </w:t>
      </w:r>
      <w:r w:rsidRPr="00E87042">
        <w:rPr>
          <w:rFonts w:ascii="Times New Roman" w:hAnsi="Times New Roman"/>
          <w:sz w:val="20"/>
          <w:szCs w:val="20"/>
        </w:rPr>
        <w:t>systemie PSF. Ponadto</w:t>
      </w:r>
      <w:r w:rsidR="00AF56E7" w:rsidRPr="00E87042">
        <w:rPr>
          <w:rFonts w:ascii="Times New Roman" w:hAnsi="Times New Roman"/>
          <w:sz w:val="20"/>
          <w:szCs w:val="20"/>
        </w:rPr>
        <w:t xml:space="preserve"> w </w:t>
      </w:r>
      <w:r w:rsidRPr="00E87042">
        <w:rPr>
          <w:rFonts w:ascii="Times New Roman" w:hAnsi="Times New Roman"/>
          <w:sz w:val="20"/>
          <w:szCs w:val="20"/>
        </w:rPr>
        <w:t>PDW zapewniona zostanie pomoc</w:t>
      </w:r>
      <w:r w:rsidR="00AF56E7" w:rsidRPr="00E87042">
        <w:rPr>
          <w:rFonts w:ascii="Times New Roman" w:hAnsi="Times New Roman"/>
          <w:sz w:val="20"/>
          <w:szCs w:val="20"/>
        </w:rPr>
        <w:t xml:space="preserve"> w </w:t>
      </w:r>
      <w:r w:rsidRPr="00E87042">
        <w:rPr>
          <w:rFonts w:ascii="Times New Roman" w:hAnsi="Times New Roman"/>
          <w:sz w:val="20"/>
          <w:szCs w:val="20"/>
        </w:rPr>
        <w:t>wypełnieniu dokumentów zgłoszeniowych, przyjmowane</w:t>
      </w:r>
      <w:r w:rsidR="00AF56E7" w:rsidRPr="00E87042">
        <w:rPr>
          <w:rFonts w:ascii="Times New Roman" w:hAnsi="Times New Roman"/>
          <w:sz w:val="20"/>
          <w:szCs w:val="20"/>
        </w:rPr>
        <w:t xml:space="preserve"> i </w:t>
      </w:r>
      <w:r w:rsidRPr="00E87042">
        <w:rPr>
          <w:rFonts w:ascii="Times New Roman" w:hAnsi="Times New Roman"/>
          <w:sz w:val="20"/>
          <w:szCs w:val="20"/>
        </w:rPr>
        <w:t>weryfikowane będą zgłoszenia MŚP</w:t>
      </w:r>
      <w:r w:rsidR="00AF56E7" w:rsidRPr="00E87042">
        <w:rPr>
          <w:rFonts w:ascii="Times New Roman" w:hAnsi="Times New Roman"/>
          <w:sz w:val="20"/>
          <w:szCs w:val="20"/>
        </w:rPr>
        <w:t xml:space="preserve"> pod </w:t>
      </w:r>
      <w:r w:rsidRPr="00E87042">
        <w:rPr>
          <w:rFonts w:ascii="Times New Roman" w:hAnsi="Times New Roman"/>
          <w:sz w:val="20"/>
          <w:szCs w:val="20"/>
        </w:rPr>
        <w:t>kątem możliwości udzielenia im wsparcia. Punkty prowadzone są</w:t>
      </w:r>
      <w:r w:rsidR="00AF56E7" w:rsidRPr="00E87042">
        <w:rPr>
          <w:rFonts w:ascii="Times New Roman" w:hAnsi="Times New Roman"/>
          <w:sz w:val="20"/>
          <w:szCs w:val="20"/>
        </w:rPr>
        <w:t xml:space="preserve"> w </w:t>
      </w:r>
      <w:r w:rsidRPr="00E87042">
        <w:rPr>
          <w:rFonts w:ascii="Times New Roman" w:hAnsi="Times New Roman"/>
          <w:sz w:val="20"/>
          <w:szCs w:val="20"/>
        </w:rPr>
        <w:t xml:space="preserve">następujących lokalizacjach: </w:t>
      </w:r>
    </w:p>
    <w:p w:rsidR="00B05354" w:rsidRPr="00AD50B3" w:rsidRDefault="00B05354" w:rsidP="00B05354">
      <w:pPr>
        <w:pStyle w:val="Akapitzlist1"/>
        <w:spacing w:after="0" w:line="240" w:lineRule="auto"/>
        <w:ind w:left="567"/>
        <w:jc w:val="both"/>
        <w:rPr>
          <w:rFonts w:ascii="Times New Roman" w:hAnsi="Times New Roman"/>
          <w:sz w:val="20"/>
          <w:szCs w:val="20"/>
        </w:rPr>
      </w:pPr>
      <w:r w:rsidRPr="00AD50B3">
        <w:rPr>
          <w:rFonts w:ascii="Times New Roman" w:hAnsi="Times New Roman"/>
          <w:sz w:val="20"/>
          <w:szCs w:val="20"/>
        </w:rPr>
        <w:t>-</w:t>
      </w:r>
      <w:r w:rsidR="00AD50B3" w:rsidRPr="00AD50B3">
        <w:rPr>
          <w:rFonts w:ascii="Times New Roman" w:hAnsi="Times New Roman"/>
          <w:sz w:val="20"/>
          <w:szCs w:val="20"/>
        </w:rPr>
        <w:t xml:space="preserve"> </w:t>
      </w:r>
      <w:r w:rsidRPr="00AD50B3">
        <w:rPr>
          <w:rFonts w:ascii="Times New Roman" w:hAnsi="Times New Roman"/>
          <w:sz w:val="20"/>
          <w:szCs w:val="20"/>
        </w:rPr>
        <w:t>Punkt Dystrybucji Wsparcia w Bielsku-Białej – siedziba Stowarzyszenia Bielskie Centrum Przedsiębiorczości – 43-3</w:t>
      </w:r>
      <w:r w:rsidR="006C58AD">
        <w:rPr>
          <w:rFonts w:ascii="Times New Roman" w:hAnsi="Times New Roman"/>
          <w:sz w:val="20"/>
          <w:szCs w:val="20"/>
        </w:rPr>
        <w:t>00</w:t>
      </w:r>
      <w:r w:rsidRPr="00AD50B3">
        <w:rPr>
          <w:rFonts w:ascii="Times New Roman" w:hAnsi="Times New Roman"/>
          <w:sz w:val="20"/>
          <w:szCs w:val="20"/>
        </w:rPr>
        <w:t xml:space="preserve"> Bielsko-Biała, ul. </w:t>
      </w:r>
      <w:r w:rsidR="006C58AD">
        <w:rPr>
          <w:rFonts w:ascii="Times New Roman" w:hAnsi="Times New Roman"/>
          <w:sz w:val="20"/>
          <w:szCs w:val="20"/>
        </w:rPr>
        <w:t>Zacisze 5</w:t>
      </w:r>
    </w:p>
    <w:p w:rsidR="00B05354" w:rsidRPr="00AD50B3" w:rsidRDefault="00B05354" w:rsidP="00B05354">
      <w:pPr>
        <w:pStyle w:val="Akapitzlist1"/>
        <w:spacing w:after="0" w:line="240" w:lineRule="auto"/>
        <w:ind w:left="567"/>
        <w:jc w:val="both"/>
        <w:rPr>
          <w:rFonts w:ascii="Times New Roman" w:hAnsi="Times New Roman"/>
          <w:sz w:val="20"/>
          <w:szCs w:val="20"/>
        </w:rPr>
      </w:pPr>
      <w:r w:rsidRPr="00AD50B3">
        <w:rPr>
          <w:rFonts w:ascii="Times New Roman" w:hAnsi="Times New Roman"/>
          <w:sz w:val="20"/>
          <w:szCs w:val="20"/>
        </w:rPr>
        <w:t xml:space="preserve">- Punkt Dystrybucji Wsparcia w </w:t>
      </w:r>
      <w:r w:rsidR="00AE360C" w:rsidRPr="00AD50B3">
        <w:rPr>
          <w:rFonts w:ascii="Times New Roman" w:hAnsi="Times New Roman"/>
          <w:sz w:val="20"/>
          <w:szCs w:val="20"/>
        </w:rPr>
        <w:t>Częstochowie, Aleja Najświętszej Marii Panny 24</w:t>
      </w:r>
    </w:p>
    <w:p w:rsidR="00B05354" w:rsidRPr="00254CD2" w:rsidRDefault="00B05354" w:rsidP="00B05354">
      <w:pPr>
        <w:pStyle w:val="Akapitzlist1"/>
        <w:spacing w:after="0" w:line="240" w:lineRule="auto"/>
        <w:ind w:left="567"/>
        <w:jc w:val="both"/>
        <w:rPr>
          <w:rFonts w:ascii="Times New Roman" w:hAnsi="Times New Roman"/>
          <w:sz w:val="20"/>
          <w:szCs w:val="20"/>
        </w:rPr>
      </w:pPr>
    </w:p>
    <w:p w:rsidR="005B43CF" w:rsidRPr="00E87042" w:rsidRDefault="00C42E71" w:rsidP="007C1E75">
      <w:pPr>
        <w:pStyle w:val="Akapitzlist1"/>
        <w:numPr>
          <w:ilvl w:val="0"/>
          <w:numId w:val="5"/>
        </w:numPr>
        <w:spacing w:after="0" w:line="240" w:lineRule="auto"/>
        <w:ind w:left="567" w:hanging="567"/>
        <w:jc w:val="both"/>
        <w:rPr>
          <w:rFonts w:ascii="Times New Roman" w:hAnsi="Times New Roman"/>
          <w:sz w:val="20"/>
          <w:szCs w:val="20"/>
        </w:rPr>
      </w:pPr>
      <w:r w:rsidRPr="00E87042">
        <w:rPr>
          <w:rFonts w:ascii="Times New Roman" w:hAnsi="Times New Roman"/>
          <w:b/>
          <w:bCs/>
          <w:sz w:val="20"/>
          <w:szCs w:val="20"/>
        </w:rPr>
        <w:t>Regulamin</w:t>
      </w:r>
      <w:r w:rsidRPr="00E87042">
        <w:rPr>
          <w:rFonts w:ascii="Times New Roman" w:hAnsi="Times New Roman"/>
          <w:sz w:val="20"/>
          <w:szCs w:val="20"/>
        </w:rPr>
        <w:t xml:space="preserve"> –</w:t>
      </w:r>
      <w:r w:rsidR="008B125D" w:rsidRPr="00E87042">
        <w:rPr>
          <w:rFonts w:ascii="Times New Roman" w:hAnsi="Times New Roman"/>
          <w:sz w:val="20"/>
          <w:szCs w:val="20"/>
        </w:rPr>
        <w:t xml:space="preserve"> Regulamin naboru do </w:t>
      </w:r>
      <w:r w:rsidR="002970BA" w:rsidRPr="00E87042">
        <w:rPr>
          <w:rFonts w:ascii="Times New Roman" w:hAnsi="Times New Roman"/>
          <w:sz w:val="20"/>
          <w:szCs w:val="20"/>
        </w:rPr>
        <w:t xml:space="preserve">projektu </w:t>
      </w:r>
      <w:r w:rsidR="008B125D" w:rsidRPr="00E87042">
        <w:rPr>
          <w:rFonts w:ascii="Times New Roman" w:hAnsi="Times New Roman"/>
          <w:sz w:val="20"/>
          <w:szCs w:val="20"/>
        </w:rPr>
        <w:t xml:space="preserve">pn. </w:t>
      </w:r>
      <w:r w:rsidR="0088334E" w:rsidRPr="00354F61">
        <w:rPr>
          <w:rFonts w:ascii="Times New Roman" w:hAnsi="Times New Roman"/>
          <w:b/>
          <w:sz w:val="20"/>
          <w:szCs w:val="20"/>
        </w:rPr>
        <w:t>„KOMPETENTNY ŚLĄSK – usługi rozwojowe dla MŚP i ich pracowników”</w:t>
      </w:r>
      <w:r w:rsidR="008B125D" w:rsidRPr="00E87042">
        <w:rPr>
          <w:rFonts w:ascii="Times New Roman" w:hAnsi="Times New Roman"/>
          <w:sz w:val="20"/>
          <w:szCs w:val="20"/>
        </w:rPr>
        <w:t xml:space="preserve"> nr </w:t>
      </w:r>
      <w:r w:rsidR="0088334E" w:rsidRPr="00354F61">
        <w:rPr>
          <w:rFonts w:ascii="Times New Roman" w:hAnsi="Times New Roman"/>
          <w:b/>
          <w:sz w:val="20"/>
          <w:szCs w:val="20"/>
        </w:rPr>
        <w:t>RPSL.08.02.03-24-03HF/19-00</w:t>
      </w:r>
    </w:p>
    <w:p w:rsidR="00291056" w:rsidRPr="00E87042" w:rsidRDefault="00C42E71" w:rsidP="007C1E75">
      <w:pPr>
        <w:pStyle w:val="Akapitzlist1"/>
        <w:numPr>
          <w:ilvl w:val="0"/>
          <w:numId w:val="5"/>
        </w:numPr>
        <w:spacing w:after="0" w:line="240" w:lineRule="auto"/>
        <w:ind w:left="567" w:hanging="567"/>
        <w:jc w:val="both"/>
        <w:rPr>
          <w:rFonts w:ascii="Times New Roman" w:hAnsi="Times New Roman"/>
          <w:sz w:val="20"/>
          <w:szCs w:val="20"/>
        </w:rPr>
      </w:pPr>
      <w:r w:rsidRPr="00E87042">
        <w:rPr>
          <w:rFonts w:ascii="Times New Roman" w:hAnsi="Times New Roman"/>
          <w:b/>
          <w:bCs/>
          <w:sz w:val="20"/>
          <w:szCs w:val="20"/>
        </w:rPr>
        <w:t>Regulamin BUR</w:t>
      </w:r>
      <w:r w:rsidR="00FE0AA2" w:rsidRPr="00E87042">
        <w:rPr>
          <w:rFonts w:ascii="Times New Roman" w:hAnsi="Times New Roman"/>
          <w:b/>
          <w:bCs/>
          <w:sz w:val="20"/>
          <w:szCs w:val="20"/>
        </w:rPr>
        <w:t xml:space="preserve"> – </w:t>
      </w:r>
      <w:r w:rsidR="00FE0AA2" w:rsidRPr="00E87042">
        <w:rPr>
          <w:rFonts w:ascii="Times New Roman" w:hAnsi="Times New Roman"/>
          <w:bCs/>
          <w:sz w:val="20"/>
          <w:szCs w:val="20"/>
        </w:rPr>
        <w:t>dokument</w:t>
      </w:r>
      <w:r w:rsidR="00FE0AA2" w:rsidRPr="00E87042">
        <w:rPr>
          <w:rFonts w:ascii="Times New Roman" w:hAnsi="Times New Roman"/>
          <w:b/>
          <w:bCs/>
          <w:sz w:val="20"/>
          <w:szCs w:val="20"/>
        </w:rPr>
        <w:t xml:space="preserve"> </w:t>
      </w:r>
      <w:r w:rsidRPr="00E87042">
        <w:rPr>
          <w:rFonts w:ascii="Times New Roman" w:hAnsi="Times New Roman"/>
          <w:sz w:val="20"/>
          <w:szCs w:val="20"/>
        </w:rPr>
        <w:t>określający zasady oraz warunki funkcjonowania Bazy Usług Rozwojowych oraz prawa</w:t>
      </w:r>
      <w:r w:rsidR="00AF56E7" w:rsidRPr="00E87042">
        <w:rPr>
          <w:rFonts w:ascii="Times New Roman" w:hAnsi="Times New Roman"/>
          <w:sz w:val="20"/>
          <w:szCs w:val="20"/>
        </w:rPr>
        <w:t xml:space="preserve"> i </w:t>
      </w:r>
      <w:r w:rsidRPr="00E87042">
        <w:rPr>
          <w:rFonts w:ascii="Times New Roman" w:hAnsi="Times New Roman"/>
          <w:sz w:val="20"/>
          <w:szCs w:val="20"/>
        </w:rPr>
        <w:t>obowiązki użytkowników BUR, zatwierdzony przez ministra właściwego do spraw rozwoju regionalnego, dostępny</w:t>
      </w:r>
      <w:r w:rsidR="00AF56E7" w:rsidRPr="00E87042">
        <w:rPr>
          <w:rFonts w:ascii="Times New Roman" w:hAnsi="Times New Roman"/>
          <w:sz w:val="20"/>
          <w:szCs w:val="20"/>
        </w:rPr>
        <w:t xml:space="preserve"> na </w:t>
      </w:r>
      <w:r w:rsidRPr="00E87042">
        <w:rPr>
          <w:rFonts w:ascii="Times New Roman" w:hAnsi="Times New Roman"/>
          <w:sz w:val="20"/>
          <w:szCs w:val="20"/>
        </w:rPr>
        <w:t xml:space="preserve">stronie </w:t>
      </w:r>
      <w:hyperlink r:id="rId13" w:history="1">
        <w:r w:rsidR="00836C64" w:rsidRPr="00E87042">
          <w:rPr>
            <w:rStyle w:val="Hipercze"/>
            <w:rFonts w:ascii="Times New Roman" w:hAnsi="Times New Roman"/>
            <w:color w:val="auto"/>
            <w:sz w:val="20"/>
            <w:szCs w:val="20"/>
          </w:rPr>
          <w:t>www.uslugirozwojowe.parp.gov.pl</w:t>
        </w:r>
      </w:hyperlink>
      <w:r w:rsidR="00FE0AA2" w:rsidRPr="00E87042">
        <w:rPr>
          <w:rFonts w:ascii="Times New Roman" w:hAnsi="Times New Roman"/>
          <w:sz w:val="20"/>
          <w:szCs w:val="20"/>
          <w:u w:val="single"/>
        </w:rPr>
        <w:t>.</w:t>
      </w:r>
    </w:p>
    <w:p w:rsidR="005B43CF" w:rsidRPr="00E87042" w:rsidRDefault="00312210" w:rsidP="007C1E75">
      <w:pPr>
        <w:pStyle w:val="Akapitzlist1"/>
        <w:numPr>
          <w:ilvl w:val="0"/>
          <w:numId w:val="5"/>
        </w:numPr>
        <w:spacing w:after="0" w:line="240" w:lineRule="auto"/>
        <w:ind w:left="567" w:hanging="567"/>
        <w:jc w:val="both"/>
        <w:rPr>
          <w:rFonts w:ascii="Times New Roman" w:hAnsi="Times New Roman"/>
          <w:sz w:val="20"/>
          <w:szCs w:val="20"/>
        </w:rPr>
      </w:pPr>
      <w:r w:rsidRPr="00E87042">
        <w:rPr>
          <w:rFonts w:ascii="Times New Roman" w:hAnsi="Times New Roman"/>
          <w:b/>
          <w:bCs/>
          <w:sz w:val="20"/>
          <w:szCs w:val="20"/>
        </w:rPr>
        <w:lastRenderedPageBreak/>
        <w:t>Strona int</w:t>
      </w:r>
      <w:r w:rsidR="00C42E71" w:rsidRPr="00E87042">
        <w:rPr>
          <w:rFonts w:ascii="Times New Roman" w:hAnsi="Times New Roman"/>
          <w:b/>
          <w:bCs/>
          <w:sz w:val="20"/>
          <w:szCs w:val="20"/>
        </w:rPr>
        <w:t>ernetowa</w:t>
      </w:r>
      <w:r w:rsidR="00C42E71" w:rsidRPr="00E87042">
        <w:rPr>
          <w:rFonts w:ascii="Times New Roman" w:hAnsi="Times New Roman"/>
          <w:sz w:val="20"/>
          <w:szCs w:val="20"/>
        </w:rPr>
        <w:t xml:space="preserve"> – strona internetowa projektu, gdzie będą umieszczane informacje dotyczące projektu, dostępna</w:t>
      </w:r>
      <w:r w:rsidR="00AF56E7" w:rsidRPr="00E87042">
        <w:rPr>
          <w:rFonts w:ascii="Times New Roman" w:hAnsi="Times New Roman"/>
          <w:sz w:val="20"/>
          <w:szCs w:val="20"/>
        </w:rPr>
        <w:t xml:space="preserve"> pod </w:t>
      </w:r>
      <w:r w:rsidR="00C42E71" w:rsidRPr="00E87042">
        <w:rPr>
          <w:rFonts w:ascii="Times New Roman" w:hAnsi="Times New Roman"/>
          <w:sz w:val="20"/>
          <w:szCs w:val="20"/>
        </w:rPr>
        <w:t xml:space="preserve">adresem </w:t>
      </w:r>
      <w:hyperlink r:id="rId14" w:history="1">
        <w:r w:rsidR="0088334E" w:rsidRPr="0088334E">
          <w:rPr>
            <w:rStyle w:val="Hipercze"/>
            <w:rFonts w:ascii="Times New Roman" w:hAnsi="Times New Roman"/>
            <w:b/>
            <w:sz w:val="20"/>
            <w:szCs w:val="20"/>
          </w:rPr>
          <w:t>www.bur.bcp.org.pl</w:t>
        </w:r>
      </w:hyperlink>
      <w:r w:rsidR="0088334E">
        <w:rPr>
          <w:rFonts w:ascii="Times New Roman" w:hAnsi="Times New Roman"/>
          <w:sz w:val="20"/>
          <w:szCs w:val="20"/>
        </w:rPr>
        <w:t xml:space="preserve"> </w:t>
      </w:r>
    </w:p>
    <w:p w:rsidR="005B43CF" w:rsidRPr="00E87042" w:rsidRDefault="00C42E71" w:rsidP="007C1E75">
      <w:pPr>
        <w:pStyle w:val="Akapitzlist1"/>
        <w:numPr>
          <w:ilvl w:val="0"/>
          <w:numId w:val="5"/>
        </w:numPr>
        <w:spacing w:after="0" w:line="240" w:lineRule="auto"/>
        <w:ind w:left="567" w:hanging="567"/>
        <w:jc w:val="both"/>
        <w:rPr>
          <w:rFonts w:ascii="Times New Roman" w:hAnsi="Times New Roman"/>
          <w:sz w:val="20"/>
          <w:szCs w:val="20"/>
        </w:rPr>
      </w:pPr>
      <w:r w:rsidRPr="00E87042">
        <w:rPr>
          <w:rFonts w:ascii="Times New Roman" w:hAnsi="Times New Roman"/>
          <w:b/>
          <w:bCs/>
          <w:sz w:val="20"/>
          <w:szCs w:val="20"/>
        </w:rPr>
        <w:t>System kont przedpłaconych</w:t>
      </w:r>
      <w:r w:rsidRPr="00E87042">
        <w:rPr>
          <w:rFonts w:ascii="Times New Roman" w:hAnsi="Times New Roman"/>
          <w:sz w:val="20"/>
          <w:szCs w:val="20"/>
        </w:rPr>
        <w:t xml:space="preserve"> – system dystrybucji środków finansowych oparty</w:t>
      </w:r>
      <w:r w:rsidR="00AF56E7" w:rsidRPr="00E87042">
        <w:rPr>
          <w:rFonts w:ascii="Times New Roman" w:hAnsi="Times New Roman"/>
          <w:sz w:val="20"/>
          <w:szCs w:val="20"/>
        </w:rPr>
        <w:t xml:space="preserve"> o </w:t>
      </w:r>
      <w:r w:rsidRPr="00E87042">
        <w:rPr>
          <w:rFonts w:ascii="Times New Roman" w:hAnsi="Times New Roman"/>
          <w:sz w:val="20"/>
          <w:szCs w:val="20"/>
        </w:rPr>
        <w:t>zastosowanie indywidualnych kont przedsiębiorców, przy czym przez indywidualne konto przedsiębiorcy rozumie się zarówno wydzielony rachunek bankowy utworzony przez Operatora</w:t>
      </w:r>
      <w:r w:rsidR="00AF56E7" w:rsidRPr="00E87042">
        <w:rPr>
          <w:rFonts w:ascii="Times New Roman" w:hAnsi="Times New Roman"/>
          <w:sz w:val="20"/>
          <w:szCs w:val="20"/>
        </w:rPr>
        <w:t xml:space="preserve"> na </w:t>
      </w:r>
      <w:r w:rsidRPr="00E87042">
        <w:rPr>
          <w:rFonts w:ascii="Times New Roman" w:hAnsi="Times New Roman"/>
          <w:sz w:val="20"/>
          <w:szCs w:val="20"/>
        </w:rPr>
        <w:t>rzecz wpłat</w:t>
      </w:r>
      <w:r w:rsidR="00AF56E7" w:rsidRPr="00E87042">
        <w:rPr>
          <w:rFonts w:ascii="Times New Roman" w:hAnsi="Times New Roman"/>
          <w:sz w:val="20"/>
          <w:szCs w:val="20"/>
        </w:rPr>
        <w:t xml:space="preserve"> od </w:t>
      </w:r>
      <w:r w:rsidRPr="00E87042">
        <w:rPr>
          <w:rFonts w:ascii="Times New Roman" w:hAnsi="Times New Roman"/>
          <w:sz w:val="20"/>
          <w:szCs w:val="20"/>
        </w:rPr>
        <w:t>przedsiębiorcy, rachunek wirtualny połączony</w:t>
      </w:r>
      <w:r w:rsidR="00AF56E7" w:rsidRPr="00E87042">
        <w:rPr>
          <w:rFonts w:ascii="Times New Roman" w:hAnsi="Times New Roman"/>
          <w:sz w:val="20"/>
          <w:szCs w:val="20"/>
        </w:rPr>
        <w:t xml:space="preserve"> z </w:t>
      </w:r>
      <w:r w:rsidRPr="00E87042">
        <w:rPr>
          <w:rFonts w:ascii="Times New Roman" w:hAnsi="Times New Roman"/>
          <w:sz w:val="20"/>
          <w:szCs w:val="20"/>
        </w:rPr>
        <w:t>kontem do rozliczeń płatności masowych, jak</w:t>
      </w:r>
      <w:r w:rsidR="00AF56E7" w:rsidRPr="00E87042">
        <w:rPr>
          <w:rFonts w:ascii="Times New Roman" w:hAnsi="Times New Roman"/>
          <w:sz w:val="20"/>
          <w:szCs w:val="20"/>
        </w:rPr>
        <w:t xml:space="preserve"> i </w:t>
      </w:r>
      <w:r w:rsidRPr="00E87042">
        <w:rPr>
          <w:rFonts w:ascii="Times New Roman" w:hAnsi="Times New Roman"/>
          <w:sz w:val="20"/>
          <w:szCs w:val="20"/>
        </w:rPr>
        <w:t>stosowanie kont przedsiębiorców</w:t>
      </w:r>
      <w:r w:rsidR="00AF56E7" w:rsidRPr="00E87042">
        <w:rPr>
          <w:rFonts w:ascii="Times New Roman" w:hAnsi="Times New Roman"/>
          <w:sz w:val="20"/>
          <w:szCs w:val="20"/>
        </w:rPr>
        <w:t xml:space="preserve"> w </w:t>
      </w:r>
      <w:r w:rsidRPr="00E87042">
        <w:rPr>
          <w:rFonts w:ascii="Times New Roman" w:hAnsi="Times New Roman"/>
          <w:sz w:val="20"/>
          <w:szCs w:val="20"/>
        </w:rPr>
        <w:t>systemie informatycznym Operatora. Rozwiązanie techniczne wybiera operator we</w:t>
      </w:r>
      <w:r w:rsidR="00306C27" w:rsidRPr="00E87042">
        <w:rPr>
          <w:rFonts w:ascii="Times New Roman" w:hAnsi="Times New Roman"/>
          <w:sz w:val="20"/>
          <w:szCs w:val="20"/>
        </w:rPr>
        <w:t> </w:t>
      </w:r>
      <w:r w:rsidRPr="00E87042">
        <w:rPr>
          <w:rFonts w:ascii="Times New Roman" w:hAnsi="Times New Roman"/>
          <w:sz w:val="20"/>
          <w:szCs w:val="20"/>
        </w:rPr>
        <w:t>własnym zakresie dostosowując je</w:t>
      </w:r>
      <w:r w:rsidR="00306C27" w:rsidRPr="00E87042">
        <w:rPr>
          <w:rFonts w:ascii="Times New Roman" w:hAnsi="Times New Roman"/>
          <w:sz w:val="20"/>
          <w:szCs w:val="20"/>
        </w:rPr>
        <w:t> </w:t>
      </w:r>
      <w:r w:rsidRPr="00E87042">
        <w:rPr>
          <w:rFonts w:ascii="Times New Roman" w:hAnsi="Times New Roman"/>
          <w:sz w:val="20"/>
          <w:szCs w:val="20"/>
        </w:rPr>
        <w:t>do</w:t>
      </w:r>
      <w:r w:rsidR="00306C27" w:rsidRPr="00E87042">
        <w:rPr>
          <w:rFonts w:ascii="Times New Roman" w:hAnsi="Times New Roman"/>
          <w:sz w:val="20"/>
          <w:szCs w:val="20"/>
        </w:rPr>
        <w:t> </w:t>
      </w:r>
      <w:r w:rsidRPr="00E87042">
        <w:rPr>
          <w:rFonts w:ascii="Times New Roman" w:hAnsi="Times New Roman"/>
          <w:sz w:val="20"/>
          <w:szCs w:val="20"/>
        </w:rPr>
        <w:t>własnych systemów finansowo-bankowych. Każdy wybrany mechanizm ma umożliwiać identyfikowanie kwot wpłaconych przez przedsiębiorcę</w:t>
      </w:r>
      <w:r w:rsidR="00AF56E7" w:rsidRPr="00E87042">
        <w:rPr>
          <w:rFonts w:ascii="Times New Roman" w:hAnsi="Times New Roman"/>
          <w:sz w:val="20"/>
          <w:szCs w:val="20"/>
        </w:rPr>
        <w:t xml:space="preserve"> bez </w:t>
      </w:r>
      <w:r w:rsidRPr="00E87042">
        <w:rPr>
          <w:rFonts w:ascii="Times New Roman" w:hAnsi="Times New Roman"/>
          <w:sz w:val="20"/>
          <w:szCs w:val="20"/>
        </w:rPr>
        <w:t>zbędnej zwłoki</w:t>
      </w:r>
      <w:r w:rsidR="00306C27" w:rsidRPr="00E87042">
        <w:rPr>
          <w:rFonts w:ascii="Times New Roman" w:hAnsi="Times New Roman"/>
          <w:sz w:val="20"/>
          <w:szCs w:val="20"/>
        </w:rPr>
        <w:t xml:space="preserve"> </w:t>
      </w:r>
      <w:r w:rsidRPr="00E87042">
        <w:rPr>
          <w:rFonts w:ascii="Times New Roman" w:hAnsi="Times New Roman"/>
          <w:sz w:val="20"/>
          <w:szCs w:val="20"/>
        </w:rPr>
        <w:t>–</w:t>
      </w:r>
      <w:r w:rsidR="00306C27" w:rsidRPr="00E87042">
        <w:rPr>
          <w:rFonts w:ascii="Times New Roman" w:hAnsi="Times New Roman"/>
          <w:sz w:val="20"/>
          <w:szCs w:val="20"/>
        </w:rPr>
        <w:t> </w:t>
      </w:r>
      <w:r w:rsidRPr="00E87042">
        <w:rPr>
          <w:rFonts w:ascii="Times New Roman" w:hAnsi="Times New Roman"/>
          <w:sz w:val="20"/>
          <w:szCs w:val="20"/>
        </w:rPr>
        <w:t>maksymalnie</w:t>
      </w:r>
      <w:r w:rsidR="00AF56E7" w:rsidRPr="00E87042">
        <w:rPr>
          <w:rFonts w:ascii="Times New Roman" w:hAnsi="Times New Roman"/>
          <w:sz w:val="20"/>
          <w:szCs w:val="20"/>
        </w:rPr>
        <w:t xml:space="preserve"> w </w:t>
      </w:r>
      <w:r w:rsidRPr="00E87042">
        <w:rPr>
          <w:rFonts w:ascii="Times New Roman" w:hAnsi="Times New Roman"/>
          <w:sz w:val="20"/>
          <w:szCs w:val="20"/>
        </w:rPr>
        <w:t>ciągu jednego dnia.</w:t>
      </w:r>
    </w:p>
    <w:p w:rsidR="005B43CF" w:rsidRPr="00E87042" w:rsidRDefault="00C42E71" w:rsidP="00313581">
      <w:pPr>
        <w:pStyle w:val="Akapitzlist1"/>
        <w:numPr>
          <w:ilvl w:val="0"/>
          <w:numId w:val="5"/>
        </w:numPr>
        <w:spacing w:after="0" w:line="240" w:lineRule="auto"/>
        <w:ind w:left="567" w:hanging="567"/>
        <w:jc w:val="both"/>
        <w:rPr>
          <w:rFonts w:ascii="Times New Roman" w:hAnsi="Times New Roman"/>
          <w:sz w:val="20"/>
          <w:szCs w:val="20"/>
        </w:rPr>
      </w:pPr>
      <w:r w:rsidRPr="00E87042">
        <w:rPr>
          <w:rFonts w:ascii="Times New Roman" w:hAnsi="Times New Roman"/>
          <w:b/>
          <w:bCs/>
          <w:sz w:val="20"/>
          <w:szCs w:val="20"/>
        </w:rPr>
        <w:t xml:space="preserve">System </w:t>
      </w:r>
      <w:r w:rsidR="007656CC" w:rsidRPr="00E87042">
        <w:rPr>
          <w:rFonts w:ascii="Times New Roman" w:hAnsi="Times New Roman"/>
          <w:b/>
          <w:bCs/>
          <w:sz w:val="20"/>
          <w:szCs w:val="20"/>
        </w:rPr>
        <w:t>O</w:t>
      </w:r>
      <w:r w:rsidRPr="00E87042">
        <w:rPr>
          <w:rFonts w:ascii="Times New Roman" w:hAnsi="Times New Roman"/>
          <w:b/>
          <w:bCs/>
          <w:sz w:val="20"/>
          <w:szCs w:val="20"/>
        </w:rPr>
        <w:t xml:space="preserve">ceny </w:t>
      </w:r>
      <w:r w:rsidR="007656CC" w:rsidRPr="00E87042">
        <w:rPr>
          <w:rFonts w:ascii="Times New Roman" w:hAnsi="Times New Roman"/>
          <w:b/>
          <w:bCs/>
          <w:sz w:val="20"/>
          <w:szCs w:val="20"/>
        </w:rPr>
        <w:t>U</w:t>
      </w:r>
      <w:r w:rsidRPr="00E87042">
        <w:rPr>
          <w:rFonts w:ascii="Times New Roman" w:hAnsi="Times New Roman"/>
          <w:b/>
          <w:bCs/>
          <w:sz w:val="20"/>
          <w:szCs w:val="20"/>
        </w:rPr>
        <w:t xml:space="preserve">sług </w:t>
      </w:r>
      <w:r w:rsidR="007656CC" w:rsidRPr="00E87042">
        <w:rPr>
          <w:rFonts w:ascii="Times New Roman" w:hAnsi="Times New Roman"/>
          <w:b/>
          <w:bCs/>
          <w:sz w:val="20"/>
          <w:szCs w:val="20"/>
        </w:rPr>
        <w:t>R</w:t>
      </w:r>
      <w:r w:rsidRPr="00E87042">
        <w:rPr>
          <w:rFonts w:ascii="Times New Roman" w:hAnsi="Times New Roman"/>
          <w:b/>
          <w:bCs/>
          <w:sz w:val="20"/>
          <w:szCs w:val="20"/>
        </w:rPr>
        <w:t>ozwojowych</w:t>
      </w:r>
      <w:r w:rsidR="0076138F" w:rsidRPr="00E87042">
        <w:rPr>
          <w:rFonts w:ascii="Times New Roman" w:hAnsi="Times New Roman"/>
          <w:sz w:val="20"/>
          <w:szCs w:val="20"/>
        </w:rPr>
        <w:t xml:space="preserve"> – </w:t>
      </w:r>
      <w:r w:rsidR="0019407E" w:rsidRPr="00E87042">
        <w:rPr>
          <w:rStyle w:val="Hipercze"/>
          <w:color w:val="auto"/>
          <w:szCs w:val="20"/>
          <w:u w:val="none"/>
        </w:rPr>
        <w:t xml:space="preserve">zasady oceny </w:t>
      </w:r>
      <w:r w:rsidR="00313581" w:rsidRPr="00E87042">
        <w:rPr>
          <w:rStyle w:val="Hipercze"/>
          <w:rFonts w:ascii="Times New Roman" w:hAnsi="Times New Roman"/>
          <w:color w:val="auto"/>
          <w:sz w:val="20"/>
          <w:szCs w:val="20"/>
          <w:u w:val="none"/>
        </w:rPr>
        <w:t>Usług</w:t>
      </w:r>
      <w:r w:rsidR="0019407E" w:rsidRPr="00E87042">
        <w:rPr>
          <w:rStyle w:val="Hipercze"/>
          <w:color w:val="auto"/>
          <w:szCs w:val="20"/>
          <w:u w:val="none"/>
        </w:rPr>
        <w:t xml:space="preserve"> rozwojowych</w:t>
      </w:r>
      <w:r w:rsidR="00313581" w:rsidRPr="00E87042">
        <w:rPr>
          <w:rStyle w:val="Hipercze"/>
          <w:rFonts w:ascii="Times New Roman" w:hAnsi="Times New Roman"/>
          <w:color w:val="auto"/>
          <w:sz w:val="20"/>
          <w:szCs w:val="20"/>
          <w:u w:val="none"/>
        </w:rPr>
        <w:t>, dokonywanej</w:t>
      </w:r>
      <w:r w:rsidR="0019407E" w:rsidRPr="00E87042">
        <w:rPr>
          <w:rStyle w:val="Hipercze"/>
          <w:color w:val="auto"/>
          <w:szCs w:val="20"/>
          <w:u w:val="none"/>
        </w:rPr>
        <w:t xml:space="preserve"> przez Użytkowników w ramach profili: Dostawcy Usług, </w:t>
      </w:r>
      <w:r w:rsidR="00313581" w:rsidRPr="00E87042">
        <w:rPr>
          <w:rStyle w:val="Hipercze"/>
          <w:rFonts w:ascii="Times New Roman" w:hAnsi="Times New Roman"/>
          <w:color w:val="auto"/>
          <w:sz w:val="20"/>
          <w:szCs w:val="20"/>
          <w:u w:val="none"/>
        </w:rPr>
        <w:t>Przedsiębiorstwa, Użytkownika, zatwierdzone</w:t>
      </w:r>
      <w:r w:rsidR="0019407E" w:rsidRPr="00E87042">
        <w:rPr>
          <w:rStyle w:val="Hipercze"/>
          <w:color w:val="auto"/>
          <w:szCs w:val="20"/>
          <w:u w:val="none"/>
        </w:rPr>
        <w:t xml:space="preserve"> przez ministra właściwego do spraw rozwoju regionalnego</w:t>
      </w:r>
      <w:r w:rsidR="00313581" w:rsidRPr="00E87042">
        <w:rPr>
          <w:rStyle w:val="Hipercze"/>
          <w:rFonts w:ascii="Times New Roman" w:hAnsi="Times New Roman"/>
          <w:color w:val="auto"/>
          <w:sz w:val="20"/>
          <w:szCs w:val="20"/>
          <w:u w:val="none"/>
        </w:rPr>
        <w:t>, stanowiące Załącznik nr 3 do Regulaminu BUR</w:t>
      </w:r>
      <w:r w:rsidR="00F1006D" w:rsidRPr="00E87042">
        <w:rPr>
          <w:rFonts w:ascii="Times New Roman" w:hAnsi="Times New Roman"/>
          <w:sz w:val="20"/>
          <w:szCs w:val="20"/>
        </w:rPr>
        <w:t>.</w:t>
      </w:r>
    </w:p>
    <w:p w:rsidR="00CE3BEC" w:rsidRPr="00E87042" w:rsidRDefault="00CE3BEC" w:rsidP="00F750BA">
      <w:pPr>
        <w:pStyle w:val="Akapitzlist1"/>
        <w:keepLines/>
        <w:numPr>
          <w:ilvl w:val="0"/>
          <w:numId w:val="5"/>
        </w:numPr>
        <w:spacing w:after="0" w:line="240" w:lineRule="auto"/>
        <w:ind w:left="567" w:hanging="567"/>
        <w:jc w:val="both"/>
        <w:rPr>
          <w:rFonts w:ascii="Times New Roman" w:hAnsi="Times New Roman"/>
          <w:sz w:val="20"/>
          <w:szCs w:val="20"/>
        </w:rPr>
      </w:pPr>
      <w:r w:rsidRPr="00E87042">
        <w:rPr>
          <w:rFonts w:ascii="Times New Roman" w:hAnsi="Times New Roman"/>
          <w:b/>
          <w:sz w:val="20"/>
          <w:szCs w:val="20"/>
        </w:rPr>
        <w:t>Technologie kompensacyjne i asystujące</w:t>
      </w:r>
      <w:r w:rsidRPr="00E87042">
        <w:rPr>
          <w:rFonts w:ascii="Times New Roman" w:hAnsi="Times New Roman"/>
          <w:sz w:val="20"/>
          <w:szCs w:val="20"/>
        </w:rPr>
        <w:t xml:space="preserve"> – technologie, których uruchomienie lub zastosowanie umożliwia lub ułatwia osobom ze szczególnymi potrzebami korzystanie z produktów lub usług na zasadzie równości z innymi.</w:t>
      </w:r>
    </w:p>
    <w:p w:rsidR="005B43CF" w:rsidRPr="00E87042" w:rsidRDefault="00C42E71" w:rsidP="007C1E75">
      <w:pPr>
        <w:pStyle w:val="Akapitzlist1"/>
        <w:numPr>
          <w:ilvl w:val="0"/>
          <w:numId w:val="5"/>
        </w:numPr>
        <w:spacing w:after="0" w:line="240" w:lineRule="auto"/>
        <w:ind w:left="567" w:hanging="567"/>
        <w:jc w:val="both"/>
        <w:rPr>
          <w:rFonts w:ascii="Times New Roman" w:hAnsi="Times New Roman"/>
          <w:sz w:val="20"/>
          <w:szCs w:val="20"/>
        </w:rPr>
      </w:pPr>
      <w:r w:rsidRPr="00E87042">
        <w:rPr>
          <w:rFonts w:ascii="Times New Roman" w:hAnsi="Times New Roman"/>
          <w:b/>
          <w:bCs/>
          <w:sz w:val="20"/>
          <w:szCs w:val="20"/>
        </w:rPr>
        <w:t>Uczestnik projektu (przedsiębiorca/pracownik</w:t>
      </w:r>
      <w:r w:rsidR="00AF56E7" w:rsidRPr="00E87042">
        <w:rPr>
          <w:rFonts w:ascii="Times New Roman" w:hAnsi="Times New Roman"/>
          <w:b/>
          <w:bCs/>
          <w:sz w:val="20"/>
          <w:szCs w:val="20"/>
        </w:rPr>
        <w:t xml:space="preserve"> w </w:t>
      </w:r>
      <w:r w:rsidRPr="00E87042">
        <w:rPr>
          <w:rFonts w:ascii="Times New Roman" w:hAnsi="Times New Roman"/>
          <w:b/>
          <w:bCs/>
          <w:sz w:val="20"/>
          <w:szCs w:val="20"/>
        </w:rPr>
        <w:t>rozumieniu pkt</w:t>
      </w:r>
      <w:r w:rsidR="00ED703B" w:rsidRPr="00E87042">
        <w:rPr>
          <w:rFonts w:ascii="Times New Roman" w:hAnsi="Times New Roman"/>
          <w:b/>
          <w:bCs/>
          <w:sz w:val="20"/>
          <w:szCs w:val="20"/>
        </w:rPr>
        <w:t>.</w:t>
      </w:r>
      <w:r w:rsidRPr="00E87042">
        <w:rPr>
          <w:rFonts w:ascii="Times New Roman" w:hAnsi="Times New Roman"/>
          <w:b/>
          <w:bCs/>
          <w:sz w:val="20"/>
          <w:szCs w:val="20"/>
        </w:rPr>
        <w:t xml:space="preserve"> </w:t>
      </w:r>
      <w:r w:rsidR="001F10E0" w:rsidRPr="00E87042">
        <w:rPr>
          <w:rFonts w:ascii="Times New Roman" w:hAnsi="Times New Roman"/>
          <w:b/>
          <w:bCs/>
          <w:sz w:val="20"/>
          <w:szCs w:val="20"/>
        </w:rPr>
        <w:t>3</w:t>
      </w:r>
      <w:r w:rsidR="00E025FB" w:rsidRPr="00E87042">
        <w:rPr>
          <w:rFonts w:ascii="Times New Roman" w:hAnsi="Times New Roman"/>
          <w:b/>
          <w:bCs/>
          <w:sz w:val="20"/>
          <w:szCs w:val="20"/>
        </w:rPr>
        <w:t>6</w:t>
      </w:r>
      <w:r w:rsidR="001F10E0" w:rsidRPr="00E87042">
        <w:rPr>
          <w:rFonts w:ascii="Times New Roman" w:hAnsi="Times New Roman"/>
          <w:b/>
          <w:bCs/>
          <w:sz w:val="20"/>
          <w:szCs w:val="20"/>
        </w:rPr>
        <w:t xml:space="preserve"> i </w:t>
      </w:r>
      <w:r w:rsidR="008F5870" w:rsidRPr="00E87042">
        <w:rPr>
          <w:rFonts w:ascii="Times New Roman" w:hAnsi="Times New Roman"/>
          <w:b/>
          <w:bCs/>
          <w:sz w:val="20"/>
          <w:szCs w:val="20"/>
        </w:rPr>
        <w:t>3</w:t>
      </w:r>
      <w:r w:rsidR="00E025FB" w:rsidRPr="00E87042">
        <w:rPr>
          <w:rFonts w:ascii="Times New Roman" w:hAnsi="Times New Roman"/>
          <w:b/>
          <w:bCs/>
          <w:sz w:val="20"/>
          <w:szCs w:val="20"/>
        </w:rPr>
        <w:t>1</w:t>
      </w:r>
      <w:r w:rsidRPr="00E87042">
        <w:rPr>
          <w:rFonts w:ascii="Times New Roman" w:hAnsi="Times New Roman"/>
          <w:b/>
          <w:bCs/>
          <w:sz w:val="20"/>
          <w:szCs w:val="20"/>
        </w:rPr>
        <w:t>)</w:t>
      </w:r>
      <w:r w:rsidRPr="00E87042">
        <w:rPr>
          <w:rFonts w:ascii="Times New Roman" w:hAnsi="Times New Roman"/>
          <w:sz w:val="20"/>
          <w:szCs w:val="20"/>
        </w:rPr>
        <w:t xml:space="preserve"> – osoba biorąca udział </w:t>
      </w:r>
      <w:r w:rsidR="00C708C5" w:rsidRPr="00E87042">
        <w:rPr>
          <w:rFonts w:ascii="Times New Roman" w:hAnsi="Times New Roman"/>
          <w:sz w:val="20"/>
          <w:szCs w:val="20"/>
        </w:rPr>
        <w:br/>
      </w:r>
      <w:r w:rsidRPr="00E87042">
        <w:rPr>
          <w:rFonts w:ascii="Times New Roman" w:hAnsi="Times New Roman"/>
          <w:sz w:val="20"/>
          <w:szCs w:val="20"/>
        </w:rPr>
        <w:t>w usłudze rozwojowej</w:t>
      </w:r>
      <w:r w:rsidR="00CA2FD8" w:rsidRPr="00E87042">
        <w:rPr>
          <w:rFonts w:ascii="Times New Roman" w:hAnsi="Times New Roman"/>
          <w:sz w:val="20"/>
          <w:szCs w:val="20"/>
        </w:rPr>
        <w:t xml:space="preserve">, tj. Przedsiębiorca i/lub </w:t>
      </w:r>
      <w:r w:rsidR="000D1F28" w:rsidRPr="00E87042">
        <w:rPr>
          <w:rFonts w:ascii="Times New Roman" w:hAnsi="Times New Roman"/>
          <w:sz w:val="20"/>
          <w:szCs w:val="20"/>
        </w:rPr>
        <w:t xml:space="preserve">pracownik (określony w Regulaminie </w:t>
      </w:r>
      <w:r w:rsidR="00CA2FD8" w:rsidRPr="00E87042">
        <w:rPr>
          <w:rFonts w:ascii="Times New Roman" w:hAnsi="Times New Roman"/>
          <w:sz w:val="20"/>
          <w:szCs w:val="20"/>
        </w:rPr>
        <w:t>BUR</w:t>
      </w:r>
      <w:r w:rsidR="000D1F28" w:rsidRPr="00E87042">
        <w:rPr>
          <w:rFonts w:ascii="Times New Roman" w:hAnsi="Times New Roman"/>
          <w:sz w:val="20"/>
          <w:szCs w:val="20"/>
        </w:rPr>
        <w:t xml:space="preserve"> jako Użytkownik)</w:t>
      </w:r>
      <w:r w:rsidR="00CA2FD8" w:rsidRPr="00E87042">
        <w:rPr>
          <w:rFonts w:ascii="Times New Roman" w:hAnsi="Times New Roman"/>
          <w:sz w:val="20"/>
          <w:szCs w:val="20"/>
        </w:rPr>
        <w:t>.</w:t>
      </w:r>
    </w:p>
    <w:p w:rsidR="005B43CF" w:rsidRPr="00E87042" w:rsidRDefault="00C42E71" w:rsidP="007C1E75">
      <w:pPr>
        <w:pStyle w:val="Akapitzlist1"/>
        <w:numPr>
          <w:ilvl w:val="0"/>
          <w:numId w:val="5"/>
        </w:numPr>
        <w:spacing w:after="0" w:line="240" w:lineRule="auto"/>
        <w:ind w:left="567" w:hanging="567"/>
        <w:jc w:val="both"/>
        <w:rPr>
          <w:rFonts w:ascii="Times New Roman" w:hAnsi="Times New Roman"/>
          <w:sz w:val="20"/>
          <w:szCs w:val="20"/>
        </w:rPr>
      </w:pPr>
      <w:r w:rsidRPr="00E87042">
        <w:rPr>
          <w:rFonts w:ascii="Times New Roman" w:hAnsi="Times New Roman"/>
          <w:b/>
          <w:bCs/>
          <w:sz w:val="20"/>
          <w:szCs w:val="20"/>
        </w:rPr>
        <w:t>Umowa</w:t>
      </w:r>
      <w:r w:rsidR="00AF56E7" w:rsidRPr="00E87042">
        <w:rPr>
          <w:rFonts w:ascii="Times New Roman" w:hAnsi="Times New Roman"/>
          <w:b/>
          <w:bCs/>
          <w:sz w:val="20"/>
          <w:szCs w:val="20"/>
        </w:rPr>
        <w:t xml:space="preserve"> o </w:t>
      </w:r>
      <w:r w:rsidRPr="00E87042">
        <w:rPr>
          <w:rFonts w:ascii="Times New Roman" w:hAnsi="Times New Roman"/>
          <w:b/>
          <w:bCs/>
          <w:sz w:val="20"/>
          <w:szCs w:val="20"/>
        </w:rPr>
        <w:t>dofinansowanie usług</w:t>
      </w:r>
      <w:r w:rsidR="002C51CA" w:rsidRPr="00E87042">
        <w:rPr>
          <w:rFonts w:ascii="Times New Roman" w:hAnsi="Times New Roman"/>
          <w:b/>
          <w:bCs/>
          <w:sz w:val="20"/>
          <w:szCs w:val="20"/>
        </w:rPr>
        <w:t xml:space="preserve"> </w:t>
      </w:r>
      <w:r w:rsidRPr="00E87042">
        <w:rPr>
          <w:rFonts w:ascii="Times New Roman" w:hAnsi="Times New Roman"/>
          <w:b/>
          <w:bCs/>
          <w:sz w:val="20"/>
          <w:szCs w:val="20"/>
        </w:rPr>
        <w:t>rozwojowych</w:t>
      </w:r>
      <w:r w:rsidR="00AF56E7" w:rsidRPr="00E87042">
        <w:rPr>
          <w:rFonts w:ascii="Times New Roman" w:hAnsi="Times New Roman"/>
          <w:b/>
          <w:bCs/>
          <w:sz w:val="20"/>
          <w:szCs w:val="20"/>
        </w:rPr>
        <w:t xml:space="preserve"> w </w:t>
      </w:r>
      <w:r w:rsidRPr="00E87042">
        <w:rPr>
          <w:rFonts w:ascii="Times New Roman" w:hAnsi="Times New Roman"/>
          <w:b/>
          <w:bCs/>
          <w:sz w:val="20"/>
          <w:szCs w:val="20"/>
        </w:rPr>
        <w:t>ramach Podmiotowego Systemu Finansowania, zwana dalej</w:t>
      </w:r>
      <w:r w:rsidR="002C51CA" w:rsidRPr="00E87042">
        <w:rPr>
          <w:rFonts w:ascii="Times New Roman" w:hAnsi="Times New Roman"/>
          <w:b/>
          <w:bCs/>
          <w:sz w:val="20"/>
          <w:szCs w:val="20"/>
        </w:rPr>
        <w:t xml:space="preserve"> </w:t>
      </w:r>
      <w:r w:rsidRPr="00E87042">
        <w:rPr>
          <w:rFonts w:ascii="Times New Roman" w:hAnsi="Times New Roman"/>
          <w:b/>
          <w:bCs/>
          <w:sz w:val="20"/>
          <w:szCs w:val="20"/>
        </w:rPr>
        <w:t xml:space="preserve">„Umową wsparcia” – </w:t>
      </w:r>
      <w:r w:rsidRPr="00E87042">
        <w:rPr>
          <w:rFonts w:ascii="Times New Roman" w:hAnsi="Times New Roman"/>
          <w:sz w:val="20"/>
          <w:szCs w:val="20"/>
        </w:rPr>
        <w:t>umowa zawierana pomiędzy Operatorem</w:t>
      </w:r>
      <w:r w:rsidR="00AF56E7" w:rsidRPr="00E87042">
        <w:rPr>
          <w:rFonts w:ascii="Times New Roman" w:hAnsi="Times New Roman"/>
          <w:sz w:val="20"/>
          <w:szCs w:val="20"/>
        </w:rPr>
        <w:t xml:space="preserve"> a </w:t>
      </w:r>
      <w:r w:rsidRPr="00E87042">
        <w:rPr>
          <w:rFonts w:ascii="Times New Roman" w:hAnsi="Times New Roman"/>
          <w:sz w:val="20"/>
          <w:szCs w:val="20"/>
        </w:rPr>
        <w:t>Przedsiębiorcą, określająca warunki dofinansowania, realizacji</w:t>
      </w:r>
      <w:r w:rsidR="00AF56E7" w:rsidRPr="00E87042">
        <w:rPr>
          <w:rFonts w:ascii="Times New Roman" w:hAnsi="Times New Roman"/>
          <w:sz w:val="20"/>
          <w:szCs w:val="20"/>
        </w:rPr>
        <w:t xml:space="preserve"> i </w:t>
      </w:r>
      <w:r w:rsidRPr="00E87042">
        <w:rPr>
          <w:rFonts w:ascii="Times New Roman" w:hAnsi="Times New Roman"/>
          <w:sz w:val="20"/>
          <w:szCs w:val="20"/>
        </w:rPr>
        <w:t>rozliczania usług rozwojowych.</w:t>
      </w:r>
    </w:p>
    <w:p w:rsidR="00FC41DA" w:rsidRPr="00E87042" w:rsidRDefault="00C42E71" w:rsidP="007C1E75">
      <w:pPr>
        <w:pStyle w:val="Akapitzlist1"/>
        <w:numPr>
          <w:ilvl w:val="0"/>
          <w:numId w:val="5"/>
        </w:numPr>
        <w:spacing w:after="0" w:line="240" w:lineRule="auto"/>
        <w:ind w:left="567" w:hanging="567"/>
        <w:jc w:val="both"/>
        <w:rPr>
          <w:rFonts w:ascii="Times New Roman" w:hAnsi="Times New Roman"/>
          <w:sz w:val="20"/>
          <w:szCs w:val="20"/>
        </w:rPr>
      </w:pPr>
      <w:r w:rsidRPr="00E87042">
        <w:rPr>
          <w:rFonts w:ascii="Times New Roman" w:hAnsi="Times New Roman"/>
          <w:b/>
          <w:bCs/>
          <w:sz w:val="20"/>
          <w:szCs w:val="20"/>
        </w:rPr>
        <w:t>Usługa rozwojowa</w:t>
      </w:r>
      <w:r w:rsidRPr="00E87042">
        <w:rPr>
          <w:rFonts w:ascii="Times New Roman" w:hAnsi="Times New Roman"/>
          <w:sz w:val="20"/>
          <w:szCs w:val="20"/>
        </w:rPr>
        <w:t xml:space="preserve"> </w:t>
      </w:r>
      <w:r w:rsidR="008C560C" w:rsidRPr="00E87042">
        <w:rPr>
          <w:rFonts w:ascii="Times New Roman" w:hAnsi="Times New Roman"/>
          <w:sz w:val="20"/>
          <w:szCs w:val="20"/>
        </w:rPr>
        <w:t xml:space="preserve">– </w:t>
      </w:r>
      <w:r w:rsidR="00FC41DA" w:rsidRPr="00E87042">
        <w:rPr>
          <w:rFonts w:ascii="Times New Roman" w:hAnsi="Times New Roman"/>
          <w:sz w:val="20"/>
          <w:szCs w:val="20"/>
        </w:rPr>
        <w:t xml:space="preserve">należy przez to rozumieć usługę: </w:t>
      </w:r>
    </w:p>
    <w:p w:rsidR="00FC41DA" w:rsidRPr="00E87042" w:rsidRDefault="00FC41DA" w:rsidP="00FC41DA">
      <w:pPr>
        <w:pStyle w:val="Akapitzlist1"/>
        <w:numPr>
          <w:ilvl w:val="0"/>
          <w:numId w:val="104"/>
        </w:numPr>
        <w:spacing w:after="0" w:line="240" w:lineRule="auto"/>
        <w:jc w:val="both"/>
        <w:rPr>
          <w:rFonts w:ascii="Times New Roman" w:hAnsi="Times New Roman"/>
          <w:sz w:val="20"/>
          <w:szCs w:val="20"/>
        </w:rPr>
      </w:pPr>
      <w:r w:rsidRPr="00E87042">
        <w:rPr>
          <w:rFonts w:ascii="Times New Roman" w:hAnsi="Times New Roman"/>
          <w:sz w:val="20"/>
          <w:szCs w:val="20"/>
        </w:rPr>
        <w:t>doradczą – mającą na celu nabycie, utrzymanie lub wzrost wiedzy, umiejętności lub kompetencji społecznych przedsiębiorców i ich pracowników lub pozwalającą na ich rozwój;</w:t>
      </w:r>
    </w:p>
    <w:p w:rsidR="00590F63" w:rsidRPr="00E87042" w:rsidRDefault="00FC41DA">
      <w:pPr>
        <w:pStyle w:val="Akapitzlist1"/>
        <w:numPr>
          <w:ilvl w:val="0"/>
          <w:numId w:val="104"/>
        </w:numPr>
        <w:spacing w:after="0" w:line="240" w:lineRule="auto"/>
        <w:jc w:val="both"/>
        <w:rPr>
          <w:rFonts w:ascii="Times New Roman" w:hAnsi="Times New Roman"/>
          <w:sz w:val="20"/>
          <w:szCs w:val="20"/>
        </w:rPr>
      </w:pPr>
      <w:r w:rsidRPr="00E87042">
        <w:rPr>
          <w:rFonts w:ascii="Times New Roman" w:hAnsi="Times New Roman"/>
          <w:sz w:val="20"/>
          <w:szCs w:val="20"/>
        </w:rPr>
        <w:t xml:space="preserve">szkoleniową - </w:t>
      </w:r>
      <w:r w:rsidR="000255C9" w:rsidRPr="00E87042">
        <w:rPr>
          <w:rFonts w:ascii="Times New Roman" w:hAnsi="Times New Roman"/>
          <w:sz w:val="20"/>
          <w:szCs w:val="20"/>
          <w:lang w:eastAsia="pl-PL"/>
        </w:rPr>
        <w:t>mając</w:t>
      </w:r>
      <w:r w:rsidRPr="00E87042">
        <w:rPr>
          <w:rFonts w:ascii="Times New Roman" w:hAnsi="Times New Roman"/>
          <w:sz w:val="20"/>
          <w:szCs w:val="20"/>
          <w:lang w:eastAsia="pl-PL"/>
        </w:rPr>
        <w:t>ą</w:t>
      </w:r>
      <w:r w:rsidR="00AF56E7" w:rsidRPr="00E87042">
        <w:rPr>
          <w:rFonts w:ascii="Times New Roman" w:hAnsi="Times New Roman"/>
          <w:sz w:val="20"/>
          <w:szCs w:val="20"/>
          <w:lang w:eastAsia="pl-PL"/>
        </w:rPr>
        <w:t xml:space="preserve"> na </w:t>
      </w:r>
      <w:r w:rsidR="000255C9" w:rsidRPr="00E87042">
        <w:rPr>
          <w:rFonts w:ascii="Times New Roman" w:hAnsi="Times New Roman"/>
          <w:sz w:val="20"/>
          <w:szCs w:val="20"/>
          <w:lang w:eastAsia="pl-PL"/>
        </w:rPr>
        <w:t>celu nabycie,</w:t>
      </w:r>
      <w:r w:rsidR="000442AF" w:rsidRPr="00E87042">
        <w:rPr>
          <w:rFonts w:ascii="Times New Roman" w:hAnsi="Times New Roman"/>
          <w:sz w:val="20"/>
          <w:szCs w:val="20"/>
          <w:lang w:eastAsia="pl-PL"/>
        </w:rPr>
        <w:t xml:space="preserve"> </w:t>
      </w:r>
      <w:r w:rsidR="000255C9" w:rsidRPr="00E87042">
        <w:rPr>
          <w:rFonts w:ascii="Times New Roman" w:hAnsi="Times New Roman"/>
          <w:sz w:val="20"/>
          <w:szCs w:val="20"/>
          <w:lang w:eastAsia="pl-PL"/>
        </w:rPr>
        <w:t>potwierdzenie</w:t>
      </w:r>
      <w:r w:rsidR="00AF56E7" w:rsidRPr="00E87042">
        <w:rPr>
          <w:rFonts w:ascii="Times New Roman" w:hAnsi="Times New Roman"/>
          <w:sz w:val="20"/>
          <w:szCs w:val="20"/>
          <w:lang w:eastAsia="pl-PL"/>
        </w:rPr>
        <w:t xml:space="preserve"> lub </w:t>
      </w:r>
      <w:r w:rsidR="000255C9" w:rsidRPr="00E87042">
        <w:rPr>
          <w:rFonts w:ascii="Times New Roman" w:hAnsi="Times New Roman"/>
          <w:sz w:val="20"/>
          <w:szCs w:val="20"/>
          <w:lang w:eastAsia="pl-PL"/>
        </w:rPr>
        <w:t>wzrost wiedzy, umiejętności</w:t>
      </w:r>
      <w:r w:rsidR="00AF56E7" w:rsidRPr="00E87042">
        <w:rPr>
          <w:rFonts w:ascii="Times New Roman" w:hAnsi="Times New Roman"/>
          <w:sz w:val="20"/>
          <w:szCs w:val="20"/>
          <w:lang w:eastAsia="pl-PL"/>
        </w:rPr>
        <w:t xml:space="preserve"> lub </w:t>
      </w:r>
      <w:r w:rsidR="000255C9" w:rsidRPr="00E87042">
        <w:rPr>
          <w:rFonts w:ascii="Times New Roman" w:hAnsi="Times New Roman"/>
          <w:sz w:val="20"/>
          <w:szCs w:val="20"/>
          <w:lang w:eastAsia="pl-PL"/>
        </w:rPr>
        <w:t>kompetencji społecznych przedsiębiorców</w:t>
      </w:r>
      <w:r w:rsidR="00AF56E7" w:rsidRPr="00E87042">
        <w:rPr>
          <w:rFonts w:ascii="Times New Roman" w:hAnsi="Times New Roman"/>
          <w:sz w:val="20"/>
          <w:szCs w:val="20"/>
          <w:lang w:eastAsia="pl-PL"/>
        </w:rPr>
        <w:t xml:space="preserve"> i </w:t>
      </w:r>
      <w:r w:rsidR="00985E70" w:rsidRPr="00E87042">
        <w:rPr>
          <w:rFonts w:ascii="Times New Roman" w:hAnsi="Times New Roman"/>
          <w:sz w:val="20"/>
          <w:szCs w:val="20"/>
          <w:lang w:eastAsia="pl-PL"/>
        </w:rPr>
        <w:t>ich</w:t>
      </w:r>
      <w:r w:rsidR="000442AF" w:rsidRPr="00E87042">
        <w:rPr>
          <w:rFonts w:ascii="Times New Roman" w:hAnsi="Times New Roman"/>
          <w:sz w:val="20"/>
          <w:szCs w:val="20"/>
          <w:lang w:eastAsia="pl-PL"/>
        </w:rPr>
        <w:t xml:space="preserve"> </w:t>
      </w:r>
      <w:r w:rsidR="00985E70" w:rsidRPr="00E87042">
        <w:rPr>
          <w:rFonts w:ascii="Times New Roman" w:hAnsi="Times New Roman"/>
          <w:sz w:val="20"/>
          <w:szCs w:val="20"/>
          <w:lang w:eastAsia="pl-PL"/>
        </w:rPr>
        <w:t>pracowników,</w:t>
      </w:r>
      <w:r w:rsidR="00AF56E7" w:rsidRPr="00E87042">
        <w:rPr>
          <w:rFonts w:ascii="Times New Roman" w:hAnsi="Times New Roman"/>
          <w:sz w:val="20"/>
          <w:szCs w:val="20"/>
          <w:lang w:eastAsia="pl-PL"/>
        </w:rPr>
        <w:t xml:space="preserve"> w </w:t>
      </w:r>
      <w:r w:rsidR="00985E70" w:rsidRPr="00E87042">
        <w:rPr>
          <w:rFonts w:ascii="Times New Roman" w:hAnsi="Times New Roman"/>
          <w:sz w:val="20"/>
          <w:szCs w:val="20"/>
          <w:lang w:eastAsia="pl-PL"/>
        </w:rPr>
        <w:t>tym</w:t>
      </w:r>
      <w:r w:rsidR="000442AF" w:rsidRPr="00E87042">
        <w:rPr>
          <w:rFonts w:ascii="Times New Roman" w:hAnsi="Times New Roman"/>
          <w:sz w:val="20"/>
          <w:szCs w:val="20"/>
          <w:lang w:eastAsia="pl-PL"/>
        </w:rPr>
        <w:t xml:space="preserve"> </w:t>
      </w:r>
      <w:r w:rsidR="00CE3BEC" w:rsidRPr="00E87042">
        <w:rPr>
          <w:rFonts w:ascii="Times New Roman" w:hAnsi="Times New Roman"/>
          <w:bCs/>
          <w:sz w:val="20"/>
        </w:rPr>
        <w:t>przygotowując</w:t>
      </w:r>
      <w:r w:rsidRPr="00E87042">
        <w:rPr>
          <w:rFonts w:ascii="Times New Roman" w:hAnsi="Times New Roman"/>
          <w:bCs/>
          <w:sz w:val="20"/>
        </w:rPr>
        <w:t>ą</w:t>
      </w:r>
      <w:r w:rsidR="00CE3BEC" w:rsidRPr="00E87042">
        <w:rPr>
          <w:rFonts w:ascii="Times New Roman" w:hAnsi="Times New Roman"/>
          <w:bCs/>
          <w:sz w:val="20"/>
        </w:rPr>
        <w:t xml:space="preserve"> do uzyskania kwalifikacji</w:t>
      </w:r>
      <w:r w:rsidR="00CE3BEC" w:rsidRPr="00E87042">
        <w:rPr>
          <w:bCs/>
          <w:sz w:val="20"/>
        </w:rPr>
        <w:t xml:space="preserve"> </w:t>
      </w:r>
      <w:r w:rsidR="00AF56E7" w:rsidRPr="00E87042">
        <w:rPr>
          <w:rFonts w:ascii="Times New Roman" w:hAnsi="Times New Roman"/>
          <w:sz w:val="20"/>
          <w:szCs w:val="20"/>
          <w:lang w:eastAsia="pl-PL"/>
        </w:rPr>
        <w:t>lub </w:t>
      </w:r>
      <w:r w:rsidR="00985E70" w:rsidRPr="00E87042">
        <w:rPr>
          <w:rFonts w:ascii="Times New Roman" w:hAnsi="Times New Roman"/>
          <w:sz w:val="20"/>
          <w:szCs w:val="20"/>
          <w:lang w:eastAsia="pl-PL"/>
        </w:rPr>
        <w:t>pozwalając</w:t>
      </w:r>
      <w:r w:rsidRPr="00E87042">
        <w:rPr>
          <w:rFonts w:ascii="Times New Roman" w:hAnsi="Times New Roman"/>
          <w:sz w:val="20"/>
          <w:szCs w:val="20"/>
          <w:lang w:eastAsia="pl-PL"/>
        </w:rPr>
        <w:t>ą</w:t>
      </w:r>
      <w:r w:rsidR="00AF56E7" w:rsidRPr="00E87042">
        <w:rPr>
          <w:rFonts w:ascii="Times New Roman" w:hAnsi="Times New Roman"/>
          <w:sz w:val="20"/>
          <w:szCs w:val="20"/>
          <w:lang w:eastAsia="pl-PL"/>
        </w:rPr>
        <w:t xml:space="preserve"> na </w:t>
      </w:r>
      <w:r w:rsidR="000255C9" w:rsidRPr="00E87042">
        <w:rPr>
          <w:rFonts w:ascii="Times New Roman" w:hAnsi="Times New Roman"/>
          <w:sz w:val="20"/>
          <w:szCs w:val="20"/>
          <w:lang w:eastAsia="pl-PL"/>
        </w:rPr>
        <w:t>ich rozwój.</w:t>
      </w:r>
    </w:p>
    <w:p w:rsidR="002C1D1A" w:rsidRPr="00E87042" w:rsidRDefault="00B5090A" w:rsidP="00BC7F7C">
      <w:pPr>
        <w:pStyle w:val="Akapitzlist1"/>
        <w:numPr>
          <w:ilvl w:val="0"/>
          <w:numId w:val="5"/>
        </w:numPr>
        <w:spacing w:after="60" w:line="240" w:lineRule="auto"/>
        <w:ind w:left="567" w:hanging="567"/>
        <w:jc w:val="both"/>
        <w:rPr>
          <w:rFonts w:ascii="Times New Roman" w:hAnsi="Times New Roman"/>
          <w:sz w:val="20"/>
          <w:szCs w:val="20"/>
        </w:rPr>
      </w:pPr>
      <w:r w:rsidRPr="00E87042">
        <w:rPr>
          <w:rFonts w:ascii="Times New Roman" w:hAnsi="Times New Roman"/>
          <w:b/>
          <w:sz w:val="20"/>
          <w:szCs w:val="20"/>
        </w:rPr>
        <w:t>Urzędowe poświadczenie przedłożenia (UPP)</w:t>
      </w:r>
      <w:r w:rsidRPr="00E87042">
        <w:rPr>
          <w:rFonts w:ascii="Times New Roman" w:hAnsi="Times New Roman"/>
          <w:sz w:val="20"/>
          <w:szCs w:val="20"/>
        </w:rPr>
        <w:t xml:space="preserve"> - </w:t>
      </w:r>
      <w:r w:rsidR="009E0A78" w:rsidRPr="00E87042">
        <w:rPr>
          <w:rFonts w:ascii="Times New Roman" w:hAnsi="Times New Roman"/>
          <w:sz w:val="20"/>
          <w:szCs w:val="20"/>
          <w:shd w:val="clear" w:color="auto" w:fill="FFFFFF"/>
        </w:rPr>
        <w:t xml:space="preserve"> dokument XML opatrzony certyfikatem niekwalifikowanym wydawany w imieniu urzędu przez specjalizowany moduł sprzętowo-programowy,  potwierdzający wpłynięcie pisma/wniosku/dokumentu na skrzynkę podawczą urzędu.</w:t>
      </w:r>
    </w:p>
    <w:p w:rsidR="00D87980" w:rsidRPr="00E87042" w:rsidRDefault="00D87980" w:rsidP="007C1E75">
      <w:pPr>
        <w:numPr>
          <w:ilvl w:val="0"/>
          <w:numId w:val="5"/>
        </w:numPr>
        <w:spacing w:after="60" w:line="240" w:lineRule="auto"/>
        <w:ind w:left="567" w:hanging="567"/>
        <w:jc w:val="both"/>
        <w:rPr>
          <w:rFonts w:ascii="Times New Roman" w:hAnsi="Times New Roman" w:cs="Times New Roman"/>
          <w:sz w:val="20"/>
        </w:rPr>
      </w:pPr>
      <w:r w:rsidRPr="00E87042">
        <w:rPr>
          <w:rFonts w:ascii="Times New Roman" w:hAnsi="Times New Roman" w:cs="Times New Roman"/>
          <w:b/>
          <w:sz w:val="20"/>
        </w:rPr>
        <w:t>Walidacja</w:t>
      </w:r>
      <w:r w:rsidRPr="00E87042">
        <w:rPr>
          <w:rFonts w:ascii="Times New Roman" w:hAnsi="Times New Roman" w:cs="Times New Roman"/>
          <w:sz w:val="20"/>
        </w:rPr>
        <w:t xml:space="preserve"> - sprawdzenie, czy osoba ubiegająca się o nadanie określonej kwalifikacji, niezależnie od sposobu uczenia się tej osoby, osiągnęła wyodrębnioną część lub całość efektów uczenia się wymaganych dla tej kwalifikacji</w:t>
      </w:r>
      <w:r w:rsidRPr="00E87042">
        <w:rPr>
          <w:rStyle w:val="Odwoanieprzypisudolnego"/>
          <w:sz w:val="20"/>
        </w:rPr>
        <w:footnoteReference w:id="8"/>
      </w:r>
      <w:r w:rsidRPr="00E87042">
        <w:rPr>
          <w:rFonts w:ascii="Times New Roman" w:hAnsi="Times New Roman" w:cs="Times New Roman"/>
          <w:sz w:val="20"/>
        </w:rPr>
        <w:t xml:space="preserve">. </w:t>
      </w:r>
    </w:p>
    <w:p w:rsidR="005B43CF" w:rsidRPr="00E87042" w:rsidRDefault="00C42E71" w:rsidP="007C1E75">
      <w:pPr>
        <w:pStyle w:val="Akapitzlist1"/>
        <w:numPr>
          <w:ilvl w:val="0"/>
          <w:numId w:val="5"/>
        </w:numPr>
        <w:spacing w:after="0" w:line="240" w:lineRule="auto"/>
        <w:ind w:left="567" w:hanging="567"/>
        <w:jc w:val="both"/>
        <w:rPr>
          <w:rFonts w:ascii="Times New Roman" w:hAnsi="Times New Roman"/>
          <w:sz w:val="20"/>
          <w:szCs w:val="20"/>
        </w:rPr>
      </w:pPr>
      <w:r w:rsidRPr="00E87042">
        <w:rPr>
          <w:rFonts w:ascii="Times New Roman" w:hAnsi="Times New Roman"/>
          <w:b/>
          <w:bCs/>
          <w:sz w:val="20"/>
          <w:szCs w:val="20"/>
        </w:rPr>
        <w:t xml:space="preserve">Wkład własny – </w:t>
      </w:r>
      <w:r w:rsidR="00576B01" w:rsidRPr="00E87042">
        <w:rPr>
          <w:rFonts w:ascii="Times New Roman" w:hAnsi="Times New Roman"/>
          <w:sz w:val="20"/>
          <w:szCs w:val="20"/>
        </w:rPr>
        <w:t>środki pieniężne wnoszone przez Przedsiębiorcę</w:t>
      </w:r>
      <w:r w:rsidR="00AF56E7" w:rsidRPr="00E87042">
        <w:rPr>
          <w:rFonts w:ascii="Times New Roman" w:hAnsi="Times New Roman"/>
          <w:sz w:val="20"/>
          <w:szCs w:val="20"/>
        </w:rPr>
        <w:t xml:space="preserve"> na </w:t>
      </w:r>
      <w:r w:rsidR="00576B01" w:rsidRPr="00E87042">
        <w:rPr>
          <w:rFonts w:ascii="Times New Roman" w:hAnsi="Times New Roman"/>
          <w:sz w:val="20"/>
          <w:szCs w:val="20"/>
        </w:rPr>
        <w:t>rachunek bankowy Operatora, w</w:t>
      </w:r>
      <w:r w:rsidR="00E0169B" w:rsidRPr="00E87042">
        <w:rPr>
          <w:rFonts w:ascii="Times New Roman" w:hAnsi="Times New Roman"/>
          <w:sz w:val="20"/>
          <w:szCs w:val="20"/>
        </w:rPr>
        <w:t> </w:t>
      </w:r>
      <w:r w:rsidR="00576B01" w:rsidRPr="00E87042">
        <w:rPr>
          <w:rFonts w:ascii="Times New Roman" w:hAnsi="Times New Roman"/>
          <w:sz w:val="20"/>
          <w:szCs w:val="20"/>
        </w:rPr>
        <w:t>kwocie stanowiącej różnicę pomiędzy wartością usługi rozwojowej</w:t>
      </w:r>
      <w:r w:rsidR="00AF56E7" w:rsidRPr="00E87042">
        <w:rPr>
          <w:rFonts w:ascii="Times New Roman" w:hAnsi="Times New Roman"/>
          <w:sz w:val="20"/>
          <w:szCs w:val="20"/>
        </w:rPr>
        <w:t xml:space="preserve"> w </w:t>
      </w:r>
      <w:r w:rsidR="00576B01" w:rsidRPr="00E87042">
        <w:rPr>
          <w:rFonts w:ascii="Times New Roman" w:hAnsi="Times New Roman"/>
          <w:sz w:val="20"/>
          <w:szCs w:val="20"/>
        </w:rPr>
        <w:t>ramach PSF,</w:t>
      </w:r>
      <w:r w:rsidR="00AF56E7" w:rsidRPr="00E87042">
        <w:rPr>
          <w:rFonts w:ascii="Times New Roman" w:hAnsi="Times New Roman"/>
          <w:sz w:val="20"/>
          <w:szCs w:val="20"/>
        </w:rPr>
        <w:t xml:space="preserve"> a </w:t>
      </w:r>
      <w:r w:rsidR="00576B01" w:rsidRPr="00E87042">
        <w:rPr>
          <w:rFonts w:ascii="Times New Roman" w:hAnsi="Times New Roman"/>
          <w:sz w:val="20"/>
          <w:szCs w:val="20"/>
        </w:rPr>
        <w:t>kwotą dofinansowania</w:t>
      </w:r>
      <w:r w:rsidR="00AF56E7" w:rsidRPr="00E87042">
        <w:rPr>
          <w:rFonts w:ascii="Times New Roman" w:hAnsi="Times New Roman"/>
          <w:sz w:val="20"/>
          <w:szCs w:val="20"/>
        </w:rPr>
        <w:t xml:space="preserve"> i </w:t>
      </w:r>
      <w:r w:rsidR="00576B01" w:rsidRPr="00E87042">
        <w:rPr>
          <w:rFonts w:ascii="Times New Roman" w:hAnsi="Times New Roman"/>
          <w:sz w:val="20"/>
          <w:szCs w:val="20"/>
        </w:rPr>
        <w:t>wartością podatku VAT.</w:t>
      </w:r>
    </w:p>
    <w:p w:rsidR="005B43CF" w:rsidRPr="00E87042" w:rsidRDefault="00C42E71" w:rsidP="00993C24">
      <w:pPr>
        <w:pStyle w:val="Akapitzlist1"/>
        <w:numPr>
          <w:ilvl w:val="0"/>
          <w:numId w:val="5"/>
        </w:numPr>
        <w:spacing w:after="0" w:line="240" w:lineRule="auto"/>
        <w:jc w:val="both"/>
        <w:rPr>
          <w:rFonts w:ascii="Times New Roman" w:hAnsi="Times New Roman"/>
          <w:sz w:val="20"/>
          <w:szCs w:val="20"/>
        </w:rPr>
      </w:pPr>
      <w:r w:rsidRPr="00E87042">
        <w:rPr>
          <w:rFonts w:ascii="Times New Roman" w:hAnsi="Times New Roman"/>
          <w:b/>
          <w:bCs/>
          <w:sz w:val="20"/>
          <w:szCs w:val="20"/>
        </w:rPr>
        <w:t>Zmienna kwota przeliczeniowa –</w:t>
      </w:r>
      <w:r w:rsidR="00576B01" w:rsidRPr="00E87042">
        <w:rPr>
          <w:rFonts w:ascii="Times New Roman" w:hAnsi="Times New Roman"/>
          <w:bCs/>
          <w:sz w:val="20"/>
          <w:szCs w:val="20"/>
        </w:rPr>
        <w:t>wart</w:t>
      </w:r>
      <w:r w:rsidR="00DD5243" w:rsidRPr="00E87042">
        <w:rPr>
          <w:rFonts w:ascii="Times New Roman" w:hAnsi="Times New Roman"/>
          <w:sz w:val="20"/>
          <w:szCs w:val="20"/>
        </w:rPr>
        <w:t>ość</w:t>
      </w:r>
      <w:r w:rsidRPr="00E87042">
        <w:rPr>
          <w:rFonts w:ascii="Times New Roman" w:hAnsi="Times New Roman"/>
          <w:sz w:val="20"/>
          <w:szCs w:val="20"/>
        </w:rPr>
        <w:t xml:space="preserve"> używana do wyliczenia maksymalnej proponowanej kwoty dofinansowania przypadającej</w:t>
      </w:r>
      <w:r w:rsidR="00AF56E7" w:rsidRPr="00E87042">
        <w:rPr>
          <w:rFonts w:ascii="Times New Roman" w:hAnsi="Times New Roman"/>
          <w:sz w:val="20"/>
          <w:szCs w:val="20"/>
        </w:rPr>
        <w:t xml:space="preserve"> na </w:t>
      </w:r>
      <w:r w:rsidR="00BE3663" w:rsidRPr="00E87042">
        <w:rPr>
          <w:rFonts w:ascii="Times New Roman" w:hAnsi="Times New Roman"/>
          <w:sz w:val="20"/>
          <w:szCs w:val="20"/>
        </w:rPr>
        <w:t xml:space="preserve">danego </w:t>
      </w:r>
      <w:r w:rsidRPr="00E87042">
        <w:rPr>
          <w:rFonts w:ascii="Times New Roman" w:hAnsi="Times New Roman"/>
          <w:sz w:val="20"/>
          <w:szCs w:val="20"/>
        </w:rPr>
        <w:t>przedsiębiorcę</w:t>
      </w:r>
      <w:r w:rsidR="00AF56E7" w:rsidRPr="00E87042">
        <w:rPr>
          <w:rFonts w:ascii="Times New Roman" w:hAnsi="Times New Roman"/>
          <w:sz w:val="20"/>
          <w:szCs w:val="20"/>
        </w:rPr>
        <w:t xml:space="preserve"> w </w:t>
      </w:r>
      <w:r w:rsidRPr="00E87042">
        <w:rPr>
          <w:rFonts w:ascii="Times New Roman" w:hAnsi="Times New Roman"/>
          <w:sz w:val="20"/>
          <w:szCs w:val="20"/>
        </w:rPr>
        <w:t xml:space="preserve">projekcie PSF. Kwota ta </w:t>
      </w:r>
      <w:r w:rsidR="004A3314" w:rsidRPr="00E87042">
        <w:rPr>
          <w:rFonts w:ascii="Times New Roman" w:hAnsi="Times New Roman"/>
          <w:sz w:val="20"/>
          <w:szCs w:val="20"/>
        </w:rPr>
        <w:t xml:space="preserve">jest </w:t>
      </w:r>
      <w:r w:rsidR="00AF56E7" w:rsidRPr="00E87042">
        <w:rPr>
          <w:rFonts w:ascii="Times New Roman" w:hAnsi="Times New Roman"/>
          <w:sz w:val="20"/>
          <w:szCs w:val="20"/>
        </w:rPr>
        <w:t>na </w:t>
      </w:r>
      <w:r w:rsidRPr="00E87042">
        <w:rPr>
          <w:rFonts w:ascii="Times New Roman" w:hAnsi="Times New Roman"/>
          <w:sz w:val="20"/>
          <w:szCs w:val="20"/>
        </w:rPr>
        <w:t>bieżąco publikowana</w:t>
      </w:r>
      <w:r w:rsidR="00AF56E7" w:rsidRPr="00E87042">
        <w:rPr>
          <w:rFonts w:ascii="Times New Roman" w:hAnsi="Times New Roman"/>
          <w:sz w:val="20"/>
          <w:szCs w:val="20"/>
        </w:rPr>
        <w:t xml:space="preserve"> na </w:t>
      </w:r>
      <w:r w:rsidRPr="00E87042">
        <w:rPr>
          <w:rFonts w:ascii="Times New Roman" w:hAnsi="Times New Roman"/>
          <w:sz w:val="20"/>
          <w:szCs w:val="20"/>
        </w:rPr>
        <w:t>stronie internetowej projektu</w:t>
      </w:r>
      <w:r w:rsidR="00AF56E7" w:rsidRPr="00E87042">
        <w:rPr>
          <w:rFonts w:ascii="Times New Roman" w:hAnsi="Times New Roman"/>
          <w:sz w:val="20"/>
          <w:szCs w:val="20"/>
        </w:rPr>
        <w:t xml:space="preserve"> pod </w:t>
      </w:r>
      <w:r w:rsidRPr="00E87042">
        <w:rPr>
          <w:rFonts w:ascii="Times New Roman" w:hAnsi="Times New Roman"/>
          <w:sz w:val="20"/>
          <w:szCs w:val="20"/>
        </w:rPr>
        <w:t>adresem</w:t>
      </w:r>
      <w:r w:rsidR="00993C24">
        <w:rPr>
          <w:rFonts w:ascii="Times New Roman" w:hAnsi="Times New Roman"/>
          <w:sz w:val="20"/>
          <w:szCs w:val="20"/>
        </w:rPr>
        <w:t xml:space="preserve"> </w:t>
      </w:r>
      <w:r w:rsidR="00993C24" w:rsidRPr="00993C24">
        <w:rPr>
          <w:rFonts w:ascii="Times New Roman" w:hAnsi="Times New Roman"/>
          <w:sz w:val="20"/>
          <w:szCs w:val="20"/>
        </w:rPr>
        <w:t>bur.bcp.org.pl</w:t>
      </w:r>
      <w:r w:rsidR="00993C24">
        <w:rPr>
          <w:rFonts w:ascii="Times New Roman" w:hAnsi="Times New Roman"/>
          <w:sz w:val="20"/>
          <w:szCs w:val="20"/>
        </w:rPr>
        <w:t xml:space="preserve">. </w:t>
      </w:r>
      <w:r w:rsidRPr="00E87042">
        <w:rPr>
          <w:rFonts w:ascii="Times New Roman" w:hAnsi="Times New Roman"/>
          <w:sz w:val="20"/>
          <w:szCs w:val="20"/>
        </w:rPr>
        <w:t>Wysokość zmiennej kwoty przeliczeniowej ustalana jest przez Komitet Sterujący PSF</w:t>
      </w:r>
      <w:r w:rsidR="00AF56E7" w:rsidRPr="00E87042">
        <w:rPr>
          <w:rFonts w:ascii="Times New Roman" w:hAnsi="Times New Roman"/>
          <w:sz w:val="20"/>
          <w:szCs w:val="20"/>
        </w:rPr>
        <w:t xml:space="preserve"> w </w:t>
      </w:r>
      <w:r w:rsidRPr="00E87042">
        <w:rPr>
          <w:rFonts w:ascii="Times New Roman" w:hAnsi="Times New Roman"/>
          <w:sz w:val="20"/>
          <w:szCs w:val="20"/>
        </w:rPr>
        <w:t>drodze uchwały.</w:t>
      </w:r>
    </w:p>
    <w:p w:rsidR="005B43CF" w:rsidRPr="00E87042" w:rsidRDefault="00C42E71" w:rsidP="00EF4CF9">
      <w:pPr>
        <w:pStyle w:val="Akapitzlist1"/>
        <w:numPr>
          <w:ilvl w:val="0"/>
          <w:numId w:val="5"/>
        </w:numPr>
        <w:spacing w:after="0" w:line="240" w:lineRule="auto"/>
        <w:ind w:left="567" w:hanging="567"/>
        <w:jc w:val="both"/>
        <w:rPr>
          <w:rFonts w:ascii="Times New Roman" w:hAnsi="Times New Roman"/>
          <w:sz w:val="20"/>
          <w:szCs w:val="20"/>
        </w:rPr>
      </w:pPr>
      <w:r w:rsidRPr="00E87042">
        <w:rPr>
          <w:rFonts w:ascii="Times New Roman" w:hAnsi="Times New Roman"/>
          <w:b/>
          <w:bCs/>
          <w:sz w:val="20"/>
          <w:szCs w:val="20"/>
        </w:rPr>
        <w:t>Zintegrowany System Kwalifikacji (ZSK</w:t>
      </w:r>
      <w:r w:rsidRPr="00E87042">
        <w:rPr>
          <w:rFonts w:ascii="Times New Roman" w:hAnsi="Times New Roman"/>
          <w:sz w:val="20"/>
          <w:szCs w:val="20"/>
        </w:rPr>
        <w:t>) – wyodrębniona część Krajowego Systemu Kwalifikacji,</w:t>
      </w:r>
      <w:r w:rsidR="00AF56E7" w:rsidRPr="00E87042">
        <w:rPr>
          <w:rFonts w:ascii="Times New Roman" w:hAnsi="Times New Roman"/>
          <w:sz w:val="20"/>
          <w:szCs w:val="20"/>
        </w:rPr>
        <w:t xml:space="preserve"> w </w:t>
      </w:r>
      <w:r w:rsidRPr="00E87042">
        <w:rPr>
          <w:rFonts w:ascii="Times New Roman" w:hAnsi="Times New Roman"/>
          <w:sz w:val="20"/>
          <w:szCs w:val="20"/>
        </w:rPr>
        <w:t>której obowiązują określone</w:t>
      </w:r>
      <w:r w:rsidR="00AF56E7" w:rsidRPr="00E87042">
        <w:rPr>
          <w:rFonts w:ascii="Times New Roman" w:hAnsi="Times New Roman"/>
          <w:sz w:val="20"/>
          <w:szCs w:val="20"/>
        </w:rPr>
        <w:t xml:space="preserve"> w </w:t>
      </w:r>
      <w:r w:rsidRPr="00E87042">
        <w:rPr>
          <w:rFonts w:ascii="Times New Roman" w:hAnsi="Times New Roman"/>
          <w:sz w:val="20"/>
          <w:szCs w:val="20"/>
        </w:rPr>
        <w:t xml:space="preserve">ustawie </w:t>
      </w:r>
      <w:r w:rsidR="00DE27CE" w:rsidRPr="00E87042">
        <w:rPr>
          <w:rFonts w:ascii="Times New Roman" w:hAnsi="Times New Roman"/>
          <w:spacing w:val="4"/>
          <w:sz w:val="20"/>
          <w:szCs w:val="20"/>
        </w:rPr>
        <w:t>z dnia 22 grudnia 2015 r. o Zintegrowanym Systemie Kwalifikacji</w:t>
      </w:r>
      <w:r w:rsidR="00DE27CE" w:rsidRPr="00E87042">
        <w:rPr>
          <w:rFonts w:ascii="Times New Roman" w:hAnsi="Times New Roman"/>
          <w:sz w:val="20"/>
          <w:szCs w:val="20"/>
        </w:rPr>
        <w:t xml:space="preserve"> </w:t>
      </w:r>
      <w:r w:rsidR="00EF4CF9" w:rsidRPr="00E87042">
        <w:rPr>
          <w:rFonts w:ascii="Times New Roman" w:hAnsi="Times New Roman"/>
          <w:sz w:val="20"/>
          <w:szCs w:val="20"/>
        </w:rPr>
        <w:t xml:space="preserve">(tekst jedn. Dz.U. z 2020 r. poz. 226 ze zm.)  </w:t>
      </w:r>
      <w:r w:rsidRPr="00E87042">
        <w:rPr>
          <w:rFonts w:ascii="Times New Roman" w:hAnsi="Times New Roman"/>
          <w:sz w:val="20"/>
          <w:szCs w:val="20"/>
        </w:rPr>
        <w:t>standardy opisywania kwalifikacji oraz przypisywania poziomu Polskiej Ramy Kwalifikacji do kwalifikacji, zasady włączania kwalifikacji do Zintegrowanego Systemu Kwalifikacji</w:t>
      </w:r>
      <w:r w:rsidR="00AF56E7" w:rsidRPr="00E87042">
        <w:rPr>
          <w:rFonts w:ascii="Times New Roman" w:hAnsi="Times New Roman"/>
          <w:sz w:val="20"/>
          <w:szCs w:val="20"/>
        </w:rPr>
        <w:t xml:space="preserve"> i </w:t>
      </w:r>
      <w:r w:rsidRPr="00E87042">
        <w:rPr>
          <w:rFonts w:ascii="Times New Roman" w:hAnsi="Times New Roman"/>
          <w:sz w:val="20"/>
          <w:szCs w:val="20"/>
        </w:rPr>
        <w:t>ich ewidencjonowania</w:t>
      </w:r>
      <w:r w:rsidR="00AF56E7" w:rsidRPr="00E87042">
        <w:rPr>
          <w:rFonts w:ascii="Times New Roman" w:hAnsi="Times New Roman"/>
          <w:sz w:val="20"/>
          <w:szCs w:val="20"/>
        </w:rPr>
        <w:t xml:space="preserve"> w </w:t>
      </w:r>
      <w:r w:rsidRPr="00E87042">
        <w:rPr>
          <w:rFonts w:ascii="Times New Roman" w:hAnsi="Times New Roman"/>
          <w:sz w:val="20"/>
          <w:szCs w:val="20"/>
        </w:rPr>
        <w:t>Zintegrowanym Rejestrze Kwalifikacji,</w:t>
      </w:r>
      <w:r w:rsidR="00AF56E7" w:rsidRPr="00E87042">
        <w:rPr>
          <w:rFonts w:ascii="Times New Roman" w:hAnsi="Times New Roman"/>
          <w:sz w:val="20"/>
          <w:szCs w:val="20"/>
        </w:rPr>
        <w:t xml:space="preserve"> a </w:t>
      </w:r>
      <w:r w:rsidRPr="00E87042">
        <w:rPr>
          <w:rFonts w:ascii="Times New Roman" w:hAnsi="Times New Roman"/>
          <w:sz w:val="20"/>
          <w:szCs w:val="20"/>
        </w:rPr>
        <w:t>także zasady</w:t>
      </w:r>
      <w:r w:rsidR="00AF56E7" w:rsidRPr="00E87042">
        <w:rPr>
          <w:rFonts w:ascii="Times New Roman" w:hAnsi="Times New Roman"/>
          <w:sz w:val="20"/>
          <w:szCs w:val="20"/>
        </w:rPr>
        <w:t xml:space="preserve"> i </w:t>
      </w:r>
      <w:r w:rsidRPr="00E87042">
        <w:rPr>
          <w:rFonts w:ascii="Times New Roman" w:hAnsi="Times New Roman"/>
          <w:sz w:val="20"/>
          <w:szCs w:val="20"/>
        </w:rPr>
        <w:t>standardy certyfikowania kwalifikacji oraz zapewniania jakości nadawania kwalifikacji.</w:t>
      </w:r>
    </w:p>
    <w:p w:rsidR="00C42E71" w:rsidRPr="00E87042" w:rsidRDefault="00C42E71" w:rsidP="00E01F8E">
      <w:pPr>
        <w:spacing w:after="0" w:line="240" w:lineRule="auto"/>
        <w:jc w:val="center"/>
        <w:rPr>
          <w:rFonts w:ascii="Times New Roman" w:hAnsi="Times New Roman" w:cs="Times New Roman"/>
          <w:sz w:val="20"/>
          <w:szCs w:val="20"/>
        </w:rPr>
      </w:pPr>
    </w:p>
    <w:p w:rsidR="00C42E71" w:rsidRPr="00E87042" w:rsidRDefault="00C42E71" w:rsidP="00E01F8E">
      <w:pPr>
        <w:spacing w:after="0" w:line="240" w:lineRule="auto"/>
        <w:jc w:val="center"/>
        <w:rPr>
          <w:rFonts w:ascii="Times New Roman" w:hAnsi="Times New Roman" w:cs="Times New Roman"/>
          <w:b/>
          <w:bCs/>
          <w:sz w:val="20"/>
          <w:szCs w:val="20"/>
        </w:rPr>
      </w:pPr>
      <w:r w:rsidRPr="00E87042">
        <w:rPr>
          <w:rFonts w:ascii="Times New Roman" w:hAnsi="Times New Roman" w:cs="Times New Roman"/>
          <w:b/>
          <w:bCs/>
          <w:sz w:val="20"/>
          <w:szCs w:val="20"/>
        </w:rPr>
        <w:t>§ 1.</w:t>
      </w:r>
    </w:p>
    <w:p w:rsidR="00C42E71" w:rsidRPr="00E87042" w:rsidRDefault="00C42E71" w:rsidP="00E01F8E">
      <w:pPr>
        <w:spacing w:after="0" w:line="240" w:lineRule="auto"/>
        <w:jc w:val="center"/>
        <w:rPr>
          <w:rFonts w:ascii="Times New Roman" w:hAnsi="Times New Roman" w:cs="Times New Roman"/>
          <w:b/>
          <w:bCs/>
          <w:sz w:val="20"/>
          <w:szCs w:val="20"/>
        </w:rPr>
      </w:pPr>
      <w:r w:rsidRPr="00E87042">
        <w:rPr>
          <w:rFonts w:ascii="Times New Roman" w:hAnsi="Times New Roman" w:cs="Times New Roman"/>
          <w:b/>
          <w:bCs/>
          <w:sz w:val="20"/>
          <w:szCs w:val="20"/>
        </w:rPr>
        <w:t>Odbiorcy wsparcia</w:t>
      </w:r>
    </w:p>
    <w:p w:rsidR="00C42E71" w:rsidRPr="00E87042" w:rsidRDefault="00C42E71" w:rsidP="000B2B84">
      <w:pPr>
        <w:spacing w:after="0" w:line="240" w:lineRule="auto"/>
        <w:rPr>
          <w:rFonts w:ascii="Times New Roman" w:hAnsi="Times New Roman" w:cs="Times New Roman"/>
          <w:sz w:val="20"/>
          <w:szCs w:val="20"/>
        </w:rPr>
      </w:pPr>
    </w:p>
    <w:p w:rsidR="00A03EDF" w:rsidRPr="00E87042" w:rsidRDefault="00C42E71" w:rsidP="00A03EDF">
      <w:pPr>
        <w:numPr>
          <w:ilvl w:val="0"/>
          <w:numId w:val="21"/>
        </w:numPr>
        <w:spacing w:after="0" w:line="240" w:lineRule="auto"/>
        <w:ind w:left="567" w:hanging="567"/>
        <w:jc w:val="both"/>
        <w:rPr>
          <w:rFonts w:ascii="Times New Roman" w:hAnsi="Times New Roman" w:cs="Times New Roman"/>
          <w:sz w:val="20"/>
          <w:szCs w:val="20"/>
        </w:rPr>
      </w:pPr>
      <w:r w:rsidRPr="00E87042">
        <w:rPr>
          <w:rFonts w:ascii="Times New Roman" w:hAnsi="Times New Roman" w:cs="Times New Roman"/>
          <w:sz w:val="20"/>
          <w:szCs w:val="20"/>
        </w:rPr>
        <w:t>Odbiorcami wsparcia mogą być wyłącznie mikro, małe</w:t>
      </w:r>
      <w:r w:rsidR="00AF56E7" w:rsidRPr="00E87042">
        <w:rPr>
          <w:rFonts w:ascii="Times New Roman" w:hAnsi="Times New Roman" w:cs="Times New Roman"/>
          <w:sz w:val="20"/>
          <w:szCs w:val="20"/>
        </w:rPr>
        <w:t xml:space="preserve"> i </w:t>
      </w:r>
      <w:r w:rsidRPr="00E87042">
        <w:rPr>
          <w:rFonts w:ascii="Times New Roman" w:hAnsi="Times New Roman" w:cs="Times New Roman"/>
          <w:sz w:val="20"/>
          <w:szCs w:val="20"/>
        </w:rPr>
        <w:t>średnie przedsiębiorstwa (MŚP) prowadzące działalność zgodnie</w:t>
      </w:r>
      <w:r w:rsidR="00AF56E7" w:rsidRPr="00E87042">
        <w:rPr>
          <w:rFonts w:ascii="Times New Roman" w:hAnsi="Times New Roman" w:cs="Times New Roman"/>
          <w:sz w:val="20"/>
          <w:szCs w:val="20"/>
        </w:rPr>
        <w:t xml:space="preserve"> z </w:t>
      </w:r>
      <w:r w:rsidRPr="00E87042">
        <w:rPr>
          <w:rFonts w:ascii="Times New Roman" w:hAnsi="Times New Roman" w:cs="Times New Roman"/>
          <w:sz w:val="20"/>
          <w:szCs w:val="20"/>
        </w:rPr>
        <w:t>art. 11 Rozporządzenia Wykonawczego Rady (UE) NR 282/2011</w:t>
      </w:r>
      <w:r w:rsidR="00AF56E7" w:rsidRPr="00E87042">
        <w:rPr>
          <w:rFonts w:ascii="Times New Roman" w:hAnsi="Times New Roman" w:cs="Times New Roman"/>
          <w:sz w:val="20"/>
          <w:szCs w:val="20"/>
        </w:rPr>
        <w:t xml:space="preserve"> z </w:t>
      </w:r>
      <w:r w:rsidRPr="00E87042">
        <w:rPr>
          <w:rFonts w:ascii="Times New Roman" w:hAnsi="Times New Roman" w:cs="Times New Roman"/>
          <w:sz w:val="20"/>
          <w:szCs w:val="20"/>
        </w:rPr>
        <w:t xml:space="preserve">dnia 15 marca </w:t>
      </w:r>
      <w:r w:rsidRPr="00E87042">
        <w:rPr>
          <w:rFonts w:ascii="Times New Roman" w:hAnsi="Times New Roman" w:cs="Times New Roman"/>
          <w:sz w:val="20"/>
          <w:szCs w:val="20"/>
        </w:rPr>
        <w:lastRenderedPageBreak/>
        <w:t>2011</w:t>
      </w:r>
      <w:r w:rsidR="00E0169B" w:rsidRPr="00E87042">
        <w:rPr>
          <w:rFonts w:ascii="Times New Roman" w:hAnsi="Times New Roman" w:cs="Times New Roman"/>
          <w:sz w:val="20"/>
          <w:szCs w:val="20"/>
        </w:rPr>
        <w:t> </w:t>
      </w:r>
      <w:r w:rsidRPr="00E87042">
        <w:rPr>
          <w:rFonts w:ascii="Times New Roman" w:hAnsi="Times New Roman" w:cs="Times New Roman"/>
          <w:sz w:val="20"/>
          <w:szCs w:val="20"/>
        </w:rPr>
        <w:t>r.,</w:t>
      </w:r>
      <w:r w:rsidR="0019407E" w:rsidRPr="00E87042">
        <w:rPr>
          <w:rStyle w:val="Odwoanieprzypisudolnego"/>
        </w:rPr>
        <w:t xml:space="preserve"> </w:t>
      </w:r>
      <w:r w:rsidR="00EF4CF9" w:rsidRPr="00E87042">
        <w:rPr>
          <w:rStyle w:val="Odwoanieprzypisudolnego"/>
          <w:sz w:val="20"/>
          <w:szCs w:val="20"/>
        </w:rPr>
        <w:footnoteReference w:id="9"/>
      </w:r>
      <w:r w:rsidRPr="00E87042">
        <w:rPr>
          <w:rFonts w:ascii="Times New Roman" w:hAnsi="Times New Roman" w:cs="Times New Roman"/>
          <w:sz w:val="20"/>
          <w:szCs w:val="20"/>
        </w:rPr>
        <w:t xml:space="preserve"> tj. posiadające stałą strukturę</w:t>
      </w:r>
      <w:r w:rsidR="00AF56E7" w:rsidRPr="00E87042">
        <w:rPr>
          <w:rFonts w:ascii="Times New Roman" w:hAnsi="Times New Roman" w:cs="Times New Roman"/>
          <w:sz w:val="20"/>
          <w:szCs w:val="20"/>
        </w:rPr>
        <w:t xml:space="preserve"> w </w:t>
      </w:r>
      <w:r w:rsidRPr="00E87042">
        <w:rPr>
          <w:rFonts w:ascii="Times New Roman" w:hAnsi="Times New Roman" w:cs="Times New Roman"/>
          <w:sz w:val="20"/>
          <w:szCs w:val="20"/>
        </w:rPr>
        <w:t>zakresie zaplecza personalnego</w:t>
      </w:r>
      <w:r w:rsidR="00AF56E7" w:rsidRPr="00E87042">
        <w:rPr>
          <w:rFonts w:ascii="Times New Roman" w:hAnsi="Times New Roman" w:cs="Times New Roman"/>
          <w:sz w:val="20"/>
          <w:szCs w:val="20"/>
        </w:rPr>
        <w:t xml:space="preserve"> i </w:t>
      </w:r>
      <w:r w:rsidRPr="00E87042">
        <w:rPr>
          <w:rFonts w:ascii="Times New Roman" w:hAnsi="Times New Roman" w:cs="Times New Roman"/>
          <w:sz w:val="20"/>
          <w:szCs w:val="20"/>
        </w:rPr>
        <w:t>technicznego do prowadzenia działalności</w:t>
      </w:r>
      <w:r w:rsidR="00AF56E7" w:rsidRPr="00E87042">
        <w:rPr>
          <w:rFonts w:ascii="Times New Roman" w:hAnsi="Times New Roman" w:cs="Times New Roman"/>
          <w:sz w:val="20"/>
          <w:szCs w:val="20"/>
        </w:rPr>
        <w:t xml:space="preserve"> na </w:t>
      </w:r>
      <w:r w:rsidRPr="00E87042">
        <w:rPr>
          <w:rFonts w:ascii="Times New Roman" w:hAnsi="Times New Roman" w:cs="Times New Roman"/>
          <w:sz w:val="20"/>
          <w:szCs w:val="20"/>
        </w:rPr>
        <w:t>obszarze województwa śląskiego</w:t>
      </w:r>
      <w:r w:rsidR="00E0169B" w:rsidRPr="00E87042">
        <w:rPr>
          <w:rFonts w:ascii="Times New Roman" w:hAnsi="Times New Roman" w:cs="Times New Roman"/>
          <w:sz w:val="20"/>
          <w:szCs w:val="20"/>
        </w:rPr>
        <w:t>,</w:t>
      </w:r>
      <w:r w:rsidRPr="00E87042">
        <w:rPr>
          <w:rFonts w:ascii="Times New Roman" w:hAnsi="Times New Roman" w:cs="Times New Roman"/>
          <w:sz w:val="20"/>
          <w:szCs w:val="20"/>
        </w:rPr>
        <w:t xml:space="preserve"> zainteresowane uzyskaniem środków</w:t>
      </w:r>
      <w:r w:rsidR="00AF56E7" w:rsidRPr="00E87042">
        <w:rPr>
          <w:rFonts w:ascii="Times New Roman" w:hAnsi="Times New Roman" w:cs="Times New Roman"/>
          <w:sz w:val="20"/>
          <w:szCs w:val="20"/>
        </w:rPr>
        <w:t xml:space="preserve"> na </w:t>
      </w:r>
      <w:r w:rsidRPr="00E87042">
        <w:rPr>
          <w:rFonts w:ascii="Times New Roman" w:hAnsi="Times New Roman" w:cs="Times New Roman"/>
          <w:sz w:val="20"/>
          <w:szCs w:val="20"/>
        </w:rPr>
        <w:t>dofinansowanie kształcenia Przedsiębiorców</w:t>
      </w:r>
      <w:r w:rsidR="00AF56E7" w:rsidRPr="00E87042">
        <w:rPr>
          <w:rFonts w:ascii="Times New Roman" w:hAnsi="Times New Roman" w:cs="Times New Roman"/>
          <w:sz w:val="20"/>
          <w:szCs w:val="20"/>
        </w:rPr>
        <w:t xml:space="preserve"> i </w:t>
      </w:r>
      <w:r w:rsidRPr="00E87042">
        <w:rPr>
          <w:rFonts w:ascii="Times New Roman" w:hAnsi="Times New Roman" w:cs="Times New Roman"/>
          <w:sz w:val="20"/>
          <w:szCs w:val="20"/>
        </w:rPr>
        <w:t>ich pracowników, zgodnie</w:t>
      </w:r>
      <w:r w:rsidR="00AF56E7" w:rsidRPr="00E87042">
        <w:rPr>
          <w:rFonts w:ascii="Times New Roman" w:hAnsi="Times New Roman" w:cs="Times New Roman"/>
          <w:sz w:val="20"/>
          <w:szCs w:val="20"/>
        </w:rPr>
        <w:t xml:space="preserve"> z </w:t>
      </w:r>
      <w:r w:rsidRPr="00E87042">
        <w:rPr>
          <w:rFonts w:ascii="Times New Roman" w:hAnsi="Times New Roman" w:cs="Times New Roman"/>
          <w:sz w:val="20"/>
          <w:szCs w:val="20"/>
        </w:rPr>
        <w:t>definicjami zawartymi</w:t>
      </w:r>
      <w:r w:rsidR="00AF56E7" w:rsidRPr="00E87042">
        <w:rPr>
          <w:rFonts w:ascii="Times New Roman" w:hAnsi="Times New Roman" w:cs="Times New Roman"/>
          <w:sz w:val="20"/>
          <w:szCs w:val="20"/>
        </w:rPr>
        <w:t xml:space="preserve"> w </w:t>
      </w:r>
      <w:r w:rsidRPr="00E87042">
        <w:rPr>
          <w:rFonts w:ascii="Times New Roman" w:hAnsi="Times New Roman" w:cs="Times New Roman"/>
          <w:sz w:val="20"/>
          <w:szCs w:val="20"/>
        </w:rPr>
        <w:t>niniejszym Regulaminie.</w:t>
      </w:r>
    </w:p>
    <w:p w:rsidR="002339BB" w:rsidRPr="00E87042" w:rsidRDefault="00A03EDF" w:rsidP="008C560C">
      <w:pPr>
        <w:numPr>
          <w:ilvl w:val="0"/>
          <w:numId w:val="21"/>
        </w:numPr>
        <w:spacing w:after="0" w:line="240" w:lineRule="auto"/>
        <w:ind w:left="567" w:hanging="567"/>
        <w:jc w:val="both"/>
        <w:rPr>
          <w:rFonts w:ascii="Times New Roman" w:hAnsi="Times New Roman" w:cs="Times New Roman"/>
          <w:sz w:val="20"/>
          <w:szCs w:val="20"/>
          <w:lang w:eastAsia="pl-PL"/>
        </w:rPr>
      </w:pPr>
      <w:r w:rsidRPr="00E87042">
        <w:rPr>
          <w:rFonts w:ascii="Times New Roman" w:hAnsi="Times New Roman"/>
          <w:sz w:val="20"/>
          <w:szCs w:val="20"/>
        </w:rPr>
        <w:t>W przypadku osób fizycznych prowadzących działalność gospodarczą, ze wsparcia może skorzystać przedsiębiorca, którego główny adres prowadzenia działalności gospodarczej wskazany</w:t>
      </w:r>
      <w:r w:rsidR="00AF56E7" w:rsidRPr="00E87042">
        <w:rPr>
          <w:rFonts w:ascii="Times New Roman" w:hAnsi="Times New Roman"/>
          <w:sz w:val="20"/>
          <w:szCs w:val="20"/>
        </w:rPr>
        <w:t xml:space="preserve"> w </w:t>
      </w:r>
      <w:r w:rsidRPr="00E87042">
        <w:rPr>
          <w:rFonts w:ascii="Times New Roman" w:hAnsi="Times New Roman"/>
          <w:sz w:val="20"/>
          <w:szCs w:val="20"/>
        </w:rPr>
        <w:t>Centralnej Ewidencji</w:t>
      </w:r>
      <w:r w:rsidR="00AF56E7" w:rsidRPr="00E87042">
        <w:rPr>
          <w:rFonts w:ascii="Times New Roman" w:hAnsi="Times New Roman"/>
          <w:sz w:val="20"/>
          <w:szCs w:val="20"/>
        </w:rPr>
        <w:t xml:space="preserve"> i </w:t>
      </w:r>
      <w:r w:rsidRPr="00E87042">
        <w:rPr>
          <w:rFonts w:ascii="Times New Roman" w:hAnsi="Times New Roman"/>
          <w:sz w:val="20"/>
          <w:szCs w:val="20"/>
        </w:rPr>
        <w:t>Informacji</w:t>
      </w:r>
      <w:r w:rsidR="00AF56E7" w:rsidRPr="00E87042">
        <w:rPr>
          <w:rFonts w:ascii="Times New Roman" w:hAnsi="Times New Roman"/>
          <w:sz w:val="20"/>
          <w:szCs w:val="20"/>
        </w:rPr>
        <w:t xml:space="preserve"> o </w:t>
      </w:r>
      <w:r w:rsidRPr="00E87042">
        <w:rPr>
          <w:rFonts w:ascii="Times New Roman" w:hAnsi="Times New Roman"/>
          <w:sz w:val="20"/>
          <w:szCs w:val="20"/>
        </w:rPr>
        <w:t>Działalności Gospodarczej znajduje się</w:t>
      </w:r>
      <w:r w:rsidR="00AF56E7" w:rsidRPr="00E87042">
        <w:rPr>
          <w:rFonts w:ascii="Times New Roman" w:hAnsi="Times New Roman"/>
          <w:sz w:val="20"/>
          <w:szCs w:val="20"/>
        </w:rPr>
        <w:t xml:space="preserve"> na </w:t>
      </w:r>
      <w:r w:rsidRPr="00E87042">
        <w:rPr>
          <w:rFonts w:ascii="Times New Roman" w:hAnsi="Times New Roman"/>
          <w:sz w:val="20"/>
          <w:szCs w:val="20"/>
        </w:rPr>
        <w:t>terenie województwa śląskiego oraz dla którego organem podatkowym właściwym miejscowo</w:t>
      </w:r>
      <w:r w:rsidR="00AF56E7" w:rsidRPr="00E87042">
        <w:rPr>
          <w:rFonts w:ascii="Times New Roman" w:hAnsi="Times New Roman"/>
          <w:sz w:val="20"/>
          <w:szCs w:val="20"/>
        </w:rPr>
        <w:t xml:space="preserve"> w </w:t>
      </w:r>
      <w:r w:rsidRPr="00E87042">
        <w:rPr>
          <w:rFonts w:ascii="Times New Roman" w:hAnsi="Times New Roman"/>
          <w:sz w:val="20"/>
          <w:szCs w:val="20"/>
        </w:rPr>
        <w:t>sprawach należnego podat</w:t>
      </w:r>
      <w:r w:rsidR="00527608" w:rsidRPr="00E87042">
        <w:rPr>
          <w:rFonts w:ascii="Times New Roman" w:hAnsi="Times New Roman"/>
          <w:sz w:val="20"/>
          <w:szCs w:val="20"/>
        </w:rPr>
        <w:t>ku dochodowego</w:t>
      </w:r>
      <w:r w:rsidR="00AF56E7" w:rsidRPr="00E87042">
        <w:rPr>
          <w:rFonts w:ascii="Times New Roman" w:hAnsi="Times New Roman"/>
          <w:sz w:val="20"/>
          <w:szCs w:val="20"/>
        </w:rPr>
        <w:t xml:space="preserve"> w </w:t>
      </w:r>
      <w:r w:rsidR="00527608" w:rsidRPr="00E87042">
        <w:rPr>
          <w:rFonts w:ascii="Times New Roman" w:hAnsi="Times New Roman"/>
          <w:sz w:val="20"/>
          <w:szCs w:val="20"/>
        </w:rPr>
        <w:t>dniu zawarcia U</w:t>
      </w:r>
      <w:r w:rsidRPr="00E87042">
        <w:rPr>
          <w:rFonts w:ascii="Times New Roman" w:hAnsi="Times New Roman"/>
          <w:sz w:val="20"/>
          <w:szCs w:val="20"/>
        </w:rPr>
        <w:t>mowy wsparcia oraz</w:t>
      </w:r>
      <w:r w:rsidR="00AF56E7" w:rsidRPr="00E87042">
        <w:rPr>
          <w:rFonts w:ascii="Times New Roman" w:hAnsi="Times New Roman"/>
          <w:sz w:val="20"/>
          <w:szCs w:val="20"/>
        </w:rPr>
        <w:t xml:space="preserve"> w </w:t>
      </w:r>
      <w:r w:rsidRPr="00E87042">
        <w:rPr>
          <w:rFonts w:ascii="Times New Roman" w:hAnsi="Times New Roman"/>
          <w:sz w:val="20"/>
          <w:szCs w:val="20"/>
        </w:rPr>
        <w:t>trakcie korzystania</w:t>
      </w:r>
      <w:r w:rsidR="00AF56E7" w:rsidRPr="00E87042">
        <w:rPr>
          <w:rFonts w:ascii="Times New Roman" w:hAnsi="Times New Roman"/>
          <w:sz w:val="20"/>
          <w:szCs w:val="20"/>
        </w:rPr>
        <w:t xml:space="preserve"> z </w:t>
      </w:r>
      <w:r w:rsidRPr="00E87042">
        <w:rPr>
          <w:rFonts w:ascii="Times New Roman" w:hAnsi="Times New Roman"/>
          <w:sz w:val="20"/>
          <w:szCs w:val="20"/>
        </w:rPr>
        <w:t>usług rozwojowych jest Naczelnik Urzędu Skarbowego znajdującego się</w:t>
      </w:r>
      <w:r w:rsidR="00AF56E7" w:rsidRPr="00E87042">
        <w:rPr>
          <w:rFonts w:ascii="Times New Roman" w:hAnsi="Times New Roman"/>
          <w:sz w:val="20"/>
          <w:szCs w:val="20"/>
        </w:rPr>
        <w:t xml:space="preserve"> na </w:t>
      </w:r>
      <w:r w:rsidRPr="00E87042">
        <w:rPr>
          <w:rFonts w:ascii="Times New Roman" w:hAnsi="Times New Roman"/>
          <w:sz w:val="20"/>
          <w:szCs w:val="20"/>
        </w:rPr>
        <w:t xml:space="preserve">terenie województwa śląskiego. </w:t>
      </w:r>
    </w:p>
    <w:p w:rsidR="00A03EDF" w:rsidRPr="00E87042" w:rsidRDefault="002339BB" w:rsidP="008C560C">
      <w:pPr>
        <w:numPr>
          <w:ilvl w:val="0"/>
          <w:numId w:val="21"/>
        </w:numPr>
        <w:spacing w:after="0" w:line="240" w:lineRule="auto"/>
        <w:ind w:left="567" w:hanging="567"/>
        <w:jc w:val="both"/>
        <w:rPr>
          <w:rFonts w:ascii="Times New Roman" w:hAnsi="Times New Roman" w:cs="Times New Roman"/>
          <w:sz w:val="20"/>
          <w:szCs w:val="20"/>
        </w:rPr>
      </w:pPr>
      <w:r w:rsidRPr="00E87042">
        <w:rPr>
          <w:rFonts w:ascii="Times New Roman" w:hAnsi="Times New Roman"/>
          <w:sz w:val="20"/>
          <w:szCs w:val="20"/>
          <w:lang w:eastAsia="pl-PL"/>
        </w:rPr>
        <w:t>P</w:t>
      </w:r>
      <w:r w:rsidR="00A03EDF" w:rsidRPr="00E87042">
        <w:rPr>
          <w:rFonts w:ascii="Times New Roman" w:hAnsi="Times New Roman"/>
          <w:sz w:val="20"/>
          <w:szCs w:val="20"/>
          <w:lang w:eastAsia="pl-PL"/>
        </w:rPr>
        <w:t>odmiot mający główną siedzibę działalności gospodarczej p</w:t>
      </w:r>
      <w:r w:rsidR="00A03EDF" w:rsidRPr="00E87042">
        <w:rPr>
          <w:rFonts w:ascii="Times New Roman" w:hAnsi="Times New Roman" w:cs="Times New Roman"/>
          <w:sz w:val="20"/>
          <w:szCs w:val="20"/>
          <w:lang w:eastAsia="pl-PL"/>
        </w:rPr>
        <w:t>o</w:t>
      </w:r>
      <w:r w:rsidR="00A03EDF" w:rsidRPr="00E87042">
        <w:rPr>
          <w:rFonts w:ascii="Times New Roman" w:hAnsi="Times New Roman"/>
          <w:sz w:val="20"/>
          <w:szCs w:val="20"/>
          <w:lang w:eastAsia="pl-PL"/>
        </w:rPr>
        <w:t>za obszarem województwa śląskiego, może być odbiorcą wsparcia</w:t>
      </w:r>
      <w:r w:rsidR="00AF56E7" w:rsidRPr="00E87042">
        <w:rPr>
          <w:rFonts w:ascii="Times New Roman" w:hAnsi="Times New Roman"/>
          <w:sz w:val="20"/>
          <w:szCs w:val="20"/>
          <w:lang w:eastAsia="pl-PL"/>
        </w:rPr>
        <w:t xml:space="preserve"> pod </w:t>
      </w:r>
      <w:r w:rsidR="00A03EDF" w:rsidRPr="00E87042">
        <w:rPr>
          <w:rFonts w:ascii="Times New Roman" w:hAnsi="Times New Roman"/>
          <w:sz w:val="20"/>
          <w:szCs w:val="20"/>
          <w:lang w:eastAsia="pl-PL"/>
        </w:rPr>
        <w:t>warunkiem,</w:t>
      </w:r>
      <w:r w:rsidR="00AF56E7" w:rsidRPr="00E87042">
        <w:rPr>
          <w:rFonts w:ascii="Times New Roman" w:hAnsi="Times New Roman"/>
          <w:sz w:val="20"/>
          <w:szCs w:val="20"/>
          <w:lang w:eastAsia="pl-PL"/>
        </w:rPr>
        <w:t xml:space="preserve"> że </w:t>
      </w:r>
      <w:r w:rsidR="00A03EDF" w:rsidRPr="00E87042">
        <w:rPr>
          <w:rFonts w:ascii="Times New Roman" w:hAnsi="Times New Roman"/>
          <w:sz w:val="20"/>
          <w:szCs w:val="20"/>
          <w:lang w:eastAsia="pl-PL"/>
        </w:rPr>
        <w:t>spełnia łącznie poniższe warunki:</w:t>
      </w:r>
    </w:p>
    <w:p w:rsidR="00A03EDF" w:rsidRPr="00E87042" w:rsidRDefault="00A03EDF" w:rsidP="008C560C">
      <w:pPr>
        <w:numPr>
          <w:ilvl w:val="0"/>
          <w:numId w:val="57"/>
        </w:numPr>
        <w:tabs>
          <w:tab w:val="clear" w:pos="720"/>
          <w:tab w:val="num" w:pos="1134"/>
        </w:tabs>
        <w:spacing w:after="0" w:line="240" w:lineRule="auto"/>
        <w:ind w:left="1134" w:firstLine="0"/>
        <w:jc w:val="both"/>
        <w:rPr>
          <w:rFonts w:ascii="Times New Roman" w:hAnsi="Times New Roman"/>
          <w:sz w:val="20"/>
          <w:szCs w:val="20"/>
          <w:lang w:eastAsia="pl-PL"/>
        </w:rPr>
      </w:pPr>
      <w:r w:rsidRPr="00E87042">
        <w:rPr>
          <w:rFonts w:ascii="Times New Roman" w:hAnsi="Times New Roman"/>
          <w:sz w:val="20"/>
          <w:szCs w:val="20"/>
          <w:lang w:eastAsia="pl-PL"/>
        </w:rPr>
        <w:t>w rejestrze przedsiębiorców KRS</w:t>
      </w:r>
      <w:r w:rsidR="00AF56E7" w:rsidRPr="00E87042">
        <w:rPr>
          <w:rFonts w:ascii="Times New Roman" w:hAnsi="Times New Roman"/>
          <w:sz w:val="20"/>
          <w:szCs w:val="20"/>
          <w:lang w:eastAsia="pl-PL"/>
        </w:rPr>
        <w:t xml:space="preserve"> w </w:t>
      </w:r>
      <w:r w:rsidRPr="00E87042">
        <w:rPr>
          <w:rFonts w:ascii="Times New Roman" w:hAnsi="Times New Roman"/>
          <w:sz w:val="20"/>
          <w:szCs w:val="20"/>
          <w:lang w:eastAsia="pl-PL"/>
        </w:rPr>
        <w:t>rubryce 3 została wskazana siedziba oddziału</w:t>
      </w:r>
      <w:r w:rsidR="00AF56E7" w:rsidRPr="00E87042">
        <w:rPr>
          <w:rFonts w:ascii="Times New Roman" w:hAnsi="Times New Roman"/>
          <w:sz w:val="20"/>
          <w:szCs w:val="20"/>
          <w:lang w:eastAsia="pl-PL"/>
        </w:rPr>
        <w:t xml:space="preserve"> na </w:t>
      </w:r>
      <w:r w:rsidRPr="00E87042">
        <w:rPr>
          <w:rFonts w:ascii="Times New Roman" w:hAnsi="Times New Roman"/>
          <w:sz w:val="20"/>
          <w:szCs w:val="20"/>
          <w:lang w:eastAsia="pl-PL"/>
        </w:rPr>
        <w:t>obszarze województwa śląskiego;</w:t>
      </w:r>
    </w:p>
    <w:p w:rsidR="00A03EDF" w:rsidRPr="00E87042" w:rsidRDefault="00A03EDF" w:rsidP="008C560C">
      <w:pPr>
        <w:numPr>
          <w:ilvl w:val="0"/>
          <w:numId w:val="57"/>
        </w:numPr>
        <w:tabs>
          <w:tab w:val="clear" w:pos="720"/>
          <w:tab w:val="num" w:pos="1134"/>
        </w:tabs>
        <w:spacing w:after="0" w:line="240" w:lineRule="auto"/>
        <w:ind w:left="1134" w:firstLine="0"/>
        <w:jc w:val="both"/>
        <w:rPr>
          <w:rFonts w:ascii="Times New Roman" w:hAnsi="Times New Roman"/>
          <w:sz w:val="20"/>
          <w:szCs w:val="20"/>
          <w:lang w:eastAsia="pl-PL"/>
        </w:rPr>
      </w:pPr>
      <w:r w:rsidRPr="00E87042">
        <w:rPr>
          <w:rFonts w:ascii="Times New Roman" w:hAnsi="Times New Roman"/>
          <w:sz w:val="20"/>
          <w:szCs w:val="20"/>
          <w:lang w:eastAsia="pl-PL"/>
        </w:rPr>
        <w:t>oddział,</w:t>
      </w:r>
      <w:r w:rsidR="00AF56E7" w:rsidRPr="00E87042">
        <w:rPr>
          <w:rFonts w:ascii="Times New Roman" w:hAnsi="Times New Roman"/>
          <w:sz w:val="20"/>
          <w:szCs w:val="20"/>
          <w:lang w:eastAsia="pl-PL"/>
        </w:rPr>
        <w:t xml:space="preserve"> o </w:t>
      </w:r>
      <w:r w:rsidRPr="00E87042">
        <w:rPr>
          <w:rFonts w:ascii="Times New Roman" w:hAnsi="Times New Roman"/>
          <w:sz w:val="20"/>
          <w:szCs w:val="20"/>
          <w:lang w:eastAsia="pl-PL"/>
        </w:rPr>
        <w:t>którym mowa powyżej, posiada odrębny numer identyfikacji podatkowej (NIP) w</w:t>
      </w:r>
      <w:r w:rsidR="00E0169B" w:rsidRPr="00E87042">
        <w:rPr>
          <w:rFonts w:ascii="Times New Roman" w:hAnsi="Times New Roman"/>
          <w:sz w:val="20"/>
          <w:szCs w:val="20"/>
          <w:lang w:eastAsia="pl-PL"/>
        </w:rPr>
        <w:t> </w:t>
      </w:r>
      <w:r w:rsidRPr="00E87042">
        <w:rPr>
          <w:rFonts w:ascii="Times New Roman" w:hAnsi="Times New Roman"/>
          <w:sz w:val="20"/>
          <w:szCs w:val="20"/>
          <w:lang w:eastAsia="pl-PL"/>
        </w:rPr>
        <w:t>zakresie PIT;</w:t>
      </w:r>
    </w:p>
    <w:p w:rsidR="00A03EDF" w:rsidRPr="00E87042" w:rsidRDefault="00A03EDF" w:rsidP="008C560C">
      <w:pPr>
        <w:numPr>
          <w:ilvl w:val="0"/>
          <w:numId w:val="57"/>
        </w:numPr>
        <w:tabs>
          <w:tab w:val="clear" w:pos="720"/>
          <w:tab w:val="num" w:pos="1134"/>
        </w:tabs>
        <w:spacing w:after="0" w:line="240" w:lineRule="auto"/>
        <w:ind w:left="1134" w:firstLine="0"/>
        <w:jc w:val="both"/>
        <w:rPr>
          <w:rFonts w:ascii="Times New Roman" w:hAnsi="Times New Roman"/>
          <w:sz w:val="20"/>
          <w:szCs w:val="20"/>
          <w:lang w:eastAsia="pl-PL"/>
        </w:rPr>
      </w:pPr>
      <w:r w:rsidRPr="00E87042">
        <w:rPr>
          <w:rFonts w:ascii="Times New Roman" w:hAnsi="Times New Roman"/>
          <w:sz w:val="20"/>
          <w:szCs w:val="20"/>
          <w:lang w:eastAsia="pl-PL"/>
        </w:rPr>
        <w:t>podmiot mający główną siedzibę działalności gospodarczej poza obszarem województwa śląskiego złoży oświadczenie,</w:t>
      </w:r>
      <w:r w:rsidR="00AF56E7" w:rsidRPr="00E87042">
        <w:rPr>
          <w:rFonts w:ascii="Times New Roman" w:hAnsi="Times New Roman"/>
          <w:sz w:val="20"/>
          <w:szCs w:val="20"/>
          <w:lang w:eastAsia="pl-PL"/>
        </w:rPr>
        <w:t xml:space="preserve"> w </w:t>
      </w:r>
      <w:r w:rsidRPr="00E87042">
        <w:rPr>
          <w:rFonts w:ascii="Times New Roman" w:hAnsi="Times New Roman"/>
          <w:sz w:val="20"/>
          <w:szCs w:val="20"/>
          <w:lang w:eastAsia="pl-PL"/>
        </w:rPr>
        <w:t>którym oświadczy,</w:t>
      </w:r>
      <w:r w:rsidR="00AF56E7" w:rsidRPr="00E87042">
        <w:rPr>
          <w:rFonts w:ascii="Times New Roman" w:hAnsi="Times New Roman"/>
          <w:sz w:val="20"/>
          <w:szCs w:val="20"/>
          <w:lang w:eastAsia="pl-PL"/>
        </w:rPr>
        <w:t xml:space="preserve"> że </w:t>
      </w:r>
      <w:r w:rsidRPr="00E87042">
        <w:rPr>
          <w:rFonts w:ascii="Times New Roman" w:hAnsi="Times New Roman"/>
          <w:sz w:val="20"/>
          <w:szCs w:val="20"/>
          <w:lang w:eastAsia="pl-PL"/>
        </w:rPr>
        <w:t>posiada</w:t>
      </w:r>
      <w:r w:rsidR="00AF56E7" w:rsidRPr="00E87042">
        <w:rPr>
          <w:rFonts w:ascii="Times New Roman" w:hAnsi="Times New Roman"/>
          <w:sz w:val="20"/>
          <w:szCs w:val="20"/>
          <w:lang w:eastAsia="pl-PL"/>
        </w:rPr>
        <w:t xml:space="preserve"> na </w:t>
      </w:r>
      <w:r w:rsidRPr="00E87042">
        <w:rPr>
          <w:rFonts w:ascii="Times New Roman" w:hAnsi="Times New Roman"/>
          <w:sz w:val="20"/>
          <w:szCs w:val="20"/>
          <w:lang w:eastAsia="pl-PL"/>
        </w:rPr>
        <w:t>obszarze województwa śląskiego stałe miejsce prowadzenia działalności gospodarczej, które charakteryzuje się wystarczającą stałością oraz odpowiednią strukturą</w:t>
      </w:r>
      <w:r w:rsidR="00AF56E7" w:rsidRPr="00E87042">
        <w:rPr>
          <w:rFonts w:ascii="Times New Roman" w:hAnsi="Times New Roman"/>
          <w:sz w:val="20"/>
          <w:szCs w:val="20"/>
          <w:lang w:eastAsia="pl-PL"/>
        </w:rPr>
        <w:t xml:space="preserve"> w </w:t>
      </w:r>
      <w:r w:rsidRPr="00E87042">
        <w:rPr>
          <w:rFonts w:ascii="Times New Roman" w:hAnsi="Times New Roman"/>
          <w:sz w:val="20"/>
          <w:szCs w:val="20"/>
          <w:lang w:eastAsia="pl-PL"/>
        </w:rPr>
        <w:t>zakresie zaplecza personalnego i</w:t>
      </w:r>
      <w:r w:rsidR="00E0169B" w:rsidRPr="00E87042">
        <w:rPr>
          <w:rFonts w:ascii="Times New Roman" w:hAnsi="Times New Roman"/>
          <w:sz w:val="20"/>
          <w:szCs w:val="20"/>
          <w:lang w:eastAsia="pl-PL"/>
        </w:rPr>
        <w:t> </w:t>
      </w:r>
      <w:r w:rsidRPr="00E87042">
        <w:rPr>
          <w:rFonts w:ascii="Times New Roman" w:hAnsi="Times New Roman"/>
          <w:sz w:val="20"/>
          <w:szCs w:val="20"/>
          <w:lang w:eastAsia="pl-PL"/>
        </w:rPr>
        <w:t>technicznego,</w:t>
      </w:r>
      <w:r w:rsidR="00AF56E7" w:rsidRPr="00E87042">
        <w:rPr>
          <w:rFonts w:ascii="Times New Roman" w:hAnsi="Times New Roman"/>
          <w:sz w:val="20"/>
          <w:szCs w:val="20"/>
          <w:lang w:eastAsia="pl-PL"/>
        </w:rPr>
        <w:t xml:space="preserve"> by </w:t>
      </w:r>
      <w:r w:rsidRPr="00E87042">
        <w:rPr>
          <w:rFonts w:ascii="Times New Roman" w:hAnsi="Times New Roman"/>
          <w:sz w:val="20"/>
          <w:szCs w:val="20"/>
          <w:lang w:eastAsia="pl-PL"/>
        </w:rPr>
        <w:t>umożliwić mu świadczenie usług, które wykonuje</w:t>
      </w:r>
      <w:r w:rsidR="00563272" w:rsidRPr="00E87042">
        <w:rPr>
          <w:rFonts w:ascii="Times New Roman" w:hAnsi="Times New Roman"/>
          <w:sz w:val="20"/>
          <w:szCs w:val="20"/>
          <w:lang w:eastAsia="pl-PL"/>
        </w:rPr>
        <w:t>.</w:t>
      </w:r>
    </w:p>
    <w:p w:rsidR="00D35D56" w:rsidRPr="00E87042" w:rsidRDefault="00CA6D90" w:rsidP="005E12B9">
      <w:pPr>
        <w:pStyle w:val="Akapitzlist"/>
        <w:numPr>
          <w:ilvl w:val="0"/>
          <w:numId w:val="21"/>
        </w:numPr>
        <w:suppressAutoHyphens w:val="0"/>
        <w:autoSpaceDE w:val="0"/>
        <w:autoSpaceDN w:val="0"/>
        <w:adjustRightInd w:val="0"/>
        <w:spacing w:after="0" w:line="240" w:lineRule="auto"/>
        <w:ind w:left="567" w:hanging="567"/>
        <w:jc w:val="both"/>
        <w:rPr>
          <w:sz w:val="20"/>
          <w:szCs w:val="20"/>
          <w:lang w:eastAsia="en-US"/>
        </w:rPr>
      </w:pPr>
      <w:r w:rsidRPr="00E87042">
        <w:rPr>
          <w:sz w:val="20"/>
          <w:szCs w:val="20"/>
          <w:lang w:eastAsia="pl-PL"/>
        </w:rPr>
        <w:t xml:space="preserve">W przypadku podmiotów mających główną siedzibę działalności gospodarczej poza obszarem województwa śląskiego, </w:t>
      </w:r>
      <w:r w:rsidRPr="00E87042">
        <w:rPr>
          <w:sz w:val="20"/>
          <w:szCs w:val="20"/>
        </w:rPr>
        <w:t xml:space="preserve">weryfikacja </w:t>
      </w:r>
      <w:r w:rsidR="00BE7B08" w:rsidRPr="00E87042">
        <w:rPr>
          <w:sz w:val="20"/>
          <w:szCs w:val="20"/>
        </w:rPr>
        <w:t>spełniania przez Przedsiębiorcę warunku</w:t>
      </w:r>
      <w:r w:rsidR="00AF56E7" w:rsidRPr="00E87042">
        <w:rPr>
          <w:sz w:val="20"/>
          <w:szCs w:val="20"/>
        </w:rPr>
        <w:t xml:space="preserve"> w </w:t>
      </w:r>
      <w:r w:rsidR="00BE7B08" w:rsidRPr="00E87042">
        <w:rPr>
          <w:sz w:val="20"/>
          <w:szCs w:val="20"/>
        </w:rPr>
        <w:t>zakresie odprowadzania należnego podatku dochodowego,</w:t>
      </w:r>
      <w:r w:rsidR="00AF56E7" w:rsidRPr="00E87042">
        <w:rPr>
          <w:sz w:val="20"/>
          <w:szCs w:val="20"/>
        </w:rPr>
        <w:t xml:space="preserve"> o </w:t>
      </w:r>
      <w:r w:rsidR="00BE7B08" w:rsidRPr="00E87042">
        <w:rPr>
          <w:sz w:val="20"/>
          <w:szCs w:val="20"/>
        </w:rPr>
        <w:t>którym mowa</w:t>
      </w:r>
      <w:r w:rsidR="00AF56E7" w:rsidRPr="00E87042">
        <w:rPr>
          <w:sz w:val="20"/>
          <w:szCs w:val="20"/>
        </w:rPr>
        <w:t xml:space="preserve"> w </w:t>
      </w:r>
      <w:r w:rsidR="00643B9B" w:rsidRPr="00E87042">
        <w:rPr>
          <w:sz w:val="20"/>
          <w:szCs w:val="20"/>
        </w:rPr>
        <w:t>ust.</w:t>
      </w:r>
      <w:r w:rsidR="00BE7B08" w:rsidRPr="00E87042">
        <w:rPr>
          <w:sz w:val="20"/>
          <w:szCs w:val="20"/>
        </w:rPr>
        <w:t xml:space="preserve"> </w:t>
      </w:r>
      <w:r w:rsidR="00FB5A06" w:rsidRPr="00E87042">
        <w:rPr>
          <w:sz w:val="20"/>
          <w:szCs w:val="20"/>
        </w:rPr>
        <w:t xml:space="preserve">2 oraz </w:t>
      </w:r>
      <w:r w:rsidR="00643B9B" w:rsidRPr="00E87042">
        <w:rPr>
          <w:sz w:val="20"/>
          <w:szCs w:val="20"/>
        </w:rPr>
        <w:t xml:space="preserve">ust. </w:t>
      </w:r>
      <w:r w:rsidR="00BE7B08" w:rsidRPr="00E87042">
        <w:rPr>
          <w:sz w:val="20"/>
          <w:szCs w:val="20"/>
        </w:rPr>
        <w:t>3</w:t>
      </w:r>
      <w:r w:rsidR="00FB5A06" w:rsidRPr="00E87042">
        <w:rPr>
          <w:sz w:val="20"/>
          <w:szCs w:val="20"/>
        </w:rPr>
        <w:t xml:space="preserve"> lit. </w:t>
      </w:r>
      <w:r w:rsidR="007406B6" w:rsidRPr="00E87042">
        <w:rPr>
          <w:sz w:val="20"/>
          <w:szCs w:val="20"/>
        </w:rPr>
        <w:t>2</w:t>
      </w:r>
      <w:r w:rsidR="00FB5A06" w:rsidRPr="00E87042">
        <w:rPr>
          <w:sz w:val="20"/>
          <w:szCs w:val="20"/>
        </w:rPr>
        <w:t>)</w:t>
      </w:r>
      <w:r w:rsidR="00BE7B08" w:rsidRPr="00E87042">
        <w:rPr>
          <w:sz w:val="20"/>
          <w:szCs w:val="20"/>
        </w:rPr>
        <w:t>,</w:t>
      </w:r>
      <w:r w:rsidR="00AF56E7" w:rsidRPr="00E87042">
        <w:rPr>
          <w:sz w:val="20"/>
          <w:szCs w:val="20"/>
        </w:rPr>
        <w:t xml:space="preserve"> na </w:t>
      </w:r>
      <w:r w:rsidR="00BE7B08" w:rsidRPr="00E87042">
        <w:rPr>
          <w:sz w:val="20"/>
          <w:szCs w:val="20"/>
        </w:rPr>
        <w:t>terenie województwa śląskiego odbywa się</w:t>
      </w:r>
      <w:r w:rsidR="00AF56E7" w:rsidRPr="00E87042">
        <w:rPr>
          <w:sz w:val="20"/>
          <w:szCs w:val="20"/>
        </w:rPr>
        <w:t xml:space="preserve"> na </w:t>
      </w:r>
      <w:r w:rsidR="00BE7B08" w:rsidRPr="00E87042">
        <w:rPr>
          <w:sz w:val="20"/>
          <w:szCs w:val="20"/>
        </w:rPr>
        <w:t>podstawie zaświadczenia</w:t>
      </w:r>
      <w:r w:rsidR="00AF56E7" w:rsidRPr="00E87042">
        <w:rPr>
          <w:sz w:val="20"/>
          <w:szCs w:val="20"/>
        </w:rPr>
        <w:t xml:space="preserve"> </w:t>
      </w:r>
      <w:r w:rsidRPr="00E87042">
        <w:rPr>
          <w:sz w:val="20"/>
          <w:szCs w:val="20"/>
        </w:rPr>
        <w:t xml:space="preserve">z </w:t>
      </w:r>
      <w:r w:rsidR="00BE7B08" w:rsidRPr="00E87042">
        <w:rPr>
          <w:sz w:val="20"/>
          <w:szCs w:val="20"/>
        </w:rPr>
        <w:t>US</w:t>
      </w:r>
      <w:r w:rsidR="00DC4432" w:rsidRPr="00E87042">
        <w:rPr>
          <w:sz w:val="20"/>
          <w:szCs w:val="20"/>
        </w:rPr>
        <w:t xml:space="preserve"> </w:t>
      </w:r>
      <w:r w:rsidR="00DC4432" w:rsidRPr="00E87042">
        <w:rPr>
          <w:sz w:val="20"/>
        </w:rPr>
        <w:t>potwierd</w:t>
      </w:r>
      <w:r w:rsidR="00007F15" w:rsidRPr="00E87042">
        <w:rPr>
          <w:sz w:val="20"/>
        </w:rPr>
        <w:t xml:space="preserve">zającego odprowadzanie podatku </w:t>
      </w:r>
      <w:r w:rsidR="00DC4432" w:rsidRPr="00E87042">
        <w:rPr>
          <w:sz w:val="20"/>
        </w:rPr>
        <w:t>PIT na terenie województwa śląskiego</w:t>
      </w:r>
      <w:r w:rsidR="00BE7B08" w:rsidRPr="00E87042">
        <w:rPr>
          <w:sz w:val="20"/>
          <w:szCs w:val="20"/>
        </w:rPr>
        <w:t>.</w:t>
      </w:r>
      <w:r w:rsidR="00383D0F" w:rsidRPr="00E87042">
        <w:rPr>
          <w:sz w:val="20"/>
          <w:szCs w:val="20"/>
        </w:rPr>
        <w:t xml:space="preserve"> </w:t>
      </w:r>
    </w:p>
    <w:p w:rsidR="00C42E71" w:rsidRPr="00E87042" w:rsidRDefault="00C42E71" w:rsidP="005E12B9">
      <w:pPr>
        <w:pStyle w:val="Akapitzlist"/>
        <w:numPr>
          <w:ilvl w:val="0"/>
          <w:numId w:val="21"/>
        </w:numPr>
        <w:suppressAutoHyphens w:val="0"/>
        <w:autoSpaceDE w:val="0"/>
        <w:autoSpaceDN w:val="0"/>
        <w:adjustRightInd w:val="0"/>
        <w:spacing w:after="0" w:line="240" w:lineRule="auto"/>
        <w:ind w:left="567" w:hanging="567"/>
        <w:jc w:val="both"/>
        <w:rPr>
          <w:sz w:val="20"/>
          <w:szCs w:val="20"/>
          <w:lang w:eastAsia="en-US"/>
        </w:rPr>
      </w:pPr>
      <w:r w:rsidRPr="00E87042">
        <w:rPr>
          <w:sz w:val="20"/>
          <w:szCs w:val="20"/>
        </w:rPr>
        <w:t>Instrukcja pomagająca</w:t>
      </w:r>
      <w:r w:rsidR="00AF56E7" w:rsidRPr="00E87042">
        <w:rPr>
          <w:sz w:val="20"/>
          <w:szCs w:val="20"/>
        </w:rPr>
        <w:t xml:space="preserve"> w </w:t>
      </w:r>
      <w:r w:rsidRPr="00E87042">
        <w:rPr>
          <w:sz w:val="20"/>
          <w:szCs w:val="20"/>
        </w:rPr>
        <w:t xml:space="preserve">określeniu statusu MŚP Przedsiębiorcy stanowi </w:t>
      </w:r>
      <w:r w:rsidR="00822ED2" w:rsidRPr="00E87042">
        <w:rPr>
          <w:sz w:val="20"/>
          <w:szCs w:val="20"/>
        </w:rPr>
        <w:t xml:space="preserve">Załącznik </w:t>
      </w:r>
      <w:r w:rsidRPr="00E87042">
        <w:rPr>
          <w:sz w:val="20"/>
          <w:szCs w:val="20"/>
        </w:rPr>
        <w:t xml:space="preserve">nr 4 do Regulaminu. </w:t>
      </w:r>
    </w:p>
    <w:p w:rsidR="00C42E71" w:rsidRPr="00E87042" w:rsidRDefault="00C42E71" w:rsidP="005E12B9">
      <w:pPr>
        <w:pStyle w:val="Akapitzlist"/>
        <w:numPr>
          <w:ilvl w:val="0"/>
          <w:numId w:val="21"/>
        </w:numPr>
        <w:suppressAutoHyphens w:val="0"/>
        <w:autoSpaceDE w:val="0"/>
        <w:autoSpaceDN w:val="0"/>
        <w:adjustRightInd w:val="0"/>
        <w:spacing w:after="0" w:line="240" w:lineRule="auto"/>
        <w:ind w:left="567" w:hanging="567"/>
        <w:jc w:val="both"/>
        <w:rPr>
          <w:sz w:val="20"/>
          <w:szCs w:val="20"/>
          <w:lang w:eastAsia="en-US"/>
        </w:rPr>
      </w:pPr>
      <w:r w:rsidRPr="00E87042">
        <w:rPr>
          <w:sz w:val="20"/>
          <w:szCs w:val="20"/>
        </w:rPr>
        <w:t>Pracownicy korzystający</w:t>
      </w:r>
      <w:r w:rsidR="00AF56E7" w:rsidRPr="00E87042">
        <w:rPr>
          <w:sz w:val="20"/>
          <w:szCs w:val="20"/>
        </w:rPr>
        <w:t xml:space="preserve"> z </w:t>
      </w:r>
      <w:r w:rsidRPr="00E87042">
        <w:rPr>
          <w:sz w:val="20"/>
          <w:szCs w:val="20"/>
        </w:rPr>
        <w:t>usług rozwojowych muszą być skierowani do udziału</w:t>
      </w:r>
      <w:r w:rsidR="00AF56E7" w:rsidRPr="00E87042">
        <w:rPr>
          <w:sz w:val="20"/>
          <w:szCs w:val="20"/>
        </w:rPr>
        <w:t xml:space="preserve"> w </w:t>
      </w:r>
      <w:r w:rsidRPr="00E87042">
        <w:rPr>
          <w:sz w:val="20"/>
          <w:szCs w:val="20"/>
        </w:rPr>
        <w:t>usługach rozwojowych przez swojego pracodawcę.</w:t>
      </w:r>
    </w:p>
    <w:p w:rsidR="00C42E71" w:rsidRPr="00E87042" w:rsidRDefault="00C42E71" w:rsidP="005E12B9">
      <w:pPr>
        <w:pStyle w:val="Akapitzlist1"/>
        <w:numPr>
          <w:ilvl w:val="0"/>
          <w:numId w:val="21"/>
        </w:numPr>
        <w:spacing w:after="0" w:line="240" w:lineRule="auto"/>
        <w:ind w:left="567" w:hanging="567"/>
        <w:jc w:val="both"/>
        <w:rPr>
          <w:rFonts w:ascii="Times New Roman" w:hAnsi="Times New Roman"/>
          <w:sz w:val="20"/>
          <w:szCs w:val="20"/>
        </w:rPr>
      </w:pPr>
      <w:r w:rsidRPr="00E87042">
        <w:rPr>
          <w:rFonts w:ascii="Times New Roman" w:hAnsi="Times New Roman"/>
          <w:sz w:val="20"/>
          <w:szCs w:val="20"/>
        </w:rPr>
        <w:t>Uczestnik projektu,</w:t>
      </w:r>
      <w:r w:rsidR="00AF56E7" w:rsidRPr="00E87042">
        <w:rPr>
          <w:rFonts w:ascii="Times New Roman" w:hAnsi="Times New Roman"/>
          <w:sz w:val="20"/>
          <w:szCs w:val="20"/>
        </w:rPr>
        <w:t xml:space="preserve"> od </w:t>
      </w:r>
      <w:r w:rsidRPr="00E87042">
        <w:rPr>
          <w:rFonts w:ascii="Times New Roman" w:hAnsi="Times New Roman"/>
          <w:sz w:val="20"/>
          <w:szCs w:val="20"/>
        </w:rPr>
        <w:t>momentu zgłoszenia udziału</w:t>
      </w:r>
      <w:r w:rsidR="00AF56E7" w:rsidRPr="00E87042">
        <w:rPr>
          <w:rFonts w:ascii="Times New Roman" w:hAnsi="Times New Roman"/>
          <w:sz w:val="20"/>
          <w:szCs w:val="20"/>
        </w:rPr>
        <w:t xml:space="preserve"> w </w:t>
      </w:r>
      <w:r w:rsidRPr="00E87042">
        <w:rPr>
          <w:rFonts w:ascii="Times New Roman" w:hAnsi="Times New Roman"/>
          <w:sz w:val="20"/>
          <w:szCs w:val="20"/>
        </w:rPr>
        <w:t>usługach rozwojowych, do dnia ich zakończenia musi być pracownikiem (w</w:t>
      </w:r>
      <w:r w:rsidR="004A23A2" w:rsidRPr="00E87042">
        <w:rPr>
          <w:rFonts w:ascii="Times New Roman" w:hAnsi="Times New Roman"/>
          <w:sz w:val="20"/>
          <w:szCs w:val="20"/>
        </w:rPr>
        <w:t> </w:t>
      </w:r>
      <w:r w:rsidRPr="00E87042">
        <w:rPr>
          <w:rFonts w:ascii="Times New Roman" w:hAnsi="Times New Roman"/>
          <w:sz w:val="20"/>
          <w:szCs w:val="20"/>
        </w:rPr>
        <w:t>rozumieniu zapisów niniejszego Regulaminu) Przedsiębiorcy delegującego go</w:t>
      </w:r>
      <w:r w:rsidR="00AF56E7" w:rsidRPr="00E87042">
        <w:rPr>
          <w:rFonts w:ascii="Times New Roman" w:hAnsi="Times New Roman"/>
          <w:sz w:val="20"/>
          <w:szCs w:val="20"/>
        </w:rPr>
        <w:t xml:space="preserve"> na </w:t>
      </w:r>
      <w:r w:rsidRPr="00E87042">
        <w:rPr>
          <w:rFonts w:ascii="Times New Roman" w:hAnsi="Times New Roman"/>
          <w:sz w:val="20"/>
          <w:szCs w:val="20"/>
        </w:rPr>
        <w:t>usługi rozwojowe</w:t>
      </w:r>
      <w:r w:rsidR="00090466" w:rsidRPr="00E87042">
        <w:rPr>
          <w:rFonts w:ascii="Times New Roman" w:hAnsi="Times New Roman"/>
          <w:sz w:val="20"/>
          <w:szCs w:val="20"/>
        </w:rPr>
        <w:t xml:space="preserve"> oraz uzyskiwać w tym czasie wynagrodzenie za wykonywaną przez siebie pracę lub świadczone usługi.</w:t>
      </w:r>
      <w:r w:rsidRPr="00E87042">
        <w:rPr>
          <w:rFonts w:ascii="Times New Roman" w:hAnsi="Times New Roman"/>
          <w:sz w:val="20"/>
          <w:szCs w:val="20"/>
        </w:rPr>
        <w:t xml:space="preserve"> Utrata statusu pracownika</w:t>
      </w:r>
      <w:r w:rsidR="00090466" w:rsidRPr="00E87042">
        <w:rPr>
          <w:rFonts w:ascii="Times New Roman" w:hAnsi="Times New Roman"/>
          <w:sz w:val="20"/>
          <w:szCs w:val="20"/>
        </w:rPr>
        <w:t xml:space="preserve"> lub brak uzyskiwania przez pracownika wynagrodzenia</w:t>
      </w:r>
      <w:r w:rsidRPr="00E87042">
        <w:rPr>
          <w:rFonts w:ascii="Times New Roman" w:hAnsi="Times New Roman"/>
          <w:sz w:val="20"/>
          <w:szCs w:val="20"/>
        </w:rPr>
        <w:t xml:space="preserve"> wyłącza</w:t>
      </w:r>
      <w:r w:rsidR="00090466" w:rsidRPr="00E87042">
        <w:rPr>
          <w:rFonts w:ascii="Times New Roman" w:hAnsi="Times New Roman"/>
          <w:sz w:val="20"/>
          <w:szCs w:val="20"/>
        </w:rPr>
        <w:t>ją</w:t>
      </w:r>
      <w:r w:rsidRPr="00E87042">
        <w:rPr>
          <w:rFonts w:ascii="Times New Roman" w:hAnsi="Times New Roman"/>
          <w:sz w:val="20"/>
          <w:szCs w:val="20"/>
        </w:rPr>
        <w:t xml:space="preserve"> możliwość jego udziału</w:t>
      </w:r>
      <w:r w:rsidR="00AF56E7" w:rsidRPr="00E87042">
        <w:rPr>
          <w:rFonts w:ascii="Times New Roman" w:hAnsi="Times New Roman"/>
          <w:sz w:val="20"/>
          <w:szCs w:val="20"/>
        </w:rPr>
        <w:t xml:space="preserve"> w </w:t>
      </w:r>
      <w:r w:rsidRPr="00E87042">
        <w:rPr>
          <w:rFonts w:ascii="Times New Roman" w:hAnsi="Times New Roman"/>
          <w:sz w:val="20"/>
          <w:szCs w:val="20"/>
        </w:rPr>
        <w:t>usługach rozwojowych,</w:t>
      </w:r>
      <w:r w:rsidR="00AF56E7" w:rsidRPr="00E87042">
        <w:rPr>
          <w:rFonts w:ascii="Times New Roman" w:hAnsi="Times New Roman"/>
          <w:sz w:val="20"/>
          <w:szCs w:val="20"/>
        </w:rPr>
        <w:t xml:space="preserve"> a </w:t>
      </w:r>
      <w:r w:rsidRPr="00E87042">
        <w:rPr>
          <w:rFonts w:ascii="Times New Roman" w:hAnsi="Times New Roman"/>
          <w:sz w:val="20"/>
          <w:szCs w:val="20"/>
        </w:rPr>
        <w:t xml:space="preserve">poniesione przez Przedsiębiorcę koszty będą stanowiły koszty niekwalifikowalne. </w:t>
      </w:r>
      <w:r w:rsidR="000059BE" w:rsidRPr="00E87042">
        <w:rPr>
          <w:rFonts w:ascii="Times New Roman" w:hAnsi="Times New Roman"/>
          <w:sz w:val="20"/>
          <w:szCs w:val="20"/>
        </w:rPr>
        <w:t>Operator ma prawo weryfikować status pracownika na podstawie wiarygodnych dokumentów potwierdzających zatrudnienie</w:t>
      </w:r>
      <w:r w:rsidR="00090466" w:rsidRPr="00E87042">
        <w:rPr>
          <w:rFonts w:ascii="Times New Roman" w:hAnsi="Times New Roman"/>
          <w:sz w:val="20"/>
          <w:szCs w:val="20"/>
        </w:rPr>
        <w:t xml:space="preserve"> i uzyskiwanie wynagrodzenia</w:t>
      </w:r>
      <w:r w:rsidR="000059BE" w:rsidRPr="00E87042">
        <w:rPr>
          <w:rFonts w:ascii="Times New Roman" w:hAnsi="Times New Roman"/>
          <w:sz w:val="20"/>
          <w:szCs w:val="20"/>
        </w:rPr>
        <w:t xml:space="preserve">. </w:t>
      </w:r>
    </w:p>
    <w:p w:rsidR="00C42E71" w:rsidRPr="00E87042" w:rsidRDefault="00C42E71" w:rsidP="001A3E23">
      <w:pPr>
        <w:pStyle w:val="Akapitzlist11"/>
        <w:numPr>
          <w:ilvl w:val="0"/>
          <w:numId w:val="21"/>
        </w:numPr>
        <w:spacing w:after="0" w:line="240" w:lineRule="auto"/>
        <w:ind w:left="567" w:hanging="567"/>
        <w:jc w:val="both"/>
        <w:rPr>
          <w:rFonts w:ascii="Times New Roman" w:hAnsi="Times New Roman" w:cs="Times New Roman"/>
          <w:sz w:val="20"/>
          <w:szCs w:val="20"/>
        </w:rPr>
      </w:pPr>
      <w:r w:rsidRPr="00E87042">
        <w:rPr>
          <w:rFonts w:ascii="Times New Roman" w:hAnsi="Times New Roman" w:cs="Times New Roman"/>
          <w:sz w:val="20"/>
          <w:szCs w:val="20"/>
        </w:rPr>
        <w:t xml:space="preserve">Przedsiębiorca, który </w:t>
      </w:r>
      <w:r w:rsidR="00745590" w:rsidRPr="00E87042">
        <w:rPr>
          <w:rFonts w:ascii="Times New Roman" w:hAnsi="Times New Roman" w:cs="Times New Roman"/>
          <w:sz w:val="20"/>
          <w:szCs w:val="20"/>
        </w:rPr>
        <w:t xml:space="preserve">w momencie aplikowania </w:t>
      </w:r>
      <w:r w:rsidR="001A3E23" w:rsidRPr="00E87042">
        <w:rPr>
          <w:rFonts w:ascii="Times New Roman" w:hAnsi="Times New Roman" w:cs="Times New Roman"/>
          <w:sz w:val="20"/>
          <w:szCs w:val="20"/>
        </w:rPr>
        <w:t>ma zawieszoną</w:t>
      </w:r>
      <w:r w:rsidR="003F0A51" w:rsidRPr="00E87042">
        <w:rPr>
          <w:rFonts w:ascii="Times New Roman" w:hAnsi="Times New Roman" w:cs="Times New Roman"/>
          <w:sz w:val="20"/>
          <w:szCs w:val="20"/>
        </w:rPr>
        <w:t xml:space="preserve"> </w:t>
      </w:r>
      <w:r w:rsidRPr="00E87042">
        <w:rPr>
          <w:rFonts w:ascii="Times New Roman" w:hAnsi="Times New Roman" w:cs="Times New Roman"/>
          <w:sz w:val="20"/>
          <w:szCs w:val="20"/>
        </w:rPr>
        <w:t>swoją działalność gospodarczą,</w:t>
      </w:r>
      <w:r w:rsidR="00AF56E7" w:rsidRPr="00E87042">
        <w:rPr>
          <w:rFonts w:ascii="Times New Roman" w:hAnsi="Times New Roman" w:cs="Times New Roman"/>
          <w:sz w:val="20"/>
          <w:szCs w:val="20"/>
        </w:rPr>
        <w:t xml:space="preserve"> nie </w:t>
      </w:r>
      <w:r w:rsidRPr="00E87042">
        <w:rPr>
          <w:rFonts w:ascii="Times New Roman" w:hAnsi="Times New Roman" w:cs="Times New Roman"/>
          <w:sz w:val="20"/>
          <w:szCs w:val="20"/>
        </w:rPr>
        <w:t>może</w:t>
      </w:r>
      <w:r w:rsidR="00260744" w:rsidRPr="00E87042">
        <w:rPr>
          <w:rFonts w:ascii="Times New Roman" w:hAnsi="Times New Roman" w:cs="Times New Roman"/>
          <w:sz w:val="20"/>
          <w:szCs w:val="20"/>
        </w:rPr>
        <w:t xml:space="preserve"> </w:t>
      </w:r>
      <w:r w:rsidR="00E0688C" w:rsidRPr="00E87042">
        <w:rPr>
          <w:rFonts w:ascii="Times New Roman" w:hAnsi="Times New Roman" w:cs="Times New Roman"/>
          <w:sz w:val="20"/>
          <w:szCs w:val="20"/>
        </w:rPr>
        <w:t>ubiegać się</w:t>
      </w:r>
      <w:r w:rsidR="00AF56E7" w:rsidRPr="00E87042">
        <w:rPr>
          <w:rFonts w:ascii="Times New Roman" w:hAnsi="Times New Roman" w:cs="Times New Roman"/>
          <w:sz w:val="20"/>
          <w:szCs w:val="20"/>
        </w:rPr>
        <w:t xml:space="preserve"> o </w:t>
      </w:r>
      <w:r w:rsidR="00E0688C" w:rsidRPr="00E87042">
        <w:rPr>
          <w:rFonts w:ascii="Times New Roman" w:hAnsi="Times New Roman" w:cs="Times New Roman"/>
          <w:sz w:val="20"/>
          <w:szCs w:val="20"/>
        </w:rPr>
        <w:t>wsparcie</w:t>
      </w:r>
      <w:r w:rsidR="00AF56E7" w:rsidRPr="00E87042">
        <w:rPr>
          <w:rFonts w:ascii="Times New Roman" w:hAnsi="Times New Roman" w:cs="Times New Roman"/>
          <w:sz w:val="20"/>
          <w:szCs w:val="20"/>
        </w:rPr>
        <w:t xml:space="preserve"> w </w:t>
      </w:r>
      <w:r w:rsidRPr="00E87042">
        <w:rPr>
          <w:rFonts w:ascii="Times New Roman" w:hAnsi="Times New Roman" w:cs="Times New Roman"/>
          <w:sz w:val="20"/>
          <w:szCs w:val="20"/>
        </w:rPr>
        <w:t xml:space="preserve">ramach PSF. </w:t>
      </w:r>
    </w:p>
    <w:p w:rsidR="00C42E71" w:rsidRPr="00E87042" w:rsidRDefault="00C42E71" w:rsidP="0061479B">
      <w:pPr>
        <w:pStyle w:val="Akapitzlist11"/>
        <w:numPr>
          <w:ilvl w:val="0"/>
          <w:numId w:val="21"/>
        </w:numPr>
        <w:spacing w:after="0" w:line="240" w:lineRule="auto"/>
        <w:ind w:left="567" w:hanging="567"/>
        <w:jc w:val="both"/>
        <w:rPr>
          <w:rFonts w:ascii="Times New Roman" w:hAnsi="Times New Roman" w:cs="Times New Roman"/>
          <w:sz w:val="20"/>
          <w:szCs w:val="20"/>
        </w:rPr>
      </w:pPr>
      <w:r w:rsidRPr="00E87042">
        <w:rPr>
          <w:rFonts w:ascii="Times New Roman" w:hAnsi="Times New Roman" w:cs="Times New Roman"/>
          <w:sz w:val="20"/>
          <w:szCs w:val="20"/>
        </w:rPr>
        <w:t>Koszty poniesione przez Przedsiębiorcę, który zawiesi</w:t>
      </w:r>
      <w:r w:rsidR="00AF56E7" w:rsidRPr="00E87042">
        <w:rPr>
          <w:rFonts w:ascii="Times New Roman" w:hAnsi="Times New Roman" w:cs="Times New Roman"/>
          <w:sz w:val="20"/>
          <w:szCs w:val="20"/>
        </w:rPr>
        <w:t xml:space="preserve"> lub </w:t>
      </w:r>
      <w:r w:rsidR="0061479B" w:rsidRPr="00E87042">
        <w:rPr>
          <w:rFonts w:ascii="Times New Roman" w:hAnsi="Times New Roman" w:cs="Times New Roman"/>
          <w:sz w:val="20"/>
          <w:szCs w:val="20"/>
        </w:rPr>
        <w:t>wykreśli</w:t>
      </w:r>
      <w:r w:rsidR="00AF56E7" w:rsidRPr="00E87042">
        <w:rPr>
          <w:rFonts w:ascii="Times New Roman" w:hAnsi="Times New Roman" w:cs="Times New Roman"/>
          <w:sz w:val="20"/>
          <w:szCs w:val="20"/>
        </w:rPr>
        <w:t xml:space="preserve"> z </w:t>
      </w:r>
      <w:r w:rsidR="0061479B" w:rsidRPr="00E87042">
        <w:rPr>
          <w:rFonts w:ascii="Times New Roman" w:hAnsi="Times New Roman" w:cs="Times New Roman"/>
          <w:sz w:val="20"/>
          <w:szCs w:val="20"/>
        </w:rPr>
        <w:t>właściwego rejestru</w:t>
      </w:r>
      <w:r w:rsidRPr="00E87042">
        <w:rPr>
          <w:rFonts w:ascii="Times New Roman" w:hAnsi="Times New Roman" w:cs="Times New Roman"/>
          <w:sz w:val="20"/>
          <w:szCs w:val="20"/>
        </w:rPr>
        <w:t xml:space="preserve"> działalność gospodarczą</w:t>
      </w:r>
      <w:r w:rsidR="00AF56E7" w:rsidRPr="00E87042">
        <w:rPr>
          <w:rFonts w:ascii="Times New Roman" w:hAnsi="Times New Roman" w:cs="Times New Roman"/>
          <w:sz w:val="20"/>
          <w:szCs w:val="20"/>
        </w:rPr>
        <w:t xml:space="preserve"> w </w:t>
      </w:r>
      <w:r w:rsidRPr="00E87042">
        <w:rPr>
          <w:rFonts w:ascii="Times New Roman" w:hAnsi="Times New Roman" w:cs="Times New Roman"/>
          <w:sz w:val="20"/>
          <w:szCs w:val="20"/>
        </w:rPr>
        <w:t>trakcie korzystania</w:t>
      </w:r>
      <w:r w:rsidR="00AF56E7" w:rsidRPr="00E87042">
        <w:rPr>
          <w:rFonts w:ascii="Times New Roman" w:hAnsi="Times New Roman" w:cs="Times New Roman"/>
          <w:sz w:val="20"/>
          <w:szCs w:val="20"/>
        </w:rPr>
        <w:t xml:space="preserve"> z </w:t>
      </w:r>
      <w:r w:rsidRPr="00E87042">
        <w:rPr>
          <w:rFonts w:ascii="Times New Roman" w:hAnsi="Times New Roman" w:cs="Times New Roman"/>
          <w:sz w:val="20"/>
          <w:szCs w:val="20"/>
        </w:rPr>
        <w:t>usług rozwojowych, będą stanowić koszty niekwalifikowalne.</w:t>
      </w:r>
    </w:p>
    <w:p w:rsidR="00C42E71" w:rsidRPr="00E87042" w:rsidRDefault="00C42E71" w:rsidP="00A45764">
      <w:pPr>
        <w:spacing w:after="0" w:line="240" w:lineRule="auto"/>
        <w:rPr>
          <w:rFonts w:ascii="Times New Roman" w:hAnsi="Times New Roman" w:cs="Times New Roman"/>
          <w:sz w:val="20"/>
          <w:szCs w:val="20"/>
        </w:rPr>
      </w:pPr>
    </w:p>
    <w:p w:rsidR="00C42E71" w:rsidRPr="00E87042" w:rsidRDefault="00C42E71" w:rsidP="00E01F8E">
      <w:pPr>
        <w:spacing w:after="0" w:line="240" w:lineRule="auto"/>
        <w:jc w:val="center"/>
        <w:rPr>
          <w:rFonts w:ascii="Times New Roman" w:hAnsi="Times New Roman" w:cs="Times New Roman"/>
          <w:b/>
          <w:bCs/>
          <w:sz w:val="20"/>
          <w:szCs w:val="20"/>
        </w:rPr>
      </w:pPr>
      <w:r w:rsidRPr="00E87042">
        <w:rPr>
          <w:rFonts w:ascii="Times New Roman" w:hAnsi="Times New Roman" w:cs="Times New Roman"/>
          <w:b/>
          <w:bCs/>
          <w:sz w:val="20"/>
          <w:szCs w:val="20"/>
        </w:rPr>
        <w:t>§ 2.</w:t>
      </w:r>
    </w:p>
    <w:p w:rsidR="00C42E71" w:rsidRPr="00E87042" w:rsidRDefault="00C42E71" w:rsidP="00E01F8E">
      <w:pPr>
        <w:spacing w:after="0" w:line="240" w:lineRule="auto"/>
        <w:jc w:val="center"/>
        <w:rPr>
          <w:rFonts w:ascii="Times New Roman" w:hAnsi="Times New Roman" w:cs="Times New Roman"/>
          <w:b/>
          <w:bCs/>
          <w:sz w:val="20"/>
          <w:szCs w:val="20"/>
        </w:rPr>
      </w:pPr>
      <w:r w:rsidRPr="00E87042">
        <w:rPr>
          <w:rFonts w:ascii="Times New Roman" w:hAnsi="Times New Roman" w:cs="Times New Roman"/>
          <w:b/>
          <w:bCs/>
          <w:sz w:val="20"/>
          <w:szCs w:val="20"/>
        </w:rPr>
        <w:t>Procedura rekrutacyjna</w:t>
      </w:r>
      <w:r w:rsidR="00676CD0" w:rsidRPr="00E87042">
        <w:rPr>
          <w:rFonts w:ascii="Times New Roman" w:hAnsi="Times New Roman" w:cs="Times New Roman"/>
          <w:b/>
          <w:bCs/>
          <w:sz w:val="20"/>
          <w:szCs w:val="20"/>
        </w:rPr>
        <w:t xml:space="preserve"> </w:t>
      </w:r>
      <w:r w:rsidR="00640871" w:rsidRPr="00E87042">
        <w:rPr>
          <w:rFonts w:ascii="Times New Roman" w:hAnsi="Times New Roman" w:cs="Times New Roman"/>
          <w:b/>
          <w:bCs/>
          <w:sz w:val="20"/>
          <w:szCs w:val="20"/>
        </w:rPr>
        <w:t xml:space="preserve">do </w:t>
      </w:r>
      <w:r w:rsidR="00676CD0" w:rsidRPr="00E87042">
        <w:rPr>
          <w:rFonts w:ascii="Times New Roman" w:hAnsi="Times New Roman" w:cs="Times New Roman"/>
          <w:b/>
          <w:bCs/>
          <w:sz w:val="20"/>
          <w:szCs w:val="20"/>
        </w:rPr>
        <w:t>projektu</w:t>
      </w:r>
    </w:p>
    <w:p w:rsidR="00C42E71" w:rsidRPr="00E87042" w:rsidRDefault="00C42E71" w:rsidP="00706A6D">
      <w:pPr>
        <w:spacing w:after="0" w:line="240" w:lineRule="auto"/>
        <w:rPr>
          <w:rFonts w:ascii="Times New Roman" w:hAnsi="Times New Roman" w:cs="Times New Roman"/>
          <w:sz w:val="20"/>
          <w:szCs w:val="20"/>
        </w:rPr>
      </w:pPr>
    </w:p>
    <w:p w:rsidR="00E87F0A" w:rsidRPr="00E87042" w:rsidRDefault="00E87F0A" w:rsidP="00E87F0A">
      <w:pPr>
        <w:pStyle w:val="Akapitzlist1"/>
        <w:numPr>
          <w:ilvl w:val="0"/>
          <w:numId w:val="7"/>
        </w:numPr>
        <w:spacing w:after="0" w:line="240" w:lineRule="auto"/>
        <w:jc w:val="both"/>
        <w:rPr>
          <w:rFonts w:ascii="Times New Roman" w:hAnsi="Times New Roman"/>
          <w:sz w:val="20"/>
          <w:szCs w:val="20"/>
        </w:rPr>
      </w:pPr>
      <w:r w:rsidRPr="00E87042">
        <w:rPr>
          <w:rFonts w:ascii="Times New Roman" w:hAnsi="Times New Roman"/>
          <w:sz w:val="20"/>
          <w:szCs w:val="20"/>
        </w:rPr>
        <w:t xml:space="preserve">Nabór </w:t>
      </w:r>
      <w:r w:rsidR="00640871" w:rsidRPr="00E87042">
        <w:rPr>
          <w:rFonts w:ascii="Times New Roman" w:hAnsi="Times New Roman"/>
          <w:sz w:val="20"/>
          <w:szCs w:val="20"/>
        </w:rPr>
        <w:t xml:space="preserve">do </w:t>
      </w:r>
      <w:r w:rsidR="00676CD0" w:rsidRPr="00E87042">
        <w:rPr>
          <w:rFonts w:ascii="Times New Roman" w:hAnsi="Times New Roman"/>
          <w:sz w:val="20"/>
          <w:szCs w:val="20"/>
        </w:rPr>
        <w:t xml:space="preserve"> projektu </w:t>
      </w:r>
      <w:r w:rsidRPr="00E87042">
        <w:rPr>
          <w:rFonts w:ascii="Times New Roman" w:hAnsi="Times New Roman"/>
          <w:sz w:val="20"/>
          <w:szCs w:val="20"/>
        </w:rPr>
        <w:t xml:space="preserve">ma charakter otwarty i dobrowolny i jest prowadzony na podstawie harmonogramu naboru, który określa terminy i wartość dofinansowania przewidzianą w ramach każdej z rund naboru. </w:t>
      </w:r>
    </w:p>
    <w:p w:rsidR="00E87F0A" w:rsidRPr="00E87042" w:rsidRDefault="00E87F0A" w:rsidP="00E87F0A">
      <w:pPr>
        <w:pStyle w:val="Akapitzlist1"/>
        <w:numPr>
          <w:ilvl w:val="0"/>
          <w:numId w:val="7"/>
        </w:numPr>
        <w:spacing w:after="0" w:line="240" w:lineRule="auto"/>
        <w:jc w:val="both"/>
        <w:rPr>
          <w:rFonts w:ascii="Times New Roman" w:hAnsi="Times New Roman"/>
          <w:sz w:val="20"/>
          <w:szCs w:val="20"/>
        </w:rPr>
      </w:pPr>
      <w:r w:rsidRPr="00E87042">
        <w:rPr>
          <w:rFonts w:ascii="Times New Roman" w:hAnsi="Times New Roman"/>
          <w:sz w:val="20"/>
          <w:szCs w:val="20"/>
        </w:rPr>
        <w:t>O przyznaniu dofinansowania w danej rundzie naboru decyduje kolejność zgłoszeń.</w:t>
      </w:r>
    </w:p>
    <w:p w:rsidR="00E87F0A" w:rsidRPr="00E87042" w:rsidRDefault="00E87F0A" w:rsidP="00E87F0A">
      <w:pPr>
        <w:pStyle w:val="Akapitzlist1"/>
        <w:numPr>
          <w:ilvl w:val="0"/>
          <w:numId w:val="7"/>
        </w:numPr>
        <w:spacing w:after="0" w:line="240" w:lineRule="auto"/>
        <w:jc w:val="both"/>
        <w:rPr>
          <w:rFonts w:ascii="Times New Roman" w:hAnsi="Times New Roman"/>
          <w:sz w:val="20"/>
          <w:szCs w:val="20"/>
        </w:rPr>
      </w:pPr>
      <w:r w:rsidRPr="00E87042">
        <w:rPr>
          <w:rFonts w:ascii="Times New Roman" w:hAnsi="Times New Roman"/>
          <w:sz w:val="20"/>
          <w:szCs w:val="20"/>
        </w:rPr>
        <w:t>W każdym z subregionów muszą zostać uruchomione punkty dostępne dla zainteresowanych:</w:t>
      </w:r>
    </w:p>
    <w:p w:rsidR="00E87F0A" w:rsidRPr="00E87042" w:rsidRDefault="00E87F0A" w:rsidP="00E87F0A">
      <w:pPr>
        <w:pStyle w:val="Akapitzlist1"/>
        <w:numPr>
          <w:ilvl w:val="0"/>
          <w:numId w:val="83"/>
        </w:numPr>
        <w:spacing w:after="0" w:line="240" w:lineRule="auto"/>
        <w:jc w:val="both"/>
        <w:rPr>
          <w:rFonts w:ascii="Times New Roman" w:hAnsi="Times New Roman"/>
          <w:sz w:val="20"/>
          <w:szCs w:val="20"/>
        </w:rPr>
      </w:pPr>
      <w:r w:rsidRPr="00E87042">
        <w:rPr>
          <w:rFonts w:ascii="Times New Roman" w:hAnsi="Times New Roman"/>
          <w:sz w:val="20"/>
          <w:szCs w:val="20"/>
        </w:rPr>
        <w:t>w okresach przyjmowania dokumentów zgłoszeniowych – otwarte w dni robocze, w godzinach od 8.00 do 15.00;</w:t>
      </w:r>
    </w:p>
    <w:p w:rsidR="00E87F0A" w:rsidRPr="00E87042" w:rsidRDefault="00E87F0A" w:rsidP="00E87F0A">
      <w:pPr>
        <w:pStyle w:val="Akapitzlist1"/>
        <w:numPr>
          <w:ilvl w:val="0"/>
          <w:numId w:val="83"/>
        </w:numPr>
        <w:spacing w:after="0" w:line="240" w:lineRule="auto"/>
        <w:jc w:val="both"/>
        <w:rPr>
          <w:rFonts w:ascii="Times New Roman" w:hAnsi="Times New Roman"/>
          <w:sz w:val="20"/>
          <w:szCs w:val="20"/>
        </w:rPr>
      </w:pPr>
      <w:r w:rsidRPr="00E87042">
        <w:rPr>
          <w:rFonts w:ascii="Times New Roman" w:hAnsi="Times New Roman"/>
          <w:sz w:val="20"/>
          <w:szCs w:val="20"/>
        </w:rPr>
        <w:t>w pozostałych okresach - przez minimum 24 godziny tygodniowo</w:t>
      </w:r>
      <w:r w:rsidRPr="00E87042">
        <w:rPr>
          <w:rFonts w:ascii="Times New Roman" w:hAnsi="Times New Roman"/>
          <w:sz w:val="20"/>
          <w:szCs w:val="20"/>
          <w:vertAlign w:val="superscript"/>
        </w:rPr>
        <w:footnoteReference w:id="10"/>
      </w:r>
      <w:r w:rsidRPr="00E87042">
        <w:rPr>
          <w:rFonts w:ascii="Times New Roman" w:hAnsi="Times New Roman"/>
          <w:sz w:val="20"/>
          <w:szCs w:val="20"/>
        </w:rPr>
        <w:t>.</w:t>
      </w:r>
    </w:p>
    <w:p w:rsidR="00E87F0A" w:rsidRPr="00E87042" w:rsidRDefault="00E87F0A" w:rsidP="00E87F0A">
      <w:pPr>
        <w:pStyle w:val="Akapitzlist1"/>
        <w:numPr>
          <w:ilvl w:val="0"/>
          <w:numId w:val="7"/>
        </w:numPr>
        <w:spacing w:after="0" w:line="240" w:lineRule="auto"/>
        <w:jc w:val="both"/>
        <w:rPr>
          <w:rFonts w:ascii="Times New Roman" w:hAnsi="Times New Roman"/>
          <w:sz w:val="20"/>
          <w:szCs w:val="20"/>
        </w:rPr>
      </w:pPr>
      <w:r w:rsidRPr="00E87042">
        <w:rPr>
          <w:rFonts w:ascii="Times New Roman" w:hAnsi="Times New Roman"/>
          <w:sz w:val="20"/>
          <w:szCs w:val="20"/>
        </w:rPr>
        <w:t xml:space="preserve">Zasady przyjmowania </w:t>
      </w:r>
      <w:r w:rsidR="001F61D0" w:rsidRPr="00E87042">
        <w:rPr>
          <w:rFonts w:ascii="Times New Roman" w:hAnsi="Times New Roman"/>
          <w:sz w:val="20"/>
          <w:szCs w:val="20"/>
        </w:rPr>
        <w:t>fiszek wniosków</w:t>
      </w:r>
      <w:r w:rsidRPr="00E87042">
        <w:rPr>
          <w:rFonts w:ascii="Times New Roman" w:hAnsi="Times New Roman"/>
          <w:sz w:val="20"/>
          <w:szCs w:val="20"/>
        </w:rPr>
        <w:t xml:space="preserve"> przez Operatora PSF:</w:t>
      </w:r>
    </w:p>
    <w:p w:rsidR="00E87F0A" w:rsidRPr="00E87042" w:rsidRDefault="00E87F0A" w:rsidP="00E87F0A">
      <w:pPr>
        <w:pStyle w:val="Akapitzlist1"/>
        <w:numPr>
          <w:ilvl w:val="0"/>
          <w:numId w:val="84"/>
        </w:numPr>
        <w:spacing w:after="0" w:line="240" w:lineRule="auto"/>
        <w:jc w:val="both"/>
        <w:rPr>
          <w:rFonts w:ascii="Times New Roman" w:hAnsi="Times New Roman"/>
          <w:sz w:val="20"/>
          <w:szCs w:val="20"/>
        </w:rPr>
      </w:pPr>
      <w:r w:rsidRPr="00E87042">
        <w:rPr>
          <w:rFonts w:ascii="Times New Roman" w:hAnsi="Times New Roman"/>
          <w:sz w:val="20"/>
          <w:szCs w:val="20"/>
        </w:rPr>
        <w:lastRenderedPageBreak/>
        <w:t xml:space="preserve">Przyjęcie dokumentów zgłoszeniowych jest poprzedzone wysłaniem fiszki wniosku. Fiszka jest wysłana wyłącznie elektronicznie za pomocą platformy </w:t>
      </w:r>
      <w:proofErr w:type="spellStart"/>
      <w:r w:rsidR="009E0A78" w:rsidRPr="00E87042">
        <w:rPr>
          <w:rFonts w:ascii="Times New Roman" w:hAnsi="Times New Roman"/>
          <w:sz w:val="20"/>
          <w:szCs w:val="20"/>
        </w:rPr>
        <w:t>ePUAP</w:t>
      </w:r>
      <w:proofErr w:type="spellEnd"/>
      <w:r w:rsidR="007C2846" w:rsidRPr="00E87042">
        <w:rPr>
          <w:rFonts w:ascii="Times New Roman" w:hAnsi="Times New Roman"/>
          <w:sz w:val="20"/>
          <w:szCs w:val="20"/>
        </w:rPr>
        <w:t xml:space="preserve"> </w:t>
      </w:r>
      <w:r w:rsidRPr="00E87042">
        <w:rPr>
          <w:rFonts w:ascii="Times New Roman" w:hAnsi="Times New Roman"/>
          <w:sz w:val="20"/>
          <w:szCs w:val="20"/>
        </w:rPr>
        <w:t>(sposób składania fiszki opisuje Załącznik nr 1</w:t>
      </w:r>
      <w:r w:rsidR="007C2846" w:rsidRPr="00E87042">
        <w:rPr>
          <w:rFonts w:ascii="Times New Roman" w:hAnsi="Times New Roman"/>
          <w:sz w:val="20"/>
          <w:szCs w:val="20"/>
        </w:rPr>
        <w:t>5</w:t>
      </w:r>
      <w:r w:rsidRPr="00E87042">
        <w:rPr>
          <w:rFonts w:ascii="Times New Roman" w:hAnsi="Times New Roman"/>
          <w:sz w:val="20"/>
          <w:szCs w:val="20"/>
        </w:rPr>
        <w:t xml:space="preserve"> do Regulaminu). </w:t>
      </w:r>
    </w:p>
    <w:p w:rsidR="00E87F0A" w:rsidRPr="00E87042" w:rsidRDefault="00E87F0A" w:rsidP="00E87F0A">
      <w:pPr>
        <w:pStyle w:val="Akapitzlist1"/>
        <w:numPr>
          <w:ilvl w:val="0"/>
          <w:numId w:val="84"/>
        </w:numPr>
        <w:spacing w:after="0" w:line="240" w:lineRule="auto"/>
        <w:jc w:val="both"/>
        <w:rPr>
          <w:rFonts w:ascii="Times New Roman" w:hAnsi="Times New Roman"/>
          <w:sz w:val="20"/>
          <w:szCs w:val="20"/>
        </w:rPr>
      </w:pPr>
      <w:r w:rsidRPr="00E87042">
        <w:rPr>
          <w:rFonts w:ascii="Times New Roman" w:hAnsi="Times New Roman"/>
          <w:sz w:val="20"/>
          <w:szCs w:val="20"/>
        </w:rPr>
        <w:t xml:space="preserve">Nabór fiszek prowadzony jest zgodnie z harmonogramem dostępnym na stronie rpo.wup-katowice.pl.  </w:t>
      </w:r>
    </w:p>
    <w:p w:rsidR="00465659" w:rsidRPr="00E87042" w:rsidRDefault="003C06C6" w:rsidP="00E87F0A">
      <w:pPr>
        <w:pStyle w:val="Akapitzlist1"/>
        <w:numPr>
          <w:ilvl w:val="0"/>
          <w:numId w:val="84"/>
        </w:numPr>
        <w:spacing w:after="0" w:line="240" w:lineRule="auto"/>
        <w:jc w:val="both"/>
        <w:rPr>
          <w:rFonts w:ascii="Times New Roman" w:hAnsi="Times New Roman"/>
          <w:sz w:val="20"/>
          <w:szCs w:val="20"/>
        </w:rPr>
      </w:pPr>
      <w:r w:rsidRPr="00E87042">
        <w:rPr>
          <w:rFonts w:ascii="Times New Roman" w:hAnsi="Times New Roman"/>
          <w:sz w:val="20"/>
          <w:szCs w:val="20"/>
        </w:rPr>
        <w:t>Przedsiębiorca składa fiszkę wniosku nie wcześniej niż 6 miesięcy i nie później niż 2 miesiące</w:t>
      </w:r>
      <w:r w:rsidRPr="00E87042">
        <w:rPr>
          <w:rStyle w:val="Odwoanieprzypisudolnego"/>
          <w:sz w:val="20"/>
          <w:szCs w:val="20"/>
        </w:rPr>
        <w:footnoteReference w:id="11"/>
      </w:r>
      <w:r w:rsidRPr="00E87042">
        <w:t xml:space="preserve"> </w:t>
      </w:r>
      <w:r w:rsidRPr="00E87042">
        <w:rPr>
          <w:rFonts w:ascii="Times New Roman" w:hAnsi="Times New Roman"/>
          <w:sz w:val="20"/>
          <w:szCs w:val="20"/>
        </w:rPr>
        <w:t>przed planowanym terminem rozpoczęcia usługi rozwojowej</w:t>
      </w:r>
      <w:r w:rsidR="002E1668" w:rsidRPr="00E87042">
        <w:rPr>
          <w:rFonts w:ascii="Times New Roman" w:hAnsi="Times New Roman"/>
          <w:sz w:val="20"/>
          <w:szCs w:val="20"/>
        </w:rPr>
        <w:t>. Za zgodą IP RPO WSL – WUP Operator może określić inny termin składania fiszek wniosków niż wskazany</w:t>
      </w:r>
      <w:r w:rsidR="002E1668" w:rsidRPr="00E87042">
        <w:rPr>
          <w:rFonts w:ascii="Times New Roman" w:hAnsi="Times New Roman"/>
          <w:sz w:val="20"/>
          <w:szCs w:val="20"/>
        </w:rPr>
        <w:br/>
        <w:t>powyżej. Zmiana terminu składania fiszek wniosków może wynikać tylko z końcowego etapu realizacji danego projektu PSF. Na końcowym etapie realizacji projektu, za zgodą IP RPO WSL – WUP, Operator może określić również ostateczny termin zakończenia usług rozwojowych. Operator informuje o ostatecznym terminie zakończenia usług rozwojowych w realizowanym przez niego projekcie na swojej stronie internetowej.</w:t>
      </w:r>
    </w:p>
    <w:p w:rsidR="00E87F0A" w:rsidRPr="00E87042" w:rsidRDefault="004F238D" w:rsidP="00E87F0A">
      <w:pPr>
        <w:pStyle w:val="Akapitzlist1"/>
        <w:numPr>
          <w:ilvl w:val="0"/>
          <w:numId w:val="84"/>
        </w:numPr>
        <w:spacing w:after="0" w:line="240" w:lineRule="auto"/>
        <w:jc w:val="both"/>
        <w:rPr>
          <w:rFonts w:ascii="Times New Roman" w:hAnsi="Times New Roman"/>
          <w:sz w:val="20"/>
          <w:szCs w:val="20"/>
        </w:rPr>
      </w:pPr>
      <w:r w:rsidRPr="00E87042">
        <w:rPr>
          <w:rFonts w:ascii="Times New Roman" w:hAnsi="Times New Roman"/>
          <w:sz w:val="20"/>
          <w:szCs w:val="20"/>
        </w:rPr>
        <w:t>Nabór rozpoczyna się o godzinie 8.00 i jest prowadzony do godziny</w:t>
      </w:r>
      <w:r w:rsidR="00E87F0A" w:rsidRPr="00E87042">
        <w:rPr>
          <w:rFonts w:ascii="Times New Roman" w:hAnsi="Times New Roman"/>
          <w:sz w:val="20"/>
          <w:szCs w:val="20"/>
        </w:rPr>
        <w:t xml:space="preserve"> 15.00</w:t>
      </w:r>
      <w:r w:rsidR="009B2C49" w:rsidRPr="00E87042">
        <w:rPr>
          <w:rFonts w:ascii="Times New Roman" w:hAnsi="Times New Roman"/>
          <w:sz w:val="20"/>
          <w:szCs w:val="20"/>
        </w:rPr>
        <w:t xml:space="preserve"> w dniu naboru</w:t>
      </w:r>
      <w:r w:rsidR="00ED21C2" w:rsidRPr="00E87042">
        <w:rPr>
          <w:rStyle w:val="Odwoanieprzypisudolnego"/>
          <w:sz w:val="20"/>
          <w:szCs w:val="20"/>
        </w:rPr>
        <w:footnoteReference w:id="12"/>
      </w:r>
      <w:r w:rsidR="00E87F0A" w:rsidRPr="00E87042">
        <w:rPr>
          <w:rFonts w:ascii="Times New Roman" w:hAnsi="Times New Roman"/>
          <w:sz w:val="20"/>
          <w:szCs w:val="20"/>
        </w:rPr>
        <w:t xml:space="preserve">.    </w:t>
      </w:r>
    </w:p>
    <w:p w:rsidR="00465659" w:rsidRPr="00E87042" w:rsidRDefault="00E87F0A">
      <w:pPr>
        <w:pStyle w:val="Akapitzlist1"/>
        <w:numPr>
          <w:ilvl w:val="0"/>
          <w:numId w:val="84"/>
        </w:numPr>
        <w:spacing w:after="0" w:line="240" w:lineRule="auto"/>
        <w:jc w:val="both"/>
        <w:rPr>
          <w:rFonts w:ascii="Times New Roman" w:hAnsi="Times New Roman"/>
          <w:sz w:val="20"/>
          <w:szCs w:val="20"/>
        </w:rPr>
      </w:pPr>
      <w:r w:rsidRPr="00E87042">
        <w:rPr>
          <w:rFonts w:ascii="Times New Roman" w:hAnsi="Times New Roman"/>
          <w:sz w:val="20"/>
          <w:szCs w:val="20"/>
        </w:rPr>
        <w:t xml:space="preserve">Fiszki złożone przed i po dniu naboru oraz fiszki złożone przed godziną 8.00 i po godzinie 15.00 </w:t>
      </w:r>
      <w:r w:rsidR="00C708C5" w:rsidRPr="00E87042">
        <w:rPr>
          <w:rFonts w:ascii="Times New Roman" w:hAnsi="Times New Roman"/>
          <w:sz w:val="20"/>
          <w:szCs w:val="20"/>
        </w:rPr>
        <w:br/>
      </w:r>
      <w:r w:rsidRPr="00E87042">
        <w:rPr>
          <w:rFonts w:ascii="Times New Roman" w:hAnsi="Times New Roman"/>
          <w:sz w:val="20"/>
          <w:szCs w:val="20"/>
        </w:rPr>
        <w:t>w dniu naboru nie są uwzględniane przy ustalaniu kolejności zgłoszeń.</w:t>
      </w:r>
    </w:p>
    <w:p w:rsidR="006756FE" w:rsidRPr="00E87042" w:rsidRDefault="00E87F0A" w:rsidP="006756FE">
      <w:pPr>
        <w:pStyle w:val="Akapitzlist1"/>
        <w:numPr>
          <w:ilvl w:val="0"/>
          <w:numId w:val="84"/>
        </w:numPr>
        <w:spacing w:after="0" w:line="240" w:lineRule="auto"/>
        <w:jc w:val="both"/>
        <w:rPr>
          <w:rFonts w:ascii="Times New Roman" w:hAnsi="Times New Roman"/>
          <w:sz w:val="20"/>
          <w:szCs w:val="20"/>
        </w:rPr>
      </w:pPr>
      <w:r w:rsidRPr="00E87042">
        <w:rPr>
          <w:rFonts w:ascii="Times New Roman" w:hAnsi="Times New Roman"/>
          <w:sz w:val="20"/>
          <w:szCs w:val="20"/>
        </w:rPr>
        <w:t>Fiszka jest podpisywana</w:t>
      </w:r>
      <w:r w:rsidR="00331DE4" w:rsidRPr="00E87042">
        <w:rPr>
          <w:rStyle w:val="Odwoanieprzypisudolnego"/>
          <w:sz w:val="20"/>
          <w:szCs w:val="20"/>
        </w:rPr>
        <w:footnoteReference w:id="13"/>
      </w:r>
      <w:r w:rsidRPr="00E87042">
        <w:rPr>
          <w:rFonts w:ascii="Times New Roman" w:hAnsi="Times New Roman"/>
          <w:sz w:val="20"/>
          <w:szCs w:val="20"/>
        </w:rPr>
        <w:t xml:space="preserve"> elektronicznie przez osobę/osoby upoważnione do reprezentowania Przedsiębiorcy zgodnie z KRS</w:t>
      </w:r>
      <w:r w:rsidR="00704B0F" w:rsidRPr="00E87042">
        <w:rPr>
          <w:rFonts w:ascii="Times New Roman" w:hAnsi="Times New Roman"/>
          <w:sz w:val="20"/>
          <w:szCs w:val="20"/>
          <w:vertAlign w:val="superscript"/>
        </w:rPr>
        <w:footnoteReference w:id="14"/>
      </w:r>
      <w:r w:rsidRPr="00E87042">
        <w:rPr>
          <w:rFonts w:ascii="Times New Roman" w:hAnsi="Times New Roman"/>
          <w:sz w:val="20"/>
          <w:szCs w:val="20"/>
        </w:rPr>
        <w:t>/CEIDG</w:t>
      </w:r>
      <w:r w:rsidR="00296150" w:rsidRPr="00E87042">
        <w:rPr>
          <w:rFonts w:ascii="Times New Roman" w:hAnsi="Times New Roman"/>
          <w:sz w:val="20"/>
          <w:szCs w:val="20"/>
        </w:rPr>
        <w:t xml:space="preserve"> za pomocą Profilu Zaufanego </w:t>
      </w:r>
      <w:proofErr w:type="spellStart"/>
      <w:r w:rsidR="00296150" w:rsidRPr="00E87042">
        <w:rPr>
          <w:rFonts w:ascii="Times New Roman" w:hAnsi="Times New Roman"/>
          <w:sz w:val="20"/>
          <w:szCs w:val="20"/>
        </w:rPr>
        <w:t>ePUAP</w:t>
      </w:r>
      <w:proofErr w:type="spellEnd"/>
      <w:r w:rsidR="00296150" w:rsidRPr="00E87042">
        <w:rPr>
          <w:rFonts w:ascii="Times New Roman" w:hAnsi="Times New Roman"/>
          <w:sz w:val="20"/>
          <w:szCs w:val="20"/>
        </w:rPr>
        <w:t xml:space="preserve"> lub podpisu kwalifikowanego</w:t>
      </w:r>
      <w:r w:rsidR="00377A57" w:rsidRPr="00E87042">
        <w:rPr>
          <w:rFonts w:ascii="Times New Roman" w:hAnsi="Times New Roman"/>
          <w:sz w:val="20"/>
          <w:szCs w:val="20"/>
        </w:rPr>
        <w:t>.</w:t>
      </w:r>
    </w:p>
    <w:p w:rsidR="006756FE" w:rsidRPr="00E87042" w:rsidRDefault="006756FE" w:rsidP="00E87F0A">
      <w:pPr>
        <w:pStyle w:val="Akapitzlist1"/>
        <w:numPr>
          <w:ilvl w:val="0"/>
          <w:numId w:val="84"/>
        </w:numPr>
        <w:spacing w:after="0" w:line="240" w:lineRule="auto"/>
        <w:jc w:val="both"/>
        <w:rPr>
          <w:rFonts w:ascii="Times New Roman" w:hAnsi="Times New Roman"/>
          <w:sz w:val="20"/>
          <w:szCs w:val="20"/>
        </w:rPr>
      </w:pPr>
      <w:r w:rsidRPr="00E87042">
        <w:rPr>
          <w:rFonts w:ascii="Times New Roman" w:hAnsi="Times New Roman"/>
          <w:sz w:val="20"/>
          <w:szCs w:val="20"/>
        </w:rPr>
        <w:t>Fiszkę</w:t>
      </w:r>
      <w:r w:rsidR="00296150" w:rsidRPr="00E87042">
        <w:rPr>
          <w:rFonts w:ascii="Times New Roman" w:hAnsi="Times New Roman"/>
          <w:sz w:val="20"/>
          <w:szCs w:val="20"/>
        </w:rPr>
        <w:t xml:space="preserve"> można wysłać wyłącznie z profilu </w:t>
      </w:r>
      <w:proofErr w:type="spellStart"/>
      <w:r w:rsidR="00296150" w:rsidRPr="00E87042">
        <w:rPr>
          <w:rFonts w:ascii="Times New Roman" w:hAnsi="Times New Roman"/>
          <w:sz w:val="20"/>
          <w:szCs w:val="20"/>
        </w:rPr>
        <w:t>ePAUP</w:t>
      </w:r>
      <w:proofErr w:type="spellEnd"/>
      <w:r w:rsidR="00296150" w:rsidRPr="00E87042">
        <w:rPr>
          <w:rFonts w:ascii="Times New Roman" w:hAnsi="Times New Roman"/>
          <w:sz w:val="20"/>
          <w:szCs w:val="20"/>
        </w:rPr>
        <w:t xml:space="preserve"> osoby podpisującej fiszkę lub profilu firmowego Przedsiębiorcy </w:t>
      </w:r>
      <w:r w:rsidRPr="00E87042">
        <w:rPr>
          <w:rFonts w:ascii="Times New Roman" w:hAnsi="Times New Roman"/>
          <w:sz w:val="20"/>
          <w:szCs w:val="20"/>
        </w:rPr>
        <w:t xml:space="preserve">. </w:t>
      </w:r>
    </w:p>
    <w:p w:rsidR="00E87F0A" w:rsidRPr="00E87042" w:rsidRDefault="00E87F0A" w:rsidP="00E87F0A">
      <w:pPr>
        <w:pStyle w:val="Akapitzlist1"/>
        <w:numPr>
          <w:ilvl w:val="0"/>
          <w:numId w:val="84"/>
        </w:numPr>
        <w:spacing w:after="0" w:line="240" w:lineRule="auto"/>
        <w:jc w:val="both"/>
        <w:rPr>
          <w:rFonts w:ascii="Times New Roman" w:hAnsi="Times New Roman"/>
          <w:sz w:val="20"/>
          <w:szCs w:val="20"/>
        </w:rPr>
      </w:pPr>
      <w:r w:rsidRPr="00E87042">
        <w:rPr>
          <w:rFonts w:ascii="Times New Roman" w:hAnsi="Times New Roman"/>
          <w:sz w:val="20"/>
          <w:szCs w:val="20"/>
        </w:rPr>
        <w:t>Jeden Przedsiębiorca może złożyć tylko jedną fiszkę wniosku w danej rundzie naboru u wybranego przez siebie Operatora.</w:t>
      </w:r>
      <w:r w:rsidR="002F27E6" w:rsidRPr="00E87042">
        <w:rPr>
          <w:rFonts w:ascii="Times New Roman" w:hAnsi="Times New Roman"/>
          <w:sz w:val="20"/>
          <w:szCs w:val="20"/>
        </w:rPr>
        <w:t xml:space="preserve"> W przypadku powtórnej wysyłki fiszki do danego Operatora w danym naborze przez tego samego Przedsiębiorcę, żadna z fiszek nie zostanie uwzględniona, Operator odrzuca wszystkie fiszki złożone w danym naborze przez Przedsiębiorcę.</w:t>
      </w:r>
    </w:p>
    <w:p w:rsidR="00E87F0A" w:rsidRPr="00E87042" w:rsidRDefault="00E87F0A" w:rsidP="00E87F0A">
      <w:pPr>
        <w:pStyle w:val="Akapitzlist1"/>
        <w:numPr>
          <w:ilvl w:val="0"/>
          <w:numId w:val="84"/>
        </w:numPr>
        <w:spacing w:after="0" w:line="240" w:lineRule="auto"/>
        <w:jc w:val="both"/>
        <w:rPr>
          <w:rFonts w:ascii="Times New Roman" w:hAnsi="Times New Roman"/>
          <w:sz w:val="20"/>
          <w:szCs w:val="20"/>
        </w:rPr>
      </w:pPr>
      <w:r w:rsidRPr="00E87042">
        <w:rPr>
          <w:rFonts w:ascii="Times New Roman" w:hAnsi="Times New Roman"/>
          <w:sz w:val="20"/>
          <w:szCs w:val="20"/>
        </w:rPr>
        <w:t xml:space="preserve">Kolejność złożenia fiszek jest ustalana na podstawie daty i godziny wskazanej w UPP. UPP jest pobierane przez Przedsiębiorcę ze skrzynki kontaktowej </w:t>
      </w:r>
      <w:proofErr w:type="spellStart"/>
      <w:r w:rsidR="009E0A78" w:rsidRPr="00E87042">
        <w:rPr>
          <w:rFonts w:ascii="Times New Roman" w:hAnsi="Times New Roman"/>
          <w:sz w:val="20"/>
          <w:szCs w:val="20"/>
        </w:rPr>
        <w:t>ePUAP</w:t>
      </w:r>
      <w:proofErr w:type="spellEnd"/>
      <w:r w:rsidRPr="00E87042">
        <w:rPr>
          <w:rFonts w:ascii="Times New Roman" w:hAnsi="Times New Roman"/>
          <w:sz w:val="20"/>
          <w:szCs w:val="20"/>
        </w:rPr>
        <w:t xml:space="preserve"> po wysłaniu fiszki wniosku. Data i godzina wskazane są w części UPP „Dane poświadczenia/Data doręczenia”.</w:t>
      </w:r>
    </w:p>
    <w:p w:rsidR="003D49A8" w:rsidRPr="00E87042" w:rsidRDefault="003D49A8" w:rsidP="003D49A8">
      <w:pPr>
        <w:pStyle w:val="Akapitzlist1"/>
        <w:numPr>
          <w:ilvl w:val="0"/>
          <w:numId w:val="84"/>
        </w:numPr>
        <w:spacing w:after="0" w:line="240" w:lineRule="auto"/>
        <w:jc w:val="both"/>
        <w:rPr>
          <w:rFonts w:ascii="Times New Roman" w:hAnsi="Times New Roman"/>
          <w:sz w:val="20"/>
          <w:szCs w:val="20"/>
        </w:rPr>
      </w:pPr>
      <w:r w:rsidRPr="00E87042">
        <w:rPr>
          <w:rFonts w:ascii="Times New Roman" w:hAnsi="Times New Roman"/>
          <w:sz w:val="20"/>
          <w:szCs w:val="20"/>
        </w:rPr>
        <w:t>W przypadku, w którym fiszka wniosku wyczerpuje wartość dofinansowania</w:t>
      </w:r>
      <w:r w:rsidR="00DF45B1" w:rsidRPr="00E87042">
        <w:rPr>
          <w:rFonts w:ascii="Times New Roman" w:hAnsi="Times New Roman"/>
          <w:sz w:val="20"/>
          <w:szCs w:val="20"/>
        </w:rPr>
        <w:t>,</w:t>
      </w:r>
      <w:r w:rsidRPr="00E87042">
        <w:rPr>
          <w:rFonts w:ascii="Times New Roman" w:hAnsi="Times New Roman"/>
          <w:sz w:val="20"/>
          <w:szCs w:val="20"/>
        </w:rPr>
        <w:t xml:space="preserve"> ale mieści się w niej tylko częściowo</w:t>
      </w:r>
      <w:r w:rsidR="00DF45B1" w:rsidRPr="00E87042">
        <w:rPr>
          <w:rFonts w:ascii="Times New Roman" w:hAnsi="Times New Roman"/>
          <w:sz w:val="20"/>
          <w:szCs w:val="20"/>
        </w:rPr>
        <w:t>,</w:t>
      </w:r>
      <w:r w:rsidRPr="00E87042">
        <w:rPr>
          <w:rFonts w:ascii="Times New Roman" w:hAnsi="Times New Roman"/>
          <w:sz w:val="20"/>
          <w:szCs w:val="20"/>
        </w:rPr>
        <w:t xml:space="preserve"> jest przyjmowana przez Operatora.</w:t>
      </w:r>
    </w:p>
    <w:p w:rsidR="00E87F0A" w:rsidRPr="00E87042" w:rsidRDefault="00E87F0A" w:rsidP="00E87F0A">
      <w:pPr>
        <w:pStyle w:val="Akapitzlist1"/>
        <w:numPr>
          <w:ilvl w:val="0"/>
          <w:numId w:val="84"/>
        </w:numPr>
        <w:spacing w:after="0" w:line="240" w:lineRule="auto"/>
        <w:jc w:val="both"/>
        <w:rPr>
          <w:rFonts w:ascii="Times New Roman" w:hAnsi="Times New Roman"/>
          <w:sz w:val="20"/>
          <w:szCs w:val="20"/>
        </w:rPr>
      </w:pPr>
      <w:r w:rsidRPr="00E87042">
        <w:rPr>
          <w:rFonts w:ascii="Times New Roman" w:hAnsi="Times New Roman"/>
          <w:sz w:val="20"/>
          <w:szCs w:val="20"/>
        </w:rPr>
        <w:t>W przypadku kiedy data i godzina wskazane w części UPP „Dane poświadczenia/Data doręczenia” są identyczne dla kilku fiszek wniosków złożonych do danego Operatora, wszystkie takie fiszki są przyjmowane</w:t>
      </w:r>
      <w:r w:rsidR="004937F3" w:rsidRPr="00E87042">
        <w:rPr>
          <w:rFonts w:ascii="Times New Roman" w:hAnsi="Times New Roman"/>
          <w:sz w:val="20"/>
          <w:szCs w:val="20"/>
        </w:rPr>
        <w:t xml:space="preserve"> przez Operatora</w:t>
      </w:r>
      <w:r w:rsidRPr="00E87042">
        <w:rPr>
          <w:rFonts w:ascii="Times New Roman" w:hAnsi="Times New Roman"/>
          <w:sz w:val="20"/>
          <w:szCs w:val="20"/>
        </w:rPr>
        <w:t xml:space="preserve"> niezależnie od ich wartości.</w:t>
      </w:r>
      <w:r w:rsidR="002072A5" w:rsidRPr="00E87042">
        <w:rPr>
          <w:rFonts w:ascii="Times New Roman" w:hAnsi="Times New Roman"/>
          <w:sz w:val="20"/>
          <w:szCs w:val="20"/>
        </w:rPr>
        <w:t xml:space="preserve"> W przypadku złożonych do danego Operatora kilkunastu fiszek wniosków na znaczną kwotę istnieje możliwość obniżenia kwoty alokacji w następnym naborze.</w:t>
      </w:r>
    </w:p>
    <w:p w:rsidR="00E87F0A" w:rsidRPr="00E87042" w:rsidRDefault="001F61D0" w:rsidP="00E87F0A">
      <w:pPr>
        <w:pStyle w:val="Akapitzlist1"/>
        <w:numPr>
          <w:ilvl w:val="0"/>
          <w:numId w:val="7"/>
        </w:numPr>
        <w:spacing w:after="0" w:line="240" w:lineRule="auto"/>
        <w:jc w:val="both"/>
        <w:rPr>
          <w:rFonts w:ascii="Times New Roman" w:hAnsi="Times New Roman"/>
          <w:sz w:val="20"/>
          <w:szCs w:val="20"/>
        </w:rPr>
      </w:pPr>
      <w:r w:rsidRPr="00E87042">
        <w:rPr>
          <w:rFonts w:ascii="Times New Roman" w:hAnsi="Times New Roman"/>
          <w:sz w:val="20"/>
          <w:szCs w:val="20"/>
        </w:rPr>
        <w:t>Awaria:</w:t>
      </w:r>
    </w:p>
    <w:p w:rsidR="00E87F0A" w:rsidRPr="00E87042" w:rsidRDefault="00E87F0A" w:rsidP="004937F3">
      <w:pPr>
        <w:pStyle w:val="Akapitzlist1"/>
        <w:numPr>
          <w:ilvl w:val="0"/>
          <w:numId w:val="85"/>
        </w:numPr>
        <w:spacing w:after="0" w:line="240" w:lineRule="auto"/>
        <w:jc w:val="both"/>
        <w:rPr>
          <w:rFonts w:ascii="Times New Roman" w:hAnsi="Times New Roman"/>
          <w:sz w:val="20"/>
          <w:szCs w:val="20"/>
        </w:rPr>
      </w:pPr>
      <w:r w:rsidRPr="00E87042">
        <w:rPr>
          <w:rFonts w:ascii="Times New Roman" w:hAnsi="Times New Roman"/>
          <w:sz w:val="20"/>
          <w:szCs w:val="20"/>
        </w:rPr>
        <w:t>W przypadku awarii nabór zostaje anulowany. Po usunięciu awarii nabór zostaje przeprowadzony ponownie we wskazanym przez IP RPO WSL – WUP terminie.</w:t>
      </w:r>
    </w:p>
    <w:p w:rsidR="004937F3" w:rsidRPr="00E87042" w:rsidRDefault="00E87F0A" w:rsidP="00A05F00">
      <w:pPr>
        <w:pStyle w:val="Akapitzlist1"/>
        <w:numPr>
          <w:ilvl w:val="0"/>
          <w:numId w:val="85"/>
        </w:numPr>
        <w:spacing w:after="0" w:line="240" w:lineRule="auto"/>
        <w:jc w:val="both"/>
        <w:rPr>
          <w:rFonts w:ascii="Times New Roman" w:hAnsi="Times New Roman"/>
          <w:sz w:val="20"/>
          <w:szCs w:val="20"/>
        </w:rPr>
      </w:pPr>
      <w:r w:rsidRPr="00E87042">
        <w:rPr>
          <w:rFonts w:ascii="Times New Roman" w:hAnsi="Times New Roman"/>
          <w:sz w:val="20"/>
          <w:szCs w:val="20"/>
        </w:rPr>
        <w:t xml:space="preserve">„Awaria” oznacza brak możliwości korzystania z platformy </w:t>
      </w:r>
      <w:proofErr w:type="spellStart"/>
      <w:r w:rsidR="009E0A78" w:rsidRPr="00E87042">
        <w:rPr>
          <w:rFonts w:ascii="Times New Roman" w:hAnsi="Times New Roman"/>
          <w:sz w:val="20"/>
          <w:szCs w:val="20"/>
        </w:rPr>
        <w:t>ePUAP</w:t>
      </w:r>
      <w:proofErr w:type="spellEnd"/>
      <w:r w:rsidRPr="00E87042">
        <w:rPr>
          <w:rFonts w:ascii="Times New Roman" w:hAnsi="Times New Roman"/>
          <w:sz w:val="20"/>
          <w:szCs w:val="20"/>
        </w:rPr>
        <w:t xml:space="preserve"> lub brak możliwości poprawnego przekazania fiszek wniosków do IP RPO WSL – WUP i/lub do Operatora . Awarią </w:t>
      </w:r>
      <w:r w:rsidR="009E0A78" w:rsidRPr="00E87042">
        <w:rPr>
          <w:rFonts w:ascii="Times New Roman" w:hAnsi="Times New Roman"/>
          <w:sz w:val="20"/>
          <w:szCs w:val="20"/>
        </w:rPr>
        <w:t xml:space="preserve">i </w:t>
      </w:r>
      <w:r w:rsidRPr="00E87042">
        <w:rPr>
          <w:rFonts w:ascii="Times New Roman" w:hAnsi="Times New Roman"/>
          <w:sz w:val="20"/>
          <w:szCs w:val="20"/>
        </w:rPr>
        <w:t>powodem wstrzymania naboru  jest</w:t>
      </w:r>
      <w:r w:rsidR="00673D41" w:rsidRPr="00E87042">
        <w:rPr>
          <w:rFonts w:ascii="Times New Roman" w:hAnsi="Times New Roman"/>
          <w:sz w:val="20"/>
          <w:szCs w:val="20"/>
        </w:rPr>
        <w:t xml:space="preserve"> </w:t>
      </w:r>
      <w:r w:rsidR="004937F3" w:rsidRPr="00E87042">
        <w:rPr>
          <w:rFonts w:ascii="Times New Roman" w:hAnsi="Times New Roman"/>
          <w:sz w:val="20"/>
          <w:szCs w:val="20"/>
        </w:rPr>
        <w:t>n</w:t>
      </w:r>
      <w:r w:rsidRPr="00E87042">
        <w:rPr>
          <w:rFonts w:ascii="Times New Roman" w:hAnsi="Times New Roman"/>
          <w:sz w:val="20"/>
          <w:szCs w:val="20"/>
        </w:rPr>
        <w:t xml:space="preserve">iedostępność platformy </w:t>
      </w:r>
      <w:proofErr w:type="spellStart"/>
      <w:r w:rsidRPr="00E87042">
        <w:rPr>
          <w:rFonts w:ascii="Times New Roman" w:hAnsi="Times New Roman"/>
          <w:sz w:val="20"/>
          <w:szCs w:val="20"/>
        </w:rPr>
        <w:t>ePUAP</w:t>
      </w:r>
      <w:proofErr w:type="spellEnd"/>
      <w:r w:rsidRPr="00E87042">
        <w:rPr>
          <w:rFonts w:ascii="Times New Roman" w:hAnsi="Times New Roman"/>
          <w:sz w:val="20"/>
          <w:szCs w:val="20"/>
        </w:rPr>
        <w:t xml:space="preserve"> w dniu prowadzenia naboru; </w:t>
      </w:r>
    </w:p>
    <w:p w:rsidR="00E87F0A" w:rsidRPr="00E87042" w:rsidRDefault="00E87F0A" w:rsidP="004937F3">
      <w:pPr>
        <w:pStyle w:val="Akapitzlist1"/>
        <w:numPr>
          <w:ilvl w:val="0"/>
          <w:numId w:val="85"/>
        </w:numPr>
        <w:spacing w:after="0" w:line="240" w:lineRule="auto"/>
        <w:jc w:val="both"/>
        <w:rPr>
          <w:rFonts w:ascii="Times New Roman" w:hAnsi="Times New Roman"/>
          <w:sz w:val="20"/>
          <w:szCs w:val="20"/>
        </w:rPr>
      </w:pPr>
      <w:r w:rsidRPr="00E87042">
        <w:rPr>
          <w:rFonts w:ascii="Times New Roman" w:hAnsi="Times New Roman"/>
          <w:sz w:val="20"/>
          <w:szCs w:val="20"/>
        </w:rPr>
        <w:t xml:space="preserve">Komunikat o wystąpieniu awarii będzie dostępny na stronie internetowej rpo.wup-katowice.pl oraz na stronie internetowej Operatora prowadzącego nabór. </w:t>
      </w:r>
    </w:p>
    <w:p w:rsidR="00E87F0A" w:rsidRPr="00E87042" w:rsidRDefault="004F238D" w:rsidP="00E87F0A">
      <w:pPr>
        <w:pStyle w:val="Akapitzlist1"/>
        <w:numPr>
          <w:ilvl w:val="0"/>
          <w:numId w:val="7"/>
        </w:numPr>
        <w:spacing w:after="0" w:line="240" w:lineRule="auto"/>
        <w:ind w:left="567" w:hanging="567"/>
        <w:jc w:val="both"/>
        <w:rPr>
          <w:rFonts w:ascii="Times New Roman" w:hAnsi="Times New Roman"/>
          <w:sz w:val="20"/>
          <w:szCs w:val="20"/>
        </w:rPr>
      </w:pPr>
      <w:r w:rsidRPr="00E87042">
        <w:rPr>
          <w:rFonts w:ascii="Times New Roman" w:hAnsi="Times New Roman"/>
          <w:sz w:val="20"/>
          <w:szCs w:val="20"/>
        </w:rPr>
        <w:t>Zasady tworzenia podstawowej listy fiszek przez Operatora:</w:t>
      </w:r>
    </w:p>
    <w:p w:rsidR="00E87F0A" w:rsidRPr="00E87042" w:rsidRDefault="004F238D" w:rsidP="004937F3">
      <w:pPr>
        <w:pStyle w:val="Akapitzlist1"/>
        <w:numPr>
          <w:ilvl w:val="0"/>
          <w:numId w:val="87"/>
        </w:numPr>
        <w:spacing w:after="0" w:line="240" w:lineRule="auto"/>
        <w:jc w:val="both"/>
        <w:rPr>
          <w:rFonts w:ascii="Times New Roman" w:hAnsi="Times New Roman"/>
          <w:sz w:val="20"/>
          <w:szCs w:val="20"/>
        </w:rPr>
      </w:pPr>
      <w:r w:rsidRPr="00E87042">
        <w:rPr>
          <w:rFonts w:ascii="Times New Roman" w:hAnsi="Times New Roman"/>
          <w:sz w:val="20"/>
          <w:szCs w:val="20"/>
        </w:rPr>
        <w:t>Operator sporządza podstawową listę fiszek wniosków zgodnie z kolejnością ich wpływu</w:t>
      </w:r>
      <w:r w:rsidR="00E87F0A" w:rsidRPr="00E87042">
        <w:rPr>
          <w:rFonts w:ascii="Times New Roman" w:hAnsi="Times New Roman"/>
          <w:sz w:val="20"/>
          <w:szCs w:val="20"/>
        </w:rPr>
        <w:t xml:space="preserve">. Wzór listy stanowi </w:t>
      </w:r>
      <w:r w:rsidR="001A2D00" w:rsidRPr="00E87042">
        <w:rPr>
          <w:rFonts w:ascii="Times New Roman" w:hAnsi="Times New Roman"/>
          <w:sz w:val="20"/>
          <w:szCs w:val="20"/>
        </w:rPr>
        <w:t>Z</w:t>
      </w:r>
      <w:r w:rsidR="00E87F0A" w:rsidRPr="00E87042">
        <w:rPr>
          <w:rFonts w:ascii="Times New Roman" w:hAnsi="Times New Roman"/>
          <w:sz w:val="20"/>
          <w:szCs w:val="20"/>
        </w:rPr>
        <w:t xml:space="preserve">ałącznik nr </w:t>
      </w:r>
      <w:r w:rsidR="00BA78B2" w:rsidRPr="00E87042">
        <w:rPr>
          <w:rFonts w:ascii="Times New Roman" w:hAnsi="Times New Roman"/>
          <w:sz w:val="20"/>
          <w:szCs w:val="20"/>
        </w:rPr>
        <w:t>1</w:t>
      </w:r>
      <w:r w:rsidR="001A2D00" w:rsidRPr="00E87042">
        <w:rPr>
          <w:rFonts w:ascii="Times New Roman" w:hAnsi="Times New Roman"/>
          <w:sz w:val="20"/>
          <w:szCs w:val="20"/>
        </w:rPr>
        <w:t>6</w:t>
      </w:r>
      <w:r w:rsidR="00BA78B2" w:rsidRPr="00E87042">
        <w:rPr>
          <w:rFonts w:ascii="Times New Roman" w:hAnsi="Times New Roman"/>
          <w:sz w:val="20"/>
          <w:szCs w:val="20"/>
        </w:rPr>
        <w:t xml:space="preserve"> </w:t>
      </w:r>
      <w:r w:rsidR="00E87F0A" w:rsidRPr="00E87042">
        <w:rPr>
          <w:rFonts w:ascii="Times New Roman" w:hAnsi="Times New Roman"/>
          <w:sz w:val="20"/>
          <w:szCs w:val="20"/>
        </w:rPr>
        <w:t xml:space="preserve">do </w:t>
      </w:r>
      <w:r w:rsidR="00822FE8" w:rsidRPr="00E87042">
        <w:rPr>
          <w:rFonts w:ascii="Times New Roman" w:hAnsi="Times New Roman"/>
          <w:sz w:val="20"/>
          <w:szCs w:val="20"/>
        </w:rPr>
        <w:t>R</w:t>
      </w:r>
      <w:r w:rsidR="00E87F0A" w:rsidRPr="00E87042">
        <w:rPr>
          <w:rFonts w:ascii="Times New Roman" w:hAnsi="Times New Roman"/>
          <w:sz w:val="20"/>
          <w:szCs w:val="20"/>
        </w:rPr>
        <w:t xml:space="preserve">egulaminu. </w:t>
      </w:r>
    </w:p>
    <w:p w:rsidR="00E87F0A" w:rsidRPr="00E87042" w:rsidRDefault="00E87F0A" w:rsidP="004937F3">
      <w:pPr>
        <w:pStyle w:val="Akapitzlist1"/>
        <w:numPr>
          <w:ilvl w:val="0"/>
          <w:numId w:val="87"/>
        </w:numPr>
        <w:spacing w:after="0" w:line="240" w:lineRule="auto"/>
        <w:jc w:val="both"/>
        <w:rPr>
          <w:rFonts w:ascii="Times New Roman" w:hAnsi="Times New Roman"/>
          <w:sz w:val="20"/>
          <w:szCs w:val="20"/>
        </w:rPr>
      </w:pPr>
      <w:r w:rsidRPr="00E87042">
        <w:rPr>
          <w:rFonts w:ascii="Times New Roman" w:hAnsi="Times New Roman"/>
          <w:sz w:val="20"/>
          <w:szCs w:val="20"/>
        </w:rPr>
        <w:t>Podstawowa list</w:t>
      </w:r>
      <w:r w:rsidR="00465659" w:rsidRPr="00E87042">
        <w:rPr>
          <w:rFonts w:ascii="Times New Roman" w:hAnsi="Times New Roman"/>
          <w:sz w:val="20"/>
          <w:szCs w:val="20"/>
        </w:rPr>
        <w:t>a</w:t>
      </w:r>
      <w:r w:rsidRPr="00E87042">
        <w:rPr>
          <w:rFonts w:ascii="Times New Roman" w:hAnsi="Times New Roman"/>
          <w:sz w:val="20"/>
          <w:szCs w:val="20"/>
        </w:rPr>
        <w:t xml:space="preserve"> fiszek określa, które fiszki zostały przyjęte w ramach wartości dofinansowania</w:t>
      </w:r>
      <w:r w:rsidRPr="00E87042" w:rsidDel="00524DAD">
        <w:rPr>
          <w:rFonts w:ascii="Times New Roman" w:hAnsi="Times New Roman"/>
          <w:sz w:val="20"/>
          <w:szCs w:val="20"/>
        </w:rPr>
        <w:t xml:space="preserve"> </w:t>
      </w:r>
      <w:r w:rsidR="004F238D" w:rsidRPr="00E87042">
        <w:rPr>
          <w:rFonts w:ascii="Times New Roman" w:hAnsi="Times New Roman"/>
          <w:sz w:val="20"/>
          <w:szCs w:val="20"/>
        </w:rPr>
        <w:t xml:space="preserve">dostępnej w danej rundzie naboru oraz które fiszki zostały przyjęte i zarejestrowane poza dostępną wartością dofinansowania.  </w:t>
      </w:r>
    </w:p>
    <w:p w:rsidR="00A60CDC" w:rsidRPr="00E87042" w:rsidRDefault="00A60CDC" w:rsidP="004937F3">
      <w:pPr>
        <w:pStyle w:val="Akapitzlist1"/>
        <w:numPr>
          <w:ilvl w:val="0"/>
          <w:numId w:val="87"/>
        </w:numPr>
        <w:spacing w:after="0" w:line="240" w:lineRule="auto"/>
        <w:jc w:val="both"/>
        <w:rPr>
          <w:rFonts w:ascii="Times New Roman" w:hAnsi="Times New Roman"/>
          <w:sz w:val="20"/>
          <w:szCs w:val="20"/>
        </w:rPr>
      </w:pPr>
      <w:r w:rsidRPr="00E87042">
        <w:rPr>
          <w:rFonts w:ascii="Times New Roman" w:hAnsi="Times New Roman"/>
          <w:sz w:val="20"/>
          <w:szCs w:val="20"/>
        </w:rPr>
        <w:lastRenderedPageBreak/>
        <w:t>Fiszki przyjęte w ramach wartości dofinansowania</w:t>
      </w:r>
      <w:r w:rsidRPr="00E87042" w:rsidDel="00524DAD">
        <w:rPr>
          <w:rFonts w:ascii="Times New Roman" w:hAnsi="Times New Roman"/>
          <w:sz w:val="20"/>
          <w:szCs w:val="20"/>
        </w:rPr>
        <w:t xml:space="preserve"> </w:t>
      </w:r>
      <w:r w:rsidRPr="00E87042">
        <w:rPr>
          <w:rFonts w:ascii="Times New Roman" w:hAnsi="Times New Roman"/>
          <w:sz w:val="20"/>
          <w:szCs w:val="20"/>
        </w:rPr>
        <w:t>dostępnej w danej rundzie naboru to fiszki zarejestrowane w </w:t>
      </w:r>
      <w:r w:rsidR="009E0A78" w:rsidRPr="00E87042">
        <w:rPr>
          <w:rFonts w:ascii="Times New Roman" w:hAnsi="Times New Roman"/>
          <w:sz w:val="20"/>
          <w:szCs w:val="20"/>
        </w:rPr>
        <w:t xml:space="preserve"> </w:t>
      </w:r>
      <w:proofErr w:type="spellStart"/>
      <w:r w:rsidR="009E0A78" w:rsidRPr="00E87042">
        <w:rPr>
          <w:rFonts w:ascii="Times New Roman" w:hAnsi="Times New Roman"/>
          <w:sz w:val="20"/>
          <w:szCs w:val="20"/>
        </w:rPr>
        <w:t>ePUAP</w:t>
      </w:r>
      <w:proofErr w:type="spellEnd"/>
      <w:r w:rsidRPr="00E87042">
        <w:rPr>
          <w:rFonts w:ascii="Times New Roman" w:hAnsi="Times New Roman"/>
          <w:sz w:val="20"/>
          <w:szCs w:val="20"/>
        </w:rPr>
        <w:t xml:space="preserve"> wg kolejności ich wpływu, których sumaryczna kwota dofinansowania mieści się w kwocie dofinansowania dostępnej w danej rundzie naboru, powiększonej o 10%. Fiszki wniosków, które zostaną złożone później</w:t>
      </w:r>
      <w:r w:rsidR="00355A29" w:rsidRPr="00E87042">
        <w:rPr>
          <w:rFonts w:ascii="Times New Roman" w:hAnsi="Times New Roman"/>
          <w:sz w:val="20"/>
          <w:szCs w:val="20"/>
        </w:rPr>
        <w:t>,</w:t>
      </w:r>
      <w:r w:rsidRPr="00E87042">
        <w:rPr>
          <w:rFonts w:ascii="Times New Roman" w:hAnsi="Times New Roman"/>
          <w:sz w:val="20"/>
          <w:szCs w:val="20"/>
        </w:rPr>
        <w:t xml:space="preserve"> są przyjmowane i rejestrowane poza dostępną wartością dofinansowania. </w:t>
      </w:r>
    </w:p>
    <w:p w:rsidR="00E87F0A" w:rsidRPr="00E87042" w:rsidRDefault="00E87F0A" w:rsidP="004937F3">
      <w:pPr>
        <w:pStyle w:val="Akapitzlist1"/>
        <w:numPr>
          <w:ilvl w:val="0"/>
          <w:numId w:val="87"/>
        </w:numPr>
        <w:spacing w:after="0" w:line="240" w:lineRule="auto"/>
        <w:jc w:val="both"/>
        <w:rPr>
          <w:rFonts w:ascii="Times New Roman" w:hAnsi="Times New Roman"/>
          <w:sz w:val="20"/>
          <w:szCs w:val="20"/>
        </w:rPr>
      </w:pPr>
      <w:r w:rsidRPr="00E87042">
        <w:rPr>
          <w:rFonts w:ascii="Times New Roman" w:hAnsi="Times New Roman"/>
          <w:sz w:val="20"/>
          <w:szCs w:val="20"/>
        </w:rPr>
        <w:t xml:space="preserve">Lista podawana jest do publicznej wiadomości na stronie internetowej Operatora oraz stronach rpo.wup-katowice.pl i rpo.slaskie.pl. </w:t>
      </w:r>
    </w:p>
    <w:p w:rsidR="00E87F0A" w:rsidRPr="00E87042" w:rsidRDefault="00E87F0A" w:rsidP="004937F3">
      <w:pPr>
        <w:pStyle w:val="Akapitzlist1"/>
        <w:numPr>
          <w:ilvl w:val="0"/>
          <w:numId w:val="87"/>
        </w:numPr>
        <w:spacing w:after="0" w:line="240" w:lineRule="auto"/>
        <w:jc w:val="both"/>
        <w:rPr>
          <w:rFonts w:ascii="Times New Roman" w:hAnsi="Times New Roman"/>
          <w:sz w:val="20"/>
          <w:szCs w:val="20"/>
        </w:rPr>
      </w:pPr>
      <w:r w:rsidRPr="00E87042">
        <w:rPr>
          <w:rFonts w:ascii="Times New Roman" w:hAnsi="Times New Roman"/>
          <w:sz w:val="20"/>
          <w:szCs w:val="20"/>
        </w:rPr>
        <w:t>Po elektronicznym złożeniu fiszki wniosku Przedsiębiorca</w:t>
      </w:r>
      <w:r w:rsidR="004C1A39" w:rsidRPr="00E87042">
        <w:rPr>
          <w:rFonts w:ascii="Times New Roman" w:hAnsi="Times New Roman"/>
          <w:sz w:val="20"/>
          <w:szCs w:val="20"/>
        </w:rPr>
        <w:t xml:space="preserve">, którego fiszka zmieściła się w kwocie dofinansowania dostępnej w danej rundzie naboru, </w:t>
      </w:r>
      <w:r w:rsidRPr="00E87042">
        <w:rPr>
          <w:rFonts w:ascii="Times New Roman" w:hAnsi="Times New Roman"/>
          <w:sz w:val="20"/>
          <w:szCs w:val="20"/>
        </w:rPr>
        <w:t xml:space="preserve"> zobowiązany jest do przekazania dokumentów zgłoszeniowych w formie papierowej bezpośrednio do Operatora.</w:t>
      </w:r>
    </w:p>
    <w:p w:rsidR="00E87F0A" w:rsidRPr="00E87042" w:rsidRDefault="005F47FD" w:rsidP="004937F3">
      <w:pPr>
        <w:pStyle w:val="Akapitzlist1"/>
        <w:numPr>
          <w:ilvl w:val="0"/>
          <w:numId w:val="87"/>
        </w:numPr>
        <w:spacing w:after="0" w:line="240" w:lineRule="auto"/>
        <w:jc w:val="both"/>
        <w:rPr>
          <w:rFonts w:ascii="Times New Roman" w:hAnsi="Times New Roman"/>
          <w:sz w:val="20"/>
          <w:szCs w:val="20"/>
        </w:rPr>
      </w:pPr>
      <w:r w:rsidRPr="00E87042">
        <w:rPr>
          <w:rFonts w:ascii="Times New Roman" w:hAnsi="Times New Roman"/>
          <w:sz w:val="20"/>
          <w:szCs w:val="20"/>
        </w:rPr>
        <w:t xml:space="preserve">Dokumenty zgłoszeniowe muszą zostać dostarczone do Operatora w terminie dwóch dni od dnia opublikowania przez Operatora podstawowej listy fiszek wniosków, które mieszczą się </w:t>
      </w:r>
      <w:r w:rsidRPr="00E87042">
        <w:rPr>
          <w:rFonts w:ascii="Times New Roman" w:hAnsi="Times New Roman"/>
          <w:sz w:val="20"/>
          <w:szCs w:val="20"/>
        </w:rPr>
        <w:br/>
        <w:t>w ramach dostępnej wartości dofinansowania. Termin l</w:t>
      </w:r>
      <w:r w:rsidR="00E87F0A" w:rsidRPr="00E87042">
        <w:rPr>
          <w:rFonts w:ascii="Times New Roman" w:hAnsi="Times New Roman"/>
          <w:sz w:val="20"/>
          <w:szCs w:val="20"/>
        </w:rPr>
        <w:t xml:space="preserve">iczy się od dnia następującego po dniu opublikowania ww. listy na stronie internetowej Operatora. </w:t>
      </w:r>
    </w:p>
    <w:p w:rsidR="00E87F0A" w:rsidRPr="00E87042" w:rsidRDefault="00E87F0A" w:rsidP="004937F3">
      <w:pPr>
        <w:pStyle w:val="Akapitzlist1"/>
        <w:numPr>
          <w:ilvl w:val="0"/>
          <w:numId w:val="87"/>
        </w:numPr>
        <w:spacing w:after="0" w:line="240" w:lineRule="auto"/>
        <w:jc w:val="both"/>
        <w:rPr>
          <w:rFonts w:ascii="Times New Roman" w:hAnsi="Times New Roman"/>
          <w:sz w:val="20"/>
          <w:szCs w:val="20"/>
        </w:rPr>
      </w:pPr>
      <w:r w:rsidRPr="00E87042">
        <w:rPr>
          <w:rFonts w:ascii="Times New Roman" w:hAnsi="Times New Roman"/>
          <w:sz w:val="20"/>
          <w:szCs w:val="20"/>
        </w:rPr>
        <w:t xml:space="preserve">Fiszki </w:t>
      </w:r>
      <w:r w:rsidR="004937F3" w:rsidRPr="00E87042">
        <w:rPr>
          <w:rFonts w:ascii="Times New Roman" w:hAnsi="Times New Roman"/>
          <w:sz w:val="20"/>
          <w:szCs w:val="20"/>
        </w:rPr>
        <w:t>p</w:t>
      </w:r>
      <w:r w:rsidRPr="00E87042">
        <w:rPr>
          <w:rFonts w:ascii="Times New Roman" w:hAnsi="Times New Roman"/>
          <w:sz w:val="20"/>
          <w:szCs w:val="20"/>
        </w:rPr>
        <w:t>rzedsiębiorców, którzy nie dostarczyli dokumentów zgłoszeniowych w ww. terminie</w:t>
      </w:r>
      <w:r w:rsidR="00C04F71" w:rsidRPr="00E87042">
        <w:rPr>
          <w:rFonts w:ascii="Times New Roman" w:hAnsi="Times New Roman"/>
          <w:sz w:val="20"/>
          <w:szCs w:val="20"/>
        </w:rPr>
        <w:t>,</w:t>
      </w:r>
      <w:r w:rsidRPr="00E87042">
        <w:rPr>
          <w:rFonts w:ascii="Times New Roman" w:hAnsi="Times New Roman"/>
          <w:sz w:val="20"/>
          <w:szCs w:val="20"/>
        </w:rPr>
        <w:t xml:space="preserve"> nie są brane pod uwagę.</w:t>
      </w:r>
    </w:p>
    <w:p w:rsidR="00E87F0A" w:rsidRPr="00E87042" w:rsidRDefault="00E87F0A" w:rsidP="00E87F0A">
      <w:pPr>
        <w:pStyle w:val="Akapitzlist1"/>
        <w:numPr>
          <w:ilvl w:val="0"/>
          <w:numId w:val="7"/>
        </w:numPr>
        <w:spacing w:after="0" w:line="240" w:lineRule="auto"/>
        <w:ind w:left="567" w:hanging="567"/>
        <w:jc w:val="both"/>
        <w:rPr>
          <w:rFonts w:ascii="Times New Roman" w:hAnsi="Times New Roman"/>
          <w:sz w:val="20"/>
          <w:szCs w:val="20"/>
        </w:rPr>
      </w:pPr>
      <w:r w:rsidRPr="00E87042">
        <w:rPr>
          <w:rFonts w:ascii="Times New Roman" w:hAnsi="Times New Roman"/>
          <w:sz w:val="20"/>
          <w:szCs w:val="20"/>
        </w:rPr>
        <w:t>Zasady tworzenia ostatecznej listy fiszek przez Operatora</w:t>
      </w:r>
      <w:r w:rsidR="001F61D0" w:rsidRPr="00E87042">
        <w:rPr>
          <w:rFonts w:ascii="Times New Roman" w:hAnsi="Times New Roman"/>
          <w:sz w:val="20"/>
          <w:szCs w:val="20"/>
        </w:rPr>
        <w:t xml:space="preserve"> PSF:</w:t>
      </w:r>
    </w:p>
    <w:p w:rsidR="00E87F0A" w:rsidRPr="00E87042" w:rsidRDefault="00E87F0A" w:rsidP="004937F3">
      <w:pPr>
        <w:pStyle w:val="Akapitzlist1"/>
        <w:numPr>
          <w:ilvl w:val="0"/>
          <w:numId w:val="88"/>
        </w:numPr>
        <w:spacing w:after="0" w:line="240" w:lineRule="auto"/>
        <w:jc w:val="both"/>
        <w:rPr>
          <w:rFonts w:ascii="Times New Roman" w:hAnsi="Times New Roman"/>
          <w:sz w:val="20"/>
          <w:szCs w:val="20"/>
        </w:rPr>
      </w:pPr>
      <w:r w:rsidRPr="00E87042">
        <w:rPr>
          <w:rFonts w:ascii="Times New Roman" w:hAnsi="Times New Roman"/>
          <w:sz w:val="20"/>
          <w:szCs w:val="20"/>
        </w:rPr>
        <w:t>Operator sporządza ostateczną listę fiszek na podstawie informacji o dokumentach zgłoszeniowych dostarczonych</w:t>
      </w:r>
      <w:r w:rsidR="004937F3" w:rsidRPr="00E87042">
        <w:rPr>
          <w:rFonts w:ascii="Times New Roman" w:hAnsi="Times New Roman"/>
          <w:sz w:val="20"/>
          <w:szCs w:val="20"/>
        </w:rPr>
        <w:t xml:space="preserve"> przez P</w:t>
      </w:r>
      <w:r w:rsidRPr="00E87042">
        <w:rPr>
          <w:rFonts w:ascii="Times New Roman" w:hAnsi="Times New Roman"/>
          <w:sz w:val="20"/>
          <w:szCs w:val="20"/>
        </w:rPr>
        <w:t>rzedsiębiorców po opublikowaniu podstawowej listy fiszek.</w:t>
      </w:r>
      <w:r w:rsidR="007628C3" w:rsidRPr="00E87042">
        <w:rPr>
          <w:rFonts w:ascii="Times New Roman" w:hAnsi="Times New Roman"/>
          <w:sz w:val="20"/>
          <w:szCs w:val="20"/>
        </w:rPr>
        <w:t xml:space="preserve"> Wzór listy stanowi </w:t>
      </w:r>
      <w:r w:rsidR="001A2D00" w:rsidRPr="00E87042">
        <w:rPr>
          <w:rFonts w:ascii="Times New Roman" w:hAnsi="Times New Roman"/>
          <w:sz w:val="20"/>
          <w:szCs w:val="20"/>
        </w:rPr>
        <w:t>Z</w:t>
      </w:r>
      <w:r w:rsidR="007628C3" w:rsidRPr="00E87042">
        <w:rPr>
          <w:rFonts w:ascii="Times New Roman" w:hAnsi="Times New Roman"/>
          <w:sz w:val="20"/>
          <w:szCs w:val="20"/>
        </w:rPr>
        <w:t xml:space="preserve">ałącznik nr </w:t>
      </w:r>
      <w:r w:rsidR="00BA78B2" w:rsidRPr="00E87042">
        <w:rPr>
          <w:rFonts w:ascii="Times New Roman" w:hAnsi="Times New Roman"/>
          <w:sz w:val="20"/>
          <w:szCs w:val="20"/>
        </w:rPr>
        <w:t>1</w:t>
      </w:r>
      <w:r w:rsidR="001A2D00" w:rsidRPr="00E87042">
        <w:rPr>
          <w:rFonts w:ascii="Times New Roman" w:hAnsi="Times New Roman"/>
          <w:sz w:val="20"/>
          <w:szCs w:val="20"/>
        </w:rPr>
        <w:t>7</w:t>
      </w:r>
      <w:r w:rsidR="007628C3" w:rsidRPr="00E87042">
        <w:rPr>
          <w:rFonts w:ascii="Times New Roman" w:hAnsi="Times New Roman"/>
          <w:sz w:val="20"/>
          <w:szCs w:val="20"/>
        </w:rPr>
        <w:t xml:space="preserve"> do Regulaminu.</w:t>
      </w:r>
    </w:p>
    <w:p w:rsidR="00E87F0A" w:rsidRPr="00E87042" w:rsidRDefault="00E87F0A" w:rsidP="004937F3">
      <w:pPr>
        <w:pStyle w:val="Akapitzlist1"/>
        <w:numPr>
          <w:ilvl w:val="0"/>
          <w:numId w:val="88"/>
        </w:numPr>
        <w:spacing w:after="0" w:line="240" w:lineRule="auto"/>
        <w:jc w:val="both"/>
        <w:rPr>
          <w:rFonts w:ascii="Times New Roman" w:hAnsi="Times New Roman"/>
          <w:sz w:val="20"/>
          <w:szCs w:val="20"/>
        </w:rPr>
      </w:pPr>
      <w:r w:rsidRPr="00E87042">
        <w:rPr>
          <w:rFonts w:ascii="Times New Roman" w:hAnsi="Times New Roman"/>
          <w:sz w:val="20"/>
          <w:szCs w:val="20"/>
        </w:rPr>
        <w:t xml:space="preserve">Na ostatecznej liście fiszek wskazuje się fiszki, do których </w:t>
      </w:r>
      <w:r w:rsidR="00C04F71" w:rsidRPr="00E87042">
        <w:rPr>
          <w:rFonts w:ascii="Times New Roman" w:hAnsi="Times New Roman"/>
          <w:sz w:val="20"/>
          <w:szCs w:val="20"/>
        </w:rPr>
        <w:t xml:space="preserve">w wyznaczonym terminie </w:t>
      </w:r>
      <w:r w:rsidRPr="00E87042">
        <w:rPr>
          <w:rFonts w:ascii="Times New Roman" w:hAnsi="Times New Roman"/>
          <w:sz w:val="20"/>
          <w:szCs w:val="20"/>
        </w:rPr>
        <w:t>nie dostarczono dokumentów zgłoszeniowych.</w:t>
      </w:r>
    </w:p>
    <w:p w:rsidR="00E87F0A" w:rsidRPr="00E87042" w:rsidRDefault="00E87F0A" w:rsidP="004937F3">
      <w:pPr>
        <w:pStyle w:val="Akapitzlist1"/>
        <w:numPr>
          <w:ilvl w:val="0"/>
          <w:numId w:val="88"/>
        </w:numPr>
        <w:spacing w:after="0" w:line="240" w:lineRule="auto"/>
        <w:jc w:val="both"/>
        <w:rPr>
          <w:rFonts w:ascii="Times New Roman" w:hAnsi="Times New Roman"/>
          <w:sz w:val="20"/>
          <w:szCs w:val="20"/>
        </w:rPr>
      </w:pPr>
      <w:r w:rsidRPr="00E87042">
        <w:rPr>
          <w:rFonts w:ascii="Times New Roman" w:hAnsi="Times New Roman"/>
          <w:sz w:val="20"/>
          <w:szCs w:val="20"/>
        </w:rPr>
        <w:t xml:space="preserve">Suma środków zarezerwowanych pierwotnie na dofinansowanie </w:t>
      </w:r>
      <w:r w:rsidR="004937F3" w:rsidRPr="00E87042">
        <w:rPr>
          <w:rFonts w:ascii="Times New Roman" w:hAnsi="Times New Roman"/>
          <w:sz w:val="20"/>
          <w:szCs w:val="20"/>
        </w:rPr>
        <w:t>fiszek</w:t>
      </w:r>
      <w:r w:rsidRPr="00E87042">
        <w:rPr>
          <w:rFonts w:ascii="Times New Roman" w:hAnsi="Times New Roman"/>
          <w:sz w:val="20"/>
          <w:szCs w:val="20"/>
        </w:rPr>
        <w:t xml:space="preserve"> wskazanych w ust</w:t>
      </w:r>
      <w:r w:rsidR="00DA1749" w:rsidRPr="00E87042">
        <w:rPr>
          <w:rFonts w:ascii="Times New Roman" w:hAnsi="Times New Roman"/>
          <w:sz w:val="20"/>
          <w:szCs w:val="20"/>
        </w:rPr>
        <w:t>.</w:t>
      </w:r>
      <w:r w:rsidRPr="00E87042">
        <w:rPr>
          <w:rFonts w:ascii="Times New Roman" w:hAnsi="Times New Roman"/>
          <w:sz w:val="20"/>
          <w:szCs w:val="20"/>
        </w:rPr>
        <w:t xml:space="preserve"> 2) zostaje uwolniona i przeznaczona na dofinansowanie kolejnych fiszek, które w ramach </w:t>
      </w:r>
      <w:r w:rsidR="00443496" w:rsidRPr="00E87042">
        <w:rPr>
          <w:rFonts w:ascii="Times New Roman" w:hAnsi="Times New Roman"/>
          <w:sz w:val="20"/>
          <w:szCs w:val="20"/>
        </w:rPr>
        <w:t>podstawowej</w:t>
      </w:r>
      <w:r w:rsidRPr="00E87042">
        <w:rPr>
          <w:rFonts w:ascii="Times New Roman" w:hAnsi="Times New Roman"/>
          <w:sz w:val="20"/>
          <w:szCs w:val="20"/>
        </w:rPr>
        <w:t xml:space="preserve"> listy fiszek zostały przyjęte i zarejestrowane poza dostępn</w:t>
      </w:r>
      <w:r w:rsidR="00FC18E2" w:rsidRPr="00E87042">
        <w:rPr>
          <w:rFonts w:ascii="Times New Roman" w:hAnsi="Times New Roman"/>
          <w:sz w:val="20"/>
          <w:szCs w:val="20"/>
        </w:rPr>
        <w:t>ą</w:t>
      </w:r>
      <w:r w:rsidRPr="00E87042">
        <w:rPr>
          <w:rFonts w:ascii="Times New Roman" w:hAnsi="Times New Roman"/>
          <w:sz w:val="20"/>
          <w:szCs w:val="20"/>
        </w:rPr>
        <w:t xml:space="preserve"> wartością dofinansowania.</w:t>
      </w:r>
    </w:p>
    <w:p w:rsidR="003C06C6" w:rsidRPr="00E87042" w:rsidRDefault="00873CDD" w:rsidP="003C06C6">
      <w:pPr>
        <w:pStyle w:val="Akapitzlist1"/>
        <w:numPr>
          <w:ilvl w:val="0"/>
          <w:numId w:val="88"/>
        </w:numPr>
        <w:spacing w:after="0" w:line="240" w:lineRule="auto"/>
        <w:jc w:val="both"/>
        <w:rPr>
          <w:rFonts w:ascii="Times New Roman" w:hAnsi="Times New Roman"/>
          <w:sz w:val="20"/>
          <w:szCs w:val="20"/>
        </w:rPr>
      </w:pPr>
      <w:r w:rsidRPr="00E87042">
        <w:rPr>
          <w:rFonts w:ascii="Times New Roman" w:hAnsi="Times New Roman"/>
          <w:sz w:val="20"/>
          <w:szCs w:val="20"/>
        </w:rPr>
        <w:t>Ostateczna lista fiszek obejmuje</w:t>
      </w:r>
      <w:r w:rsidR="00E87F0A" w:rsidRPr="00E87042">
        <w:rPr>
          <w:rFonts w:ascii="Times New Roman" w:hAnsi="Times New Roman"/>
          <w:sz w:val="20"/>
          <w:szCs w:val="20"/>
        </w:rPr>
        <w:t xml:space="preserve"> kolejne fiszki (zgodnie z kolejnością ich wpływu) do momentu wyczerpania uwolnionej wartości dofinansowania.</w:t>
      </w:r>
    </w:p>
    <w:p w:rsidR="00E87F0A" w:rsidRPr="00E87042" w:rsidRDefault="00E87F0A" w:rsidP="004937F3">
      <w:pPr>
        <w:pStyle w:val="Akapitzlist1"/>
        <w:numPr>
          <w:ilvl w:val="0"/>
          <w:numId w:val="88"/>
        </w:numPr>
        <w:spacing w:after="0" w:line="240" w:lineRule="auto"/>
        <w:jc w:val="both"/>
        <w:rPr>
          <w:rFonts w:ascii="Times New Roman" w:hAnsi="Times New Roman"/>
          <w:sz w:val="20"/>
          <w:szCs w:val="20"/>
        </w:rPr>
      </w:pPr>
      <w:r w:rsidRPr="00E87042">
        <w:rPr>
          <w:rFonts w:ascii="Times New Roman" w:hAnsi="Times New Roman"/>
          <w:sz w:val="20"/>
          <w:szCs w:val="20"/>
        </w:rPr>
        <w:t>W przypadku, w którym dana fiszka wniosku wyczerpuje uwolnioną wartość dofinansowania</w:t>
      </w:r>
      <w:r w:rsidR="00355A29" w:rsidRPr="00E87042">
        <w:rPr>
          <w:rFonts w:ascii="Times New Roman" w:hAnsi="Times New Roman"/>
          <w:sz w:val="20"/>
          <w:szCs w:val="20"/>
        </w:rPr>
        <w:t>,</w:t>
      </w:r>
      <w:r w:rsidRPr="00E87042">
        <w:rPr>
          <w:rFonts w:ascii="Times New Roman" w:hAnsi="Times New Roman"/>
          <w:sz w:val="20"/>
          <w:szCs w:val="20"/>
        </w:rPr>
        <w:t xml:space="preserve"> ale mieści się w niej tylko częściowo</w:t>
      </w:r>
      <w:r w:rsidR="00241ACE" w:rsidRPr="00E87042">
        <w:rPr>
          <w:rFonts w:ascii="Times New Roman" w:hAnsi="Times New Roman"/>
          <w:sz w:val="20"/>
          <w:szCs w:val="20"/>
        </w:rPr>
        <w:t>,</w:t>
      </w:r>
      <w:r w:rsidRPr="00E87042">
        <w:rPr>
          <w:rFonts w:ascii="Times New Roman" w:hAnsi="Times New Roman"/>
          <w:sz w:val="20"/>
          <w:szCs w:val="20"/>
        </w:rPr>
        <w:t xml:space="preserve"> również jest przyjmowana przez Operatora.</w:t>
      </w:r>
    </w:p>
    <w:p w:rsidR="00E87F0A" w:rsidRPr="00E87042" w:rsidRDefault="00E87F0A" w:rsidP="004937F3">
      <w:pPr>
        <w:pStyle w:val="Akapitzlist1"/>
        <w:numPr>
          <w:ilvl w:val="0"/>
          <w:numId w:val="88"/>
        </w:numPr>
        <w:spacing w:after="0" w:line="240" w:lineRule="auto"/>
        <w:jc w:val="both"/>
        <w:rPr>
          <w:rFonts w:ascii="Times New Roman" w:hAnsi="Times New Roman"/>
          <w:sz w:val="20"/>
          <w:szCs w:val="20"/>
        </w:rPr>
      </w:pPr>
      <w:r w:rsidRPr="00E87042">
        <w:rPr>
          <w:rFonts w:ascii="Times New Roman" w:hAnsi="Times New Roman"/>
          <w:sz w:val="20"/>
          <w:szCs w:val="20"/>
        </w:rPr>
        <w:t xml:space="preserve">Ostateczna lista fiszek podawana jest do publicznej wiadomości na stronie internetowej Operatora oraz stronach rpo.wup-katowice.pl i rpo.slaskie.pl </w:t>
      </w:r>
      <w:r w:rsidR="004C1A39" w:rsidRPr="00E87042">
        <w:rPr>
          <w:rFonts w:ascii="Times New Roman" w:hAnsi="Times New Roman"/>
          <w:sz w:val="20"/>
          <w:szCs w:val="20"/>
        </w:rPr>
        <w:t xml:space="preserve">najpóźniej </w:t>
      </w:r>
      <w:r w:rsidR="003C06C6" w:rsidRPr="00E87042">
        <w:rPr>
          <w:rFonts w:ascii="Times New Roman" w:hAnsi="Times New Roman"/>
          <w:sz w:val="20"/>
          <w:szCs w:val="20"/>
        </w:rPr>
        <w:t>cztery</w:t>
      </w:r>
      <w:r w:rsidRPr="00E87042">
        <w:rPr>
          <w:rFonts w:ascii="Times New Roman" w:hAnsi="Times New Roman"/>
          <w:sz w:val="20"/>
          <w:szCs w:val="20"/>
        </w:rPr>
        <w:t xml:space="preserve"> dni po opublikowaniu przez Operatora podstawowej listy fiszek.</w:t>
      </w:r>
    </w:p>
    <w:p w:rsidR="00E87F0A" w:rsidRPr="00E87042" w:rsidRDefault="00E87F0A" w:rsidP="004937F3">
      <w:pPr>
        <w:pStyle w:val="Akapitzlist1"/>
        <w:numPr>
          <w:ilvl w:val="0"/>
          <w:numId w:val="88"/>
        </w:numPr>
        <w:spacing w:after="0" w:line="240" w:lineRule="auto"/>
        <w:jc w:val="both"/>
        <w:rPr>
          <w:rFonts w:ascii="Times New Roman" w:hAnsi="Times New Roman"/>
          <w:sz w:val="20"/>
          <w:szCs w:val="20"/>
        </w:rPr>
      </w:pPr>
      <w:r w:rsidRPr="00E87042">
        <w:rPr>
          <w:rFonts w:ascii="Times New Roman" w:hAnsi="Times New Roman"/>
          <w:sz w:val="20"/>
          <w:szCs w:val="20"/>
        </w:rPr>
        <w:t>Po opublikowaniu ostatecznej listy fiszek Przedsiębiorca, którego fiszka wniosku została dodana do ostatecznej listy fiszek, które mieszczą się w wartości dofinansowania</w:t>
      </w:r>
      <w:r w:rsidR="00FC18E2" w:rsidRPr="00E87042">
        <w:rPr>
          <w:rFonts w:ascii="Times New Roman" w:hAnsi="Times New Roman"/>
          <w:sz w:val="20"/>
          <w:szCs w:val="20"/>
        </w:rPr>
        <w:t>,</w:t>
      </w:r>
      <w:r w:rsidRPr="00E87042">
        <w:rPr>
          <w:rFonts w:ascii="Times New Roman" w:hAnsi="Times New Roman"/>
          <w:sz w:val="20"/>
          <w:szCs w:val="20"/>
        </w:rPr>
        <w:t xml:space="preserve"> zobowiązany jest do przekazania dokumentów zgłoszeniowych w formie papierowej bezpośrednio do Operatora.</w:t>
      </w:r>
    </w:p>
    <w:p w:rsidR="00E87F0A" w:rsidRPr="00E87042" w:rsidRDefault="00E87F0A" w:rsidP="003C06C6">
      <w:pPr>
        <w:pStyle w:val="Akapitzlist1"/>
        <w:numPr>
          <w:ilvl w:val="0"/>
          <w:numId w:val="88"/>
        </w:numPr>
        <w:spacing w:after="0" w:line="240" w:lineRule="auto"/>
        <w:jc w:val="both"/>
        <w:rPr>
          <w:rFonts w:ascii="Times New Roman" w:hAnsi="Times New Roman"/>
          <w:sz w:val="20"/>
          <w:szCs w:val="20"/>
        </w:rPr>
      </w:pPr>
      <w:r w:rsidRPr="00E87042">
        <w:rPr>
          <w:rFonts w:ascii="Times New Roman" w:hAnsi="Times New Roman"/>
          <w:sz w:val="20"/>
          <w:szCs w:val="20"/>
        </w:rPr>
        <w:t>Dokumenty zgłoszeniowe muszą zostać dostarczone do Operatora w terminie dwóch dni od dnia  opublikowania przez Operatora ostatecznej listy fiszek, które mieszczą się w wartości dofinansowania. Termin liczy się od dnia następującego po dniu opublikowania ww. listy na stronie internetowej Operatora.</w:t>
      </w:r>
    </w:p>
    <w:p w:rsidR="00EB7218" w:rsidRPr="00E87042" w:rsidRDefault="00EB7218" w:rsidP="00EB7218">
      <w:pPr>
        <w:pStyle w:val="Akapitzlist1"/>
        <w:numPr>
          <w:ilvl w:val="0"/>
          <w:numId w:val="88"/>
        </w:numPr>
        <w:spacing w:after="0" w:line="240" w:lineRule="auto"/>
        <w:jc w:val="both"/>
        <w:rPr>
          <w:rFonts w:ascii="Times New Roman" w:hAnsi="Times New Roman"/>
          <w:sz w:val="20"/>
          <w:szCs w:val="20"/>
        </w:rPr>
      </w:pPr>
      <w:r w:rsidRPr="00E87042">
        <w:rPr>
          <w:rFonts w:ascii="Times New Roman" w:hAnsi="Times New Roman"/>
          <w:sz w:val="20"/>
          <w:szCs w:val="20"/>
        </w:rPr>
        <w:t xml:space="preserve">W przypadku ostatniego naboru w projekcie, Operator ma prawo -  po uwolnieniu się oszczędności -  do kontaktowania się z kolejnymi Przedsiębiorcami, których fiszki nie znalazły się na ostatecznej liście fiszek, z propozycją złożenia dokumentów zgłoszeniowych. Kontakt będzie następował zgodnie z kolejnością fiszek na liście. Możliwość dofinansowania będzie uzależniona od pozytywnej weryfikacji dokumentów oraz terminu faktycznej realizacji usługi. Udzielenie dofinansowanie nie będzie wymagało ponownego złożenia fiszki. </w:t>
      </w:r>
    </w:p>
    <w:p w:rsidR="00E87F0A" w:rsidRPr="00E87042" w:rsidRDefault="001F61D0" w:rsidP="00E87F0A">
      <w:pPr>
        <w:pStyle w:val="Akapitzlist1"/>
        <w:numPr>
          <w:ilvl w:val="0"/>
          <w:numId w:val="7"/>
        </w:numPr>
        <w:spacing w:after="0" w:line="240" w:lineRule="auto"/>
        <w:ind w:left="567" w:hanging="567"/>
        <w:jc w:val="both"/>
        <w:rPr>
          <w:rFonts w:ascii="Times New Roman" w:hAnsi="Times New Roman"/>
          <w:sz w:val="20"/>
          <w:szCs w:val="20"/>
        </w:rPr>
      </w:pPr>
      <w:r w:rsidRPr="00E87042">
        <w:rPr>
          <w:rFonts w:ascii="Times New Roman" w:hAnsi="Times New Roman"/>
          <w:sz w:val="20"/>
          <w:szCs w:val="20"/>
        </w:rPr>
        <w:t>Zasady</w:t>
      </w:r>
      <w:r w:rsidR="00E87F0A" w:rsidRPr="00E87042">
        <w:rPr>
          <w:rFonts w:ascii="Times New Roman" w:hAnsi="Times New Roman"/>
          <w:sz w:val="20"/>
          <w:szCs w:val="20"/>
        </w:rPr>
        <w:t xml:space="preserve"> </w:t>
      </w:r>
      <w:r w:rsidRPr="00E87042">
        <w:rPr>
          <w:rFonts w:ascii="Times New Roman" w:hAnsi="Times New Roman"/>
          <w:sz w:val="20"/>
          <w:szCs w:val="20"/>
        </w:rPr>
        <w:t>przyjmowania</w:t>
      </w:r>
      <w:r w:rsidR="00E87F0A" w:rsidRPr="00E87042">
        <w:rPr>
          <w:rFonts w:ascii="Times New Roman" w:hAnsi="Times New Roman"/>
          <w:sz w:val="20"/>
          <w:szCs w:val="20"/>
        </w:rPr>
        <w:t xml:space="preserve"> dokumentów</w:t>
      </w:r>
      <w:r w:rsidRPr="00E87042">
        <w:rPr>
          <w:rFonts w:ascii="Times New Roman" w:hAnsi="Times New Roman"/>
          <w:sz w:val="20"/>
          <w:szCs w:val="20"/>
        </w:rPr>
        <w:t xml:space="preserve"> zgłoszeniowych</w:t>
      </w:r>
      <w:r w:rsidR="00E87F0A" w:rsidRPr="00E87042">
        <w:rPr>
          <w:rFonts w:ascii="Times New Roman" w:hAnsi="Times New Roman"/>
          <w:sz w:val="20"/>
          <w:szCs w:val="20"/>
        </w:rPr>
        <w:t xml:space="preserve"> </w:t>
      </w:r>
      <w:r w:rsidRPr="00E87042">
        <w:rPr>
          <w:rFonts w:ascii="Times New Roman" w:hAnsi="Times New Roman"/>
          <w:sz w:val="20"/>
          <w:szCs w:val="20"/>
        </w:rPr>
        <w:t xml:space="preserve">przez </w:t>
      </w:r>
      <w:r w:rsidR="00E87F0A" w:rsidRPr="00E87042">
        <w:rPr>
          <w:rFonts w:ascii="Times New Roman" w:hAnsi="Times New Roman"/>
          <w:sz w:val="20"/>
          <w:szCs w:val="20"/>
        </w:rPr>
        <w:t>Operato</w:t>
      </w:r>
      <w:r w:rsidRPr="00E87042">
        <w:rPr>
          <w:rFonts w:ascii="Times New Roman" w:hAnsi="Times New Roman"/>
          <w:sz w:val="20"/>
          <w:szCs w:val="20"/>
        </w:rPr>
        <w:t>ra PSF:</w:t>
      </w:r>
    </w:p>
    <w:p w:rsidR="00E87F0A" w:rsidRPr="00E87042" w:rsidRDefault="00E87F0A" w:rsidP="003C06C6">
      <w:pPr>
        <w:pStyle w:val="Akapitzlist1"/>
        <w:numPr>
          <w:ilvl w:val="0"/>
          <w:numId w:val="89"/>
        </w:numPr>
        <w:spacing w:after="0" w:line="240" w:lineRule="auto"/>
        <w:jc w:val="both"/>
        <w:rPr>
          <w:rFonts w:ascii="Times New Roman" w:hAnsi="Times New Roman"/>
          <w:sz w:val="20"/>
          <w:szCs w:val="20"/>
        </w:rPr>
      </w:pPr>
      <w:r w:rsidRPr="00E87042">
        <w:rPr>
          <w:rFonts w:ascii="Times New Roman" w:hAnsi="Times New Roman"/>
          <w:sz w:val="20"/>
          <w:szCs w:val="20"/>
        </w:rPr>
        <w:t xml:space="preserve">Dokumenty zgłoszeniowe w formie papierowej są składane w sposób bezpośredni u Operatora lub za pośrednictwem operatora pocztowego lub firmy </w:t>
      </w:r>
      <w:r w:rsidR="004F238D" w:rsidRPr="00E87042">
        <w:rPr>
          <w:rFonts w:ascii="Times New Roman" w:hAnsi="Times New Roman"/>
          <w:sz w:val="20"/>
          <w:szCs w:val="20"/>
        </w:rPr>
        <w:t>kurierskiej.</w:t>
      </w:r>
    </w:p>
    <w:p w:rsidR="00465659" w:rsidRPr="00E87042" w:rsidRDefault="001F61D0">
      <w:pPr>
        <w:pStyle w:val="Akapitzlist1"/>
        <w:numPr>
          <w:ilvl w:val="0"/>
          <w:numId w:val="89"/>
        </w:numPr>
        <w:spacing w:after="0" w:line="240" w:lineRule="auto"/>
        <w:jc w:val="both"/>
        <w:rPr>
          <w:rFonts w:ascii="Times New Roman" w:hAnsi="Times New Roman"/>
          <w:sz w:val="20"/>
          <w:szCs w:val="20"/>
        </w:rPr>
      </w:pPr>
      <w:r w:rsidRPr="00E87042">
        <w:rPr>
          <w:rFonts w:ascii="Times New Roman" w:hAnsi="Times New Roman"/>
          <w:sz w:val="20"/>
          <w:szCs w:val="20"/>
        </w:rPr>
        <w:t xml:space="preserve">Za dzień skutecznego doręczenia dokumentów zgłoszeniowych do Operatora uznaje się dzień ich faktycznego wpływu do Operatora. </w:t>
      </w:r>
      <w:r w:rsidR="00851A45" w:rsidRPr="00E87042">
        <w:rPr>
          <w:rFonts w:ascii="Times New Roman" w:hAnsi="Times New Roman"/>
          <w:sz w:val="20"/>
          <w:szCs w:val="20"/>
        </w:rPr>
        <w:t>Dokumenty zgłoszeniowe, które wpłynęły po terminie Operator pozostawia bez rozpatrzenia</w:t>
      </w:r>
      <w:r w:rsidR="004F238D" w:rsidRPr="00E87042">
        <w:rPr>
          <w:rFonts w:ascii="Times New Roman" w:hAnsi="Times New Roman"/>
          <w:sz w:val="20"/>
          <w:szCs w:val="20"/>
        </w:rPr>
        <w:t>.</w:t>
      </w:r>
    </w:p>
    <w:p w:rsidR="00E87F0A" w:rsidRPr="00E87042" w:rsidRDefault="00E87F0A" w:rsidP="003C06C6">
      <w:pPr>
        <w:pStyle w:val="Akapitzlist1"/>
        <w:numPr>
          <w:ilvl w:val="0"/>
          <w:numId w:val="89"/>
        </w:numPr>
        <w:spacing w:after="0" w:line="240" w:lineRule="auto"/>
        <w:jc w:val="both"/>
        <w:rPr>
          <w:rFonts w:ascii="Times New Roman" w:hAnsi="Times New Roman"/>
          <w:sz w:val="20"/>
          <w:szCs w:val="20"/>
        </w:rPr>
      </w:pPr>
      <w:r w:rsidRPr="00E87042">
        <w:rPr>
          <w:rFonts w:ascii="Times New Roman" w:hAnsi="Times New Roman"/>
          <w:sz w:val="20"/>
          <w:szCs w:val="20"/>
        </w:rPr>
        <w:t xml:space="preserve">Każde dokumenty zgłoszeniowe w formie papierowej złożone w punkcie dystrybucji są na miejscu rejestrowane przez pracownika Operatora. Bezpośrednio po rejestracji pracownik Operatora wydaje osobie składającej dokumenty zgłoszeniowe potwierdzenie ich złożenia. Potwierdzenie zawiera nazwę przedsiębiorcy, numer identyfikacji podatkowej (NIP) oraz datę i godzinę przyjęcia dokumentów. </w:t>
      </w:r>
    </w:p>
    <w:p w:rsidR="00FA650B" w:rsidRPr="00E87042" w:rsidRDefault="00FA650B" w:rsidP="009548EE">
      <w:pPr>
        <w:pStyle w:val="Akapitzlist1"/>
        <w:numPr>
          <w:ilvl w:val="0"/>
          <w:numId w:val="89"/>
        </w:numPr>
        <w:spacing w:after="0" w:line="240" w:lineRule="auto"/>
        <w:jc w:val="both"/>
        <w:rPr>
          <w:rFonts w:ascii="Times New Roman" w:hAnsi="Times New Roman"/>
          <w:sz w:val="20"/>
          <w:szCs w:val="20"/>
        </w:rPr>
      </w:pPr>
      <w:r w:rsidRPr="00E87042">
        <w:rPr>
          <w:rFonts w:ascii="Times New Roman" w:hAnsi="Times New Roman"/>
          <w:sz w:val="20"/>
          <w:szCs w:val="20"/>
        </w:rPr>
        <w:t xml:space="preserve">Po dostarczeniu </w:t>
      </w:r>
      <w:r w:rsidR="00B81998" w:rsidRPr="00E87042">
        <w:rPr>
          <w:rFonts w:ascii="Times New Roman" w:hAnsi="Times New Roman"/>
          <w:sz w:val="20"/>
          <w:szCs w:val="20"/>
        </w:rPr>
        <w:t>dokumentów</w:t>
      </w:r>
      <w:r w:rsidR="00AF56E7" w:rsidRPr="00E87042">
        <w:rPr>
          <w:rFonts w:ascii="Times New Roman" w:hAnsi="Times New Roman"/>
          <w:sz w:val="20"/>
          <w:szCs w:val="20"/>
        </w:rPr>
        <w:t xml:space="preserve"> w </w:t>
      </w:r>
      <w:r w:rsidRPr="00E87042">
        <w:rPr>
          <w:rFonts w:ascii="Times New Roman" w:hAnsi="Times New Roman"/>
          <w:sz w:val="20"/>
          <w:szCs w:val="20"/>
        </w:rPr>
        <w:t>wersji papierowej</w:t>
      </w:r>
      <w:r w:rsidR="00AF56E7" w:rsidRPr="00E87042">
        <w:rPr>
          <w:rFonts w:ascii="Times New Roman" w:hAnsi="Times New Roman"/>
          <w:sz w:val="20"/>
          <w:szCs w:val="20"/>
        </w:rPr>
        <w:t xml:space="preserve"> za </w:t>
      </w:r>
      <w:r w:rsidRPr="00E87042">
        <w:rPr>
          <w:rFonts w:ascii="Times New Roman" w:hAnsi="Times New Roman"/>
          <w:sz w:val="20"/>
          <w:szCs w:val="20"/>
        </w:rPr>
        <w:t>pośrednictwem operatora pocztowego</w:t>
      </w:r>
      <w:r w:rsidR="00AF56E7" w:rsidRPr="00E87042">
        <w:rPr>
          <w:rFonts w:ascii="Times New Roman" w:hAnsi="Times New Roman"/>
          <w:sz w:val="20"/>
          <w:szCs w:val="20"/>
        </w:rPr>
        <w:t xml:space="preserve"> lub </w:t>
      </w:r>
      <w:r w:rsidRPr="00E87042">
        <w:rPr>
          <w:rFonts w:ascii="Times New Roman" w:hAnsi="Times New Roman"/>
          <w:sz w:val="20"/>
          <w:szCs w:val="20"/>
        </w:rPr>
        <w:t>firmy kurierskiej Operator,</w:t>
      </w:r>
      <w:r w:rsidR="00AF56E7" w:rsidRPr="00E87042">
        <w:rPr>
          <w:rFonts w:ascii="Times New Roman" w:hAnsi="Times New Roman"/>
          <w:sz w:val="20"/>
          <w:szCs w:val="20"/>
        </w:rPr>
        <w:t xml:space="preserve"> w </w:t>
      </w:r>
      <w:r w:rsidRPr="00E87042">
        <w:rPr>
          <w:rFonts w:ascii="Times New Roman" w:hAnsi="Times New Roman"/>
          <w:sz w:val="20"/>
          <w:szCs w:val="20"/>
        </w:rPr>
        <w:t>przeciągu 2 dni</w:t>
      </w:r>
      <w:r w:rsidR="00AF56E7" w:rsidRPr="00E87042">
        <w:rPr>
          <w:rFonts w:ascii="Times New Roman" w:hAnsi="Times New Roman"/>
          <w:sz w:val="20"/>
          <w:szCs w:val="20"/>
        </w:rPr>
        <w:t xml:space="preserve"> od </w:t>
      </w:r>
      <w:r w:rsidRPr="00E87042">
        <w:rPr>
          <w:rFonts w:ascii="Times New Roman" w:hAnsi="Times New Roman"/>
          <w:sz w:val="20"/>
          <w:szCs w:val="20"/>
        </w:rPr>
        <w:t xml:space="preserve">daty zarejestrowania dokumentów </w:t>
      </w:r>
      <w:r w:rsidRPr="00E87042">
        <w:rPr>
          <w:rFonts w:ascii="Times New Roman" w:hAnsi="Times New Roman"/>
          <w:sz w:val="20"/>
          <w:szCs w:val="20"/>
        </w:rPr>
        <w:lastRenderedPageBreak/>
        <w:t>zgłoszeniowych, przesyła potwierdzenie przyjęcia dokumentów elektronicznie</w:t>
      </w:r>
      <w:r w:rsidR="00AF56E7" w:rsidRPr="00E87042">
        <w:rPr>
          <w:rFonts w:ascii="Times New Roman" w:hAnsi="Times New Roman"/>
          <w:sz w:val="20"/>
          <w:szCs w:val="20"/>
        </w:rPr>
        <w:t xml:space="preserve"> na </w:t>
      </w:r>
      <w:r w:rsidRPr="00E87042">
        <w:rPr>
          <w:rFonts w:ascii="Times New Roman" w:hAnsi="Times New Roman"/>
          <w:sz w:val="20"/>
          <w:szCs w:val="20"/>
        </w:rPr>
        <w:t xml:space="preserve">adres </w:t>
      </w:r>
      <w:r w:rsidR="004F238D" w:rsidRPr="00E87042">
        <w:rPr>
          <w:rFonts w:ascii="Times New Roman" w:hAnsi="Times New Roman"/>
          <w:sz w:val="20"/>
          <w:szCs w:val="20"/>
        </w:rPr>
        <w:t xml:space="preserve">e-mail wskazany w formularzu zgłoszeniowym przedsiębiorcy. Potwierdzenie zawiera nazwę przedsiębiorcy, numer identyfikacji podatkowej (NIP), datę i godzinę przyjęcia oraz </w:t>
      </w:r>
      <w:r w:rsidRPr="00E87042">
        <w:rPr>
          <w:rFonts w:ascii="Times New Roman" w:hAnsi="Times New Roman"/>
          <w:sz w:val="20"/>
          <w:szCs w:val="20"/>
        </w:rPr>
        <w:t xml:space="preserve"> – po wyczerpaniu </w:t>
      </w:r>
      <w:r w:rsidR="001F61D0" w:rsidRPr="00E87042">
        <w:rPr>
          <w:rFonts w:ascii="Times New Roman" w:hAnsi="Times New Roman"/>
          <w:sz w:val="20"/>
          <w:szCs w:val="20"/>
        </w:rPr>
        <w:t>warto</w:t>
      </w:r>
      <w:r w:rsidR="004F238D" w:rsidRPr="00E87042">
        <w:rPr>
          <w:rFonts w:ascii="Times New Roman" w:hAnsi="Times New Roman"/>
          <w:sz w:val="20"/>
          <w:szCs w:val="20"/>
        </w:rPr>
        <w:t xml:space="preserve">ści dofinansowania </w:t>
      </w:r>
      <w:r w:rsidR="009548EE" w:rsidRPr="00E87042">
        <w:rPr>
          <w:rFonts w:ascii="Times New Roman" w:hAnsi="Times New Roman"/>
          <w:sz w:val="20"/>
          <w:szCs w:val="20"/>
        </w:rPr>
        <w:t xml:space="preserve">– </w:t>
      </w:r>
      <w:r w:rsidR="004F238D" w:rsidRPr="00E87042">
        <w:rPr>
          <w:rFonts w:ascii="Times New Roman" w:hAnsi="Times New Roman"/>
          <w:sz w:val="20"/>
          <w:szCs w:val="20"/>
        </w:rPr>
        <w:t>potwierdzenie</w:t>
      </w:r>
      <w:r w:rsidRPr="00E87042">
        <w:rPr>
          <w:rFonts w:ascii="Times New Roman" w:hAnsi="Times New Roman"/>
          <w:sz w:val="20"/>
          <w:szCs w:val="20"/>
        </w:rPr>
        <w:t xml:space="preserve"> zawiera dodatkowo informację</w:t>
      </w:r>
      <w:r w:rsidR="00AF56E7" w:rsidRPr="00E87042">
        <w:rPr>
          <w:rFonts w:ascii="Times New Roman" w:hAnsi="Times New Roman"/>
          <w:sz w:val="20"/>
          <w:szCs w:val="20"/>
        </w:rPr>
        <w:t xml:space="preserve"> o </w:t>
      </w:r>
      <w:r w:rsidRPr="00E87042">
        <w:rPr>
          <w:rFonts w:ascii="Times New Roman" w:hAnsi="Times New Roman"/>
          <w:sz w:val="20"/>
          <w:szCs w:val="20"/>
        </w:rPr>
        <w:t>pozostawieniu dokumentów zgłoszeniowych</w:t>
      </w:r>
      <w:r w:rsidR="00AF56E7" w:rsidRPr="00E87042">
        <w:rPr>
          <w:rFonts w:ascii="Times New Roman" w:hAnsi="Times New Roman"/>
          <w:sz w:val="20"/>
          <w:szCs w:val="20"/>
        </w:rPr>
        <w:t xml:space="preserve"> bez </w:t>
      </w:r>
      <w:r w:rsidRPr="00E87042">
        <w:rPr>
          <w:rFonts w:ascii="Times New Roman" w:hAnsi="Times New Roman"/>
          <w:sz w:val="20"/>
          <w:szCs w:val="20"/>
        </w:rPr>
        <w:t xml:space="preserve">rozpatrzenia. </w:t>
      </w:r>
    </w:p>
    <w:p w:rsidR="00465659" w:rsidRPr="00E87042" w:rsidRDefault="003D49A8">
      <w:pPr>
        <w:pStyle w:val="Akapitzlist1"/>
        <w:numPr>
          <w:ilvl w:val="0"/>
          <w:numId w:val="89"/>
        </w:numPr>
        <w:spacing w:after="0" w:line="240" w:lineRule="auto"/>
        <w:jc w:val="both"/>
        <w:rPr>
          <w:rFonts w:ascii="Times New Roman" w:hAnsi="Times New Roman"/>
          <w:sz w:val="20"/>
          <w:szCs w:val="20"/>
        </w:rPr>
      </w:pPr>
      <w:r w:rsidRPr="00E87042">
        <w:rPr>
          <w:rFonts w:ascii="Times New Roman" w:hAnsi="Times New Roman"/>
          <w:sz w:val="20"/>
          <w:szCs w:val="20"/>
        </w:rPr>
        <w:t>Obligatoryjnymi</w:t>
      </w:r>
      <w:r w:rsidR="00FB05EE" w:rsidRPr="00E87042">
        <w:rPr>
          <w:rFonts w:ascii="Times New Roman" w:hAnsi="Times New Roman"/>
          <w:sz w:val="20"/>
          <w:szCs w:val="20"/>
        </w:rPr>
        <w:t xml:space="preserve"> </w:t>
      </w:r>
      <w:r w:rsidR="00DC32BC" w:rsidRPr="00E87042">
        <w:rPr>
          <w:rFonts w:ascii="Times New Roman" w:hAnsi="Times New Roman"/>
          <w:sz w:val="20"/>
          <w:szCs w:val="20"/>
        </w:rPr>
        <w:t>dokumentami do ubiegania się</w:t>
      </w:r>
      <w:r w:rsidR="00AF56E7" w:rsidRPr="00E87042">
        <w:rPr>
          <w:rFonts w:ascii="Times New Roman" w:hAnsi="Times New Roman"/>
          <w:sz w:val="20"/>
          <w:szCs w:val="20"/>
        </w:rPr>
        <w:t xml:space="preserve"> o </w:t>
      </w:r>
      <w:r w:rsidR="00DC32BC" w:rsidRPr="00E87042">
        <w:rPr>
          <w:rFonts w:ascii="Times New Roman" w:hAnsi="Times New Roman"/>
          <w:sz w:val="20"/>
          <w:szCs w:val="20"/>
        </w:rPr>
        <w:t>wsparcie są:</w:t>
      </w:r>
    </w:p>
    <w:p w:rsidR="001070FA" w:rsidRPr="00E87042" w:rsidRDefault="00A05F00" w:rsidP="001070FA">
      <w:pPr>
        <w:pStyle w:val="Akapitzlist1"/>
        <w:numPr>
          <w:ilvl w:val="0"/>
          <w:numId w:val="90"/>
        </w:numPr>
        <w:spacing w:after="0" w:line="240" w:lineRule="auto"/>
        <w:jc w:val="both"/>
        <w:rPr>
          <w:rFonts w:ascii="Times New Roman" w:hAnsi="Times New Roman"/>
          <w:sz w:val="20"/>
          <w:szCs w:val="20"/>
        </w:rPr>
      </w:pPr>
      <w:r w:rsidRPr="00E87042">
        <w:rPr>
          <w:rFonts w:ascii="Times New Roman" w:hAnsi="Times New Roman"/>
          <w:sz w:val="20"/>
          <w:szCs w:val="20"/>
        </w:rPr>
        <w:t xml:space="preserve">Formularz </w:t>
      </w:r>
      <w:r w:rsidR="00DC32BC" w:rsidRPr="00E87042">
        <w:rPr>
          <w:rFonts w:ascii="Times New Roman" w:hAnsi="Times New Roman"/>
          <w:sz w:val="20"/>
          <w:szCs w:val="20"/>
        </w:rPr>
        <w:t xml:space="preserve">zgłoszeniowy Przedsiębiorcy, którego wzór stanowi </w:t>
      </w:r>
      <w:r w:rsidR="00E0169B" w:rsidRPr="00E87042">
        <w:rPr>
          <w:rFonts w:ascii="Times New Roman" w:hAnsi="Times New Roman"/>
          <w:sz w:val="20"/>
          <w:szCs w:val="20"/>
        </w:rPr>
        <w:t xml:space="preserve">Załącznik </w:t>
      </w:r>
      <w:r w:rsidR="00DC32BC" w:rsidRPr="00E87042">
        <w:rPr>
          <w:rFonts w:ascii="Times New Roman" w:hAnsi="Times New Roman"/>
          <w:sz w:val="20"/>
          <w:szCs w:val="20"/>
        </w:rPr>
        <w:t xml:space="preserve">nr 1 </w:t>
      </w:r>
      <w:r w:rsidR="00B81998" w:rsidRPr="00E87042">
        <w:rPr>
          <w:rFonts w:ascii="Times New Roman" w:hAnsi="Times New Roman"/>
          <w:sz w:val="20"/>
          <w:szCs w:val="20"/>
        </w:rPr>
        <w:t>do Regulaminu,</w:t>
      </w:r>
    </w:p>
    <w:p w:rsidR="001070FA" w:rsidRPr="00E87042" w:rsidRDefault="00A05F00" w:rsidP="001070FA">
      <w:pPr>
        <w:pStyle w:val="Akapitzlist1"/>
        <w:numPr>
          <w:ilvl w:val="0"/>
          <w:numId w:val="90"/>
        </w:numPr>
        <w:spacing w:after="0" w:line="240" w:lineRule="auto"/>
        <w:jc w:val="both"/>
        <w:rPr>
          <w:rFonts w:ascii="Times New Roman" w:hAnsi="Times New Roman"/>
          <w:sz w:val="20"/>
          <w:szCs w:val="20"/>
        </w:rPr>
      </w:pPr>
      <w:r w:rsidRPr="00E87042">
        <w:rPr>
          <w:rFonts w:ascii="Times New Roman" w:hAnsi="Times New Roman"/>
          <w:sz w:val="20"/>
          <w:szCs w:val="20"/>
        </w:rPr>
        <w:t xml:space="preserve">Formularz </w:t>
      </w:r>
      <w:r w:rsidR="004F238D" w:rsidRPr="00E87042">
        <w:rPr>
          <w:rFonts w:ascii="Times New Roman" w:hAnsi="Times New Roman"/>
          <w:sz w:val="20"/>
          <w:szCs w:val="20"/>
        </w:rPr>
        <w:t>osoby kierowanej na usługę rozwojową, którego wzór stanowi Załącznik nr 2 do Regulaminu.</w:t>
      </w:r>
      <w:r w:rsidR="00176628" w:rsidRPr="00E87042">
        <w:rPr>
          <w:rFonts w:ascii="Times New Roman" w:hAnsi="Times New Roman"/>
          <w:sz w:val="20"/>
          <w:szCs w:val="20"/>
        </w:rPr>
        <w:t xml:space="preserve"> </w:t>
      </w:r>
    </w:p>
    <w:p w:rsidR="001070FA" w:rsidRPr="00E87042" w:rsidRDefault="009A4FB6" w:rsidP="001070FA">
      <w:pPr>
        <w:pStyle w:val="Akapitzlist1"/>
        <w:numPr>
          <w:ilvl w:val="0"/>
          <w:numId w:val="98"/>
        </w:numPr>
        <w:tabs>
          <w:tab w:val="clear" w:pos="720"/>
          <w:tab w:val="num" w:pos="1276"/>
        </w:tabs>
        <w:spacing w:after="0" w:line="240" w:lineRule="auto"/>
        <w:ind w:left="1276" w:hanging="425"/>
        <w:jc w:val="both"/>
        <w:rPr>
          <w:rFonts w:ascii="Times New Roman" w:hAnsi="Times New Roman"/>
          <w:sz w:val="20"/>
          <w:szCs w:val="20"/>
        </w:rPr>
      </w:pPr>
      <w:r w:rsidRPr="00E87042">
        <w:rPr>
          <w:rFonts w:ascii="Times New Roman" w:hAnsi="Times New Roman"/>
          <w:sz w:val="20"/>
          <w:szCs w:val="20"/>
        </w:rPr>
        <w:t>Przedsiębiorca składając dokumenty zobowiązany jest do dopełnienia obowiązków wynikających z</w:t>
      </w:r>
      <w:r w:rsidR="00824D25" w:rsidRPr="00E87042">
        <w:rPr>
          <w:rFonts w:ascii="Times New Roman" w:hAnsi="Times New Roman"/>
          <w:sz w:val="20"/>
          <w:szCs w:val="20"/>
        </w:rPr>
        <w:t> </w:t>
      </w:r>
      <w:r w:rsidRPr="00E87042">
        <w:rPr>
          <w:rFonts w:ascii="Times New Roman" w:hAnsi="Times New Roman"/>
          <w:sz w:val="20"/>
          <w:szCs w:val="20"/>
        </w:rPr>
        <w:t>przepisów</w:t>
      </w:r>
      <w:r w:rsidR="00AF56E7" w:rsidRPr="00E87042">
        <w:rPr>
          <w:rFonts w:ascii="Times New Roman" w:hAnsi="Times New Roman"/>
          <w:sz w:val="20"/>
          <w:szCs w:val="20"/>
        </w:rPr>
        <w:t xml:space="preserve"> o </w:t>
      </w:r>
      <w:r w:rsidRPr="00E87042">
        <w:rPr>
          <w:rFonts w:ascii="Times New Roman" w:hAnsi="Times New Roman"/>
          <w:sz w:val="20"/>
          <w:szCs w:val="20"/>
        </w:rPr>
        <w:t>ochronie danych osobowych</w:t>
      </w:r>
      <w:r w:rsidR="00F07142" w:rsidRPr="00E87042">
        <w:rPr>
          <w:rFonts w:ascii="Times New Roman" w:hAnsi="Times New Roman"/>
          <w:sz w:val="20"/>
          <w:szCs w:val="20"/>
        </w:rPr>
        <w:t>,</w:t>
      </w:r>
      <w:r w:rsidR="00AF56E7" w:rsidRPr="00E87042">
        <w:rPr>
          <w:rFonts w:ascii="Times New Roman" w:hAnsi="Times New Roman"/>
          <w:sz w:val="20"/>
          <w:szCs w:val="20"/>
        </w:rPr>
        <w:t xml:space="preserve"> w </w:t>
      </w:r>
      <w:r w:rsidRPr="00E87042">
        <w:rPr>
          <w:rFonts w:ascii="Times New Roman" w:hAnsi="Times New Roman"/>
          <w:sz w:val="20"/>
          <w:szCs w:val="20"/>
        </w:rPr>
        <w:t>szczególności gdy uczestnikiem projektu</w:t>
      </w:r>
      <w:r w:rsidR="00260744" w:rsidRPr="00E87042">
        <w:rPr>
          <w:rFonts w:ascii="Times New Roman" w:hAnsi="Times New Roman"/>
          <w:sz w:val="20"/>
          <w:szCs w:val="20"/>
        </w:rPr>
        <w:t xml:space="preserve"> </w:t>
      </w:r>
      <w:r w:rsidRPr="00E87042">
        <w:rPr>
          <w:rFonts w:ascii="Times New Roman" w:hAnsi="Times New Roman"/>
          <w:sz w:val="20"/>
          <w:szCs w:val="20"/>
        </w:rPr>
        <w:t>ma być osoba zaangażowana</w:t>
      </w:r>
      <w:r w:rsidR="00AF56E7" w:rsidRPr="00E87042">
        <w:rPr>
          <w:rFonts w:ascii="Times New Roman" w:hAnsi="Times New Roman"/>
          <w:sz w:val="20"/>
          <w:szCs w:val="20"/>
        </w:rPr>
        <w:t xml:space="preserve"> u </w:t>
      </w:r>
      <w:r w:rsidRPr="00E87042">
        <w:rPr>
          <w:rFonts w:ascii="Times New Roman" w:hAnsi="Times New Roman"/>
          <w:sz w:val="20"/>
          <w:szCs w:val="20"/>
        </w:rPr>
        <w:t>Przedsiębiorcy</w:t>
      </w:r>
      <w:r w:rsidR="00AF56E7" w:rsidRPr="00E87042">
        <w:rPr>
          <w:rFonts w:ascii="Times New Roman" w:hAnsi="Times New Roman"/>
          <w:sz w:val="20"/>
          <w:szCs w:val="20"/>
        </w:rPr>
        <w:t xml:space="preserve"> na </w:t>
      </w:r>
      <w:r w:rsidRPr="00E87042">
        <w:rPr>
          <w:rFonts w:ascii="Times New Roman" w:hAnsi="Times New Roman"/>
          <w:sz w:val="20"/>
          <w:szCs w:val="20"/>
        </w:rPr>
        <w:t>postawie umowy</w:t>
      </w:r>
      <w:r w:rsidR="00AF56E7" w:rsidRPr="00E87042">
        <w:rPr>
          <w:rFonts w:ascii="Times New Roman" w:hAnsi="Times New Roman"/>
          <w:sz w:val="20"/>
          <w:szCs w:val="20"/>
        </w:rPr>
        <w:t xml:space="preserve"> o </w:t>
      </w:r>
      <w:r w:rsidRPr="00E87042">
        <w:rPr>
          <w:rFonts w:ascii="Times New Roman" w:hAnsi="Times New Roman"/>
          <w:sz w:val="20"/>
          <w:szCs w:val="20"/>
        </w:rPr>
        <w:t>dzieło, Przedsiębiorca winien pozyskać stosowną zgodę</w:t>
      </w:r>
      <w:r w:rsidR="00AF56E7" w:rsidRPr="00E87042">
        <w:rPr>
          <w:rFonts w:ascii="Times New Roman" w:hAnsi="Times New Roman"/>
          <w:sz w:val="20"/>
          <w:szCs w:val="20"/>
        </w:rPr>
        <w:t xml:space="preserve"> na </w:t>
      </w:r>
      <w:r w:rsidRPr="00E87042">
        <w:rPr>
          <w:rFonts w:ascii="Times New Roman" w:hAnsi="Times New Roman"/>
          <w:sz w:val="20"/>
          <w:szCs w:val="20"/>
        </w:rPr>
        <w:t>przetwarzanie szczególnych kategorii danych osobowych</w:t>
      </w:r>
      <w:r w:rsidR="00AF56E7" w:rsidRPr="00E87042">
        <w:rPr>
          <w:rFonts w:ascii="Times New Roman" w:hAnsi="Times New Roman"/>
          <w:sz w:val="20"/>
          <w:szCs w:val="20"/>
        </w:rPr>
        <w:t xml:space="preserve"> w </w:t>
      </w:r>
      <w:r w:rsidRPr="00E87042">
        <w:rPr>
          <w:rFonts w:ascii="Times New Roman" w:hAnsi="Times New Roman"/>
          <w:sz w:val="20"/>
          <w:szCs w:val="20"/>
        </w:rPr>
        <w:t>związku</w:t>
      </w:r>
      <w:r w:rsidR="00AF56E7" w:rsidRPr="00E87042">
        <w:rPr>
          <w:rFonts w:ascii="Times New Roman" w:hAnsi="Times New Roman"/>
          <w:sz w:val="20"/>
          <w:szCs w:val="20"/>
        </w:rPr>
        <w:t xml:space="preserve"> z </w:t>
      </w:r>
      <w:r w:rsidRPr="00E87042">
        <w:rPr>
          <w:rFonts w:ascii="Times New Roman" w:hAnsi="Times New Roman"/>
          <w:sz w:val="20"/>
          <w:szCs w:val="20"/>
        </w:rPr>
        <w:t>koniecznością złożenia</w:t>
      </w:r>
      <w:r w:rsidR="00260744" w:rsidRPr="00E87042">
        <w:rPr>
          <w:rFonts w:ascii="Times New Roman" w:hAnsi="Times New Roman"/>
          <w:sz w:val="20"/>
          <w:szCs w:val="20"/>
        </w:rPr>
        <w:t xml:space="preserve"> </w:t>
      </w:r>
      <w:r w:rsidRPr="00E87042">
        <w:rPr>
          <w:rFonts w:ascii="Times New Roman" w:hAnsi="Times New Roman"/>
          <w:sz w:val="20"/>
          <w:szCs w:val="20"/>
        </w:rPr>
        <w:t>formularza zgłoszeniowego Przedsiębiorcy</w:t>
      </w:r>
      <w:r w:rsidR="00AB66C7" w:rsidRPr="00E87042">
        <w:rPr>
          <w:rStyle w:val="Odwoanieprzypisudolnego"/>
          <w:sz w:val="20"/>
          <w:szCs w:val="20"/>
        </w:rPr>
        <w:footnoteReference w:id="15"/>
      </w:r>
      <w:r w:rsidR="001F61D0" w:rsidRPr="00E87042">
        <w:rPr>
          <w:rFonts w:ascii="Times New Roman" w:hAnsi="Times New Roman"/>
          <w:sz w:val="20"/>
          <w:szCs w:val="20"/>
        </w:rPr>
        <w:t>.</w:t>
      </w:r>
      <w:r w:rsidRPr="00E87042">
        <w:rPr>
          <w:rFonts w:ascii="Times New Roman" w:hAnsi="Times New Roman"/>
          <w:sz w:val="20"/>
          <w:szCs w:val="20"/>
        </w:rPr>
        <w:t xml:space="preserve"> Operator</w:t>
      </w:r>
      <w:r w:rsidR="00AF56E7" w:rsidRPr="00E87042">
        <w:rPr>
          <w:rFonts w:ascii="Times New Roman" w:hAnsi="Times New Roman"/>
          <w:sz w:val="20"/>
          <w:szCs w:val="20"/>
        </w:rPr>
        <w:t xml:space="preserve"> nie </w:t>
      </w:r>
      <w:r w:rsidRPr="00E87042">
        <w:rPr>
          <w:rFonts w:ascii="Times New Roman" w:hAnsi="Times New Roman"/>
          <w:sz w:val="20"/>
          <w:szCs w:val="20"/>
        </w:rPr>
        <w:t>weryfikuje sposobu dopełnienia przez Przedsiębiorcę obowiązków wynikających</w:t>
      </w:r>
      <w:r w:rsidR="00AF56E7" w:rsidRPr="00E87042">
        <w:rPr>
          <w:rFonts w:ascii="Times New Roman" w:hAnsi="Times New Roman"/>
          <w:sz w:val="20"/>
          <w:szCs w:val="20"/>
        </w:rPr>
        <w:t xml:space="preserve"> z </w:t>
      </w:r>
      <w:r w:rsidRPr="00E87042">
        <w:rPr>
          <w:rFonts w:ascii="Times New Roman" w:hAnsi="Times New Roman"/>
          <w:sz w:val="20"/>
          <w:szCs w:val="20"/>
        </w:rPr>
        <w:t>przepisów</w:t>
      </w:r>
      <w:r w:rsidR="00AF56E7" w:rsidRPr="00E87042">
        <w:rPr>
          <w:rFonts w:ascii="Times New Roman" w:hAnsi="Times New Roman"/>
          <w:sz w:val="20"/>
          <w:szCs w:val="20"/>
        </w:rPr>
        <w:t xml:space="preserve"> o </w:t>
      </w:r>
      <w:r w:rsidRPr="00E87042">
        <w:rPr>
          <w:rFonts w:ascii="Times New Roman" w:hAnsi="Times New Roman"/>
          <w:sz w:val="20"/>
          <w:szCs w:val="20"/>
        </w:rPr>
        <w:t>ochronie danych osobowych.</w:t>
      </w:r>
      <w:r w:rsidR="00176628" w:rsidRPr="00E87042">
        <w:rPr>
          <w:rFonts w:ascii="Times New Roman" w:hAnsi="Times New Roman"/>
          <w:sz w:val="20"/>
          <w:szCs w:val="20"/>
        </w:rPr>
        <w:t xml:space="preserve"> </w:t>
      </w:r>
    </w:p>
    <w:p w:rsidR="001070FA" w:rsidRPr="00E87042" w:rsidRDefault="00AB66C7" w:rsidP="001070FA">
      <w:pPr>
        <w:pStyle w:val="Akapitzlist1"/>
        <w:numPr>
          <w:ilvl w:val="0"/>
          <w:numId w:val="98"/>
        </w:numPr>
        <w:tabs>
          <w:tab w:val="clear" w:pos="720"/>
          <w:tab w:val="num" w:pos="1276"/>
        </w:tabs>
        <w:spacing w:after="0" w:line="240" w:lineRule="auto"/>
        <w:ind w:left="1276" w:hanging="425"/>
        <w:jc w:val="both"/>
        <w:rPr>
          <w:rFonts w:ascii="Times New Roman" w:hAnsi="Times New Roman"/>
          <w:sz w:val="20"/>
          <w:szCs w:val="20"/>
        </w:rPr>
      </w:pPr>
      <w:r w:rsidRPr="00E87042">
        <w:rPr>
          <w:rFonts w:ascii="Times New Roman" w:hAnsi="Times New Roman"/>
          <w:sz w:val="20"/>
          <w:szCs w:val="20"/>
        </w:rPr>
        <w:t>Dokumenty zgłoszeniowe muszą być sporządzone w języku polskim or</w:t>
      </w:r>
      <w:r w:rsidR="00A87327" w:rsidRPr="00E87042">
        <w:rPr>
          <w:rFonts w:ascii="Times New Roman" w:hAnsi="Times New Roman"/>
          <w:sz w:val="20"/>
          <w:szCs w:val="20"/>
        </w:rPr>
        <w:t>az muszą</w:t>
      </w:r>
      <w:r w:rsidRPr="00E87042">
        <w:rPr>
          <w:rFonts w:ascii="Times New Roman" w:hAnsi="Times New Roman"/>
          <w:sz w:val="20"/>
          <w:szCs w:val="20"/>
        </w:rPr>
        <w:t xml:space="preserve"> być wypełnione komputerowo lub drukowanymi literami. Nie można modyfikować i usuwać elementów formularzy zgłoszeniowych. Wymagane jest wypełnienie wszystkich pól formularzy i uzupełnienie własnoręcznych podpisów pod oświadczeniami znajdującymi się w poszczególnych formularzac</w:t>
      </w:r>
      <w:r w:rsidR="00A87327" w:rsidRPr="00E87042">
        <w:rPr>
          <w:rFonts w:ascii="Times New Roman" w:hAnsi="Times New Roman"/>
          <w:sz w:val="20"/>
          <w:szCs w:val="20"/>
        </w:rPr>
        <w:t>h</w:t>
      </w:r>
      <w:r w:rsidR="000E6710" w:rsidRPr="00E87042">
        <w:rPr>
          <w:rFonts w:ascii="Times New Roman" w:hAnsi="Times New Roman"/>
          <w:sz w:val="20"/>
          <w:szCs w:val="20"/>
        </w:rPr>
        <w:t xml:space="preserve">. </w:t>
      </w:r>
    </w:p>
    <w:p w:rsidR="00465659" w:rsidRPr="00E87042" w:rsidRDefault="00FA7A26" w:rsidP="001070FA">
      <w:pPr>
        <w:pStyle w:val="Akapitzlist1"/>
        <w:numPr>
          <w:ilvl w:val="0"/>
          <w:numId w:val="98"/>
        </w:numPr>
        <w:tabs>
          <w:tab w:val="clear" w:pos="720"/>
          <w:tab w:val="num" w:pos="1276"/>
        </w:tabs>
        <w:spacing w:after="0" w:line="240" w:lineRule="auto"/>
        <w:ind w:left="1276" w:hanging="425"/>
        <w:jc w:val="both"/>
        <w:rPr>
          <w:rFonts w:ascii="Times New Roman" w:hAnsi="Times New Roman"/>
          <w:sz w:val="20"/>
          <w:szCs w:val="20"/>
        </w:rPr>
      </w:pPr>
      <w:r w:rsidRPr="00E87042">
        <w:rPr>
          <w:rFonts w:ascii="Times New Roman" w:hAnsi="Times New Roman"/>
          <w:sz w:val="20"/>
          <w:szCs w:val="20"/>
        </w:rPr>
        <w:t>Wypełnienie</w:t>
      </w:r>
      <w:r w:rsidR="00AF56E7" w:rsidRPr="00E87042">
        <w:rPr>
          <w:rFonts w:ascii="Times New Roman" w:hAnsi="Times New Roman"/>
          <w:sz w:val="20"/>
          <w:szCs w:val="20"/>
        </w:rPr>
        <w:t xml:space="preserve"> i </w:t>
      </w:r>
      <w:r w:rsidRPr="00E87042">
        <w:rPr>
          <w:rFonts w:ascii="Times New Roman" w:hAnsi="Times New Roman"/>
          <w:sz w:val="20"/>
          <w:szCs w:val="20"/>
        </w:rPr>
        <w:t>złożenie dokumentów zgłoszeniowych</w:t>
      </w:r>
      <w:r w:rsidR="00AF56E7" w:rsidRPr="00E87042">
        <w:rPr>
          <w:rFonts w:ascii="Times New Roman" w:hAnsi="Times New Roman"/>
          <w:sz w:val="20"/>
          <w:szCs w:val="20"/>
        </w:rPr>
        <w:t xml:space="preserve"> nie </w:t>
      </w:r>
      <w:r w:rsidRPr="00E87042">
        <w:rPr>
          <w:rFonts w:ascii="Times New Roman" w:hAnsi="Times New Roman"/>
          <w:sz w:val="20"/>
          <w:szCs w:val="20"/>
        </w:rPr>
        <w:t xml:space="preserve">jest </w:t>
      </w:r>
      <w:r w:rsidR="00241ACE" w:rsidRPr="00E87042">
        <w:rPr>
          <w:rFonts w:ascii="Times New Roman" w:hAnsi="Times New Roman"/>
          <w:sz w:val="20"/>
          <w:szCs w:val="20"/>
        </w:rPr>
        <w:t xml:space="preserve">równoznaczne </w:t>
      </w:r>
      <w:r w:rsidR="00AF56E7" w:rsidRPr="00E87042">
        <w:rPr>
          <w:rFonts w:ascii="Times New Roman" w:hAnsi="Times New Roman"/>
          <w:sz w:val="20"/>
          <w:szCs w:val="20"/>
        </w:rPr>
        <w:t>z </w:t>
      </w:r>
      <w:r w:rsidR="00241ACE" w:rsidRPr="00E87042">
        <w:rPr>
          <w:rFonts w:ascii="Times New Roman" w:hAnsi="Times New Roman"/>
          <w:sz w:val="20"/>
          <w:szCs w:val="20"/>
        </w:rPr>
        <w:t xml:space="preserve">zakwalifikowaniem do uczestnictwa </w:t>
      </w:r>
      <w:r w:rsidR="000E6710" w:rsidRPr="00E87042">
        <w:rPr>
          <w:rFonts w:ascii="Times New Roman" w:hAnsi="Times New Roman"/>
          <w:sz w:val="20"/>
          <w:szCs w:val="20"/>
        </w:rPr>
        <w:t>w </w:t>
      </w:r>
      <w:r w:rsidR="002970BA" w:rsidRPr="00E87042">
        <w:rPr>
          <w:rFonts w:ascii="Times New Roman" w:hAnsi="Times New Roman"/>
          <w:sz w:val="20"/>
          <w:szCs w:val="20"/>
        </w:rPr>
        <w:t>projekcie</w:t>
      </w:r>
      <w:r w:rsidR="000E6710" w:rsidRPr="00E87042">
        <w:rPr>
          <w:rFonts w:ascii="Times New Roman" w:hAnsi="Times New Roman"/>
          <w:sz w:val="20"/>
          <w:szCs w:val="20"/>
        </w:rPr>
        <w:t>.</w:t>
      </w:r>
    </w:p>
    <w:p w:rsidR="00465659" w:rsidRPr="00E87042" w:rsidRDefault="00851A45">
      <w:pPr>
        <w:pStyle w:val="Default"/>
        <w:numPr>
          <w:ilvl w:val="0"/>
          <w:numId w:val="7"/>
        </w:numPr>
        <w:ind w:left="567" w:hanging="567"/>
        <w:jc w:val="both"/>
        <w:rPr>
          <w:rFonts w:ascii="Times New Roman" w:hAnsi="Times New Roman" w:cs="Times New Roman"/>
          <w:color w:val="auto"/>
          <w:sz w:val="20"/>
          <w:szCs w:val="20"/>
        </w:rPr>
      </w:pPr>
      <w:r w:rsidRPr="00E87042">
        <w:rPr>
          <w:rFonts w:ascii="Times New Roman" w:hAnsi="Times New Roman"/>
          <w:color w:val="auto"/>
          <w:sz w:val="20"/>
          <w:szCs w:val="20"/>
        </w:rPr>
        <w:t>Zasady</w:t>
      </w:r>
      <w:r w:rsidRPr="00E87042">
        <w:rPr>
          <w:rFonts w:ascii="Times New Roman" w:hAnsi="Times New Roman" w:cs="Times New Roman"/>
          <w:color w:val="auto"/>
          <w:sz w:val="20"/>
          <w:szCs w:val="20"/>
        </w:rPr>
        <w:t xml:space="preserve"> </w:t>
      </w:r>
      <w:r w:rsidRPr="00E87042">
        <w:rPr>
          <w:rFonts w:ascii="Times New Roman" w:hAnsi="Times New Roman"/>
          <w:color w:val="auto"/>
          <w:sz w:val="20"/>
          <w:szCs w:val="20"/>
        </w:rPr>
        <w:t>Weryfikacji</w:t>
      </w:r>
      <w:r w:rsidRPr="00E87042">
        <w:rPr>
          <w:rFonts w:ascii="Times New Roman" w:hAnsi="Times New Roman" w:cs="Times New Roman"/>
          <w:color w:val="auto"/>
          <w:sz w:val="20"/>
          <w:szCs w:val="20"/>
        </w:rPr>
        <w:t xml:space="preserve"> dokumentów</w:t>
      </w:r>
      <w:r w:rsidRPr="00E87042">
        <w:rPr>
          <w:rFonts w:ascii="Times New Roman" w:hAnsi="Times New Roman"/>
          <w:color w:val="auto"/>
          <w:sz w:val="20"/>
          <w:szCs w:val="20"/>
        </w:rPr>
        <w:t xml:space="preserve"> zgłoszeniowych</w:t>
      </w:r>
      <w:r w:rsidRPr="00E87042">
        <w:rPr>
          <w:rFonts w:ascii="Times New Roman" w:hAnsi="Times New Roman" w:cs="Times New Roman"/>
          <w:color w:val="auto"/>
          <w:sz w:val="20"/>
          <w:szCs w:val="20"/>
        </w:rPr>
        <w:t xml:space="preserve"> </w:t>
      </w:r>
      <w:r w:rsidRPr="00E87042">
        <w:rPr>
          <w:rFonts w:ascii="Times New Roman" w:hAnsi="Times New Roman"/>
          <w:color w:val="auto"/>
          <w:sz w:val="20"/>
          <w:szCs w:val="20"/>
        </w:rPr>
        <w:t xml:space="preserve">przez </w:t>
      </w:r>
      <w:r w:rsidRPr="00E87042">
        <w:rPr>
          <w:rFonts w:ascii="Times New Roman" w:hAnsi="Times New Roman" w:cs="Times New Roman"/>
          <w:color w:val="auto"/>
          <w:sz w:val="20"/>
          <w:szCs w:val="20"/>
        </w:rPr>
        <w:t>Operato</w:t>
      </w:r>
      <w:r w:rsidRPr="00E87042">
        <w:rPr>
          <w:rFonts w:ascii="Times New Roman" w:hAnsi="Times New Roman"/>
          <w:color w:val="auto"/>
          <w:sz w:val="20"/>
          <w:szCs w:val="20"/>
        </w:rPr>
        <w:t>ra PSF:</w:t>
      </w:r>
    </w:p>
    <w:p w:rsidR="00465659" w:rsidRPr="00E87042" w:rsidRDefault="00767B13">
      <w:pPr>
        <w:pStyle w:val="Default"/>
        <w:numPr>
          <w:ilvl w:val="0"/>
          <w:numId w:val="91"/>
        </w:numPr>
        <w:jc w:val="both"/>
        <w:rPr>
          <w:rFonts w:ascii="Times New Roman" w:hAnsi="Times New Roman" w:cs="Times New Roman"/>
          <w:color w:val="auto"/>
          <w:sz w:val="20"/>
          <w:szCs w:val="20"/>
        </w:rPr>
      </w:pPr>
      <w:r w:rsidRPr="00E87042">
        <w:rPr>
          <w:rFonts w:ascii="Times New Roman" w:hAnsi="Times New Roman" w:cs="Times New Roman"/>
          <w:color w:val="auto"/>
          <w:sz w:val="20"/>
          <w:szCs w:val="20"/>
        </w:rPr>
        <w:t>Weryfikacji dokonuje się w oparciu o Kartę weryfikacji dokumentów zgłoszeniowych, stanowiącą Załącznik nr 12 do Regulaminu.</w:t>
      </w:r>
    </w:p>
    <w:p w:rsidR="009E6582" w:rsidRPr="00E87042" w:rsidRDefault="009E6582" w:rsidP="009E6582">
      <w:pPr>
        <w:pStyle w:val="Default"/>
        <w:numPr>
          <w:ilvl w:val="0"/>
          <w:numId w:val="91"/>
        </w:numPr>
        <w:jc w:val="both"/>
        <w:rPr>
          <w:rFonts w:ascii="Times New Roman" w:hAnsi="Times New Roman" w:cs="Times New Roman"/>
          <w:bCs/>
          <w:color w:val="auto"/>
          <w:sz w:val="20"/>
          <w:szCs w:val="20"/>
        </w:rPr>
      </w:pPr>
      <w:r w:rsidRPr="00E87042">
        <w:rPr>
          <w:rFonts w:ascii="Times New Roman" w:hAnsi="Times New Roman" w:cs="Times New Roman"/>
          <w:color w:val="auto"/>
          <w:sz w:val="20"/>
          <w:szCs w:val="20"/>
        </w:rPr>
        <w:t>Poprzez kompletną dokumentację należy rozumieć dokumentację, która zawiera wszystkie dokumenty zgłoszeniowe</w:t>
      </w:r>
      <w:r w:rsidR="00241ACE" w:rsidRPr="00E87042">
        <w:rPr>
          <w:rFonts w:ascii="Times New Roman" w:hAnsi="Times New Roman" w:cs="Times New Roman"/>
          <w:color w:val="auto"/>
          <w:sz w:val="20"/>
          <w:szCs w:val="20"/>
        </w:rPr>
        <w:t>,</w:t>
      </w:r>
      <w:r w:rsidRPr="00E87042">
        <w:rPr>
          <w:rFonts w:ascii="Times New Roman" w:hAnsi="Times New Roman" w:cs="Times New Roman"/>
          <w:color w:val="auto"/>
          <w:sz w:val="20"/>
          <w:szCs w:val="20"/>
        </w:rPr>
        <w:t xml:space="preserve"> tj. </w:t>
      </w:r>
      <w:r w:rsidR="00A05F00" w:rsidRPr="00E87042">
        <w:rPr>
          <w:rFonts w:ascii="Times New Roman" w:hAnsi="Times New Roman" w:cs="Times New Roman"/>
          <w:color w:val="auto"/>
          <w:sz w:val="20"/>
          <w:szCs w:val="20"/>
        </w:rPr>
        <w:t xml:space="preserve">Formularz </w:t>
      </w:r>
      <w:r w:rsidRPr="00E87042">
        <w:rPr>
          <w:rFonts w:ascii="Times New Roman" w:hAnsi="Times New Roman" w:cs="Times New Roman"/>
          <w:color w:val="auto"/>
          <w:sz w:val="20"/>
          <w:szCs w:val="20"/>
        </w:rPr>
        <w:t>zgłoszeniowy Przedsiębiorcy wraz z</w:t>
      </w:r>
      <w:r w:rsidR="00B844DB" w:rsidRPr="00E87042">
        <w:rPr>
          <w:rFonts w:ascii="Times New Roman" w:hAnsi="Times New Roman" w:cs="Times New Roman"/>
          <w:color w:val="auto"/>
          <w:sz w:val="20"/>
          <w:szCs w:val="20"/>
        </w:rPr>
        <w:t>e wszystkimi poniższymi</w:t>
      </w:r>
      <w:r w:rsidRPr="00E87042">
        <w:rPr>
          <w:rFonts w:ascii="Times New Roman" w:hAnsi="Times New Roman" w:cs="Times New Roman"/>
          <w:color w:val="auto"/>
          <w:sz w:val="20"/>
          <w:szCs w:val="20"/>
        </w:rPr>
        <w:t> załącznikami:</w:t>
      </w:r>
    </w:p>
    <w:p w:rsidR="009E6582" w:rsidRPr="00E87042" w:rsidRDefault="009E6582" w:rsidP="009E6582">
      <w:pPr>
        <w:pStyle w:val="Default"/>
        <w:numPr>
          <w:ilvl w:val="0"/>
          <w:numId w:val="93"/>
        </w:numPr>
        <w:jc w:val="both"/>
        <w:rPr>
          <w:rFonts w:ascii="Times New Roman" w:hAnsi="Times New Roman" w:cs="Times New Roman"/>
          <w:color w:val="auto"/>
          <w:sz w:val="20"/>
          <w:szCs w:val="20"/>
        </w:rPr>
      </w:pPr>
      <w:r w:rsidRPr="00E87042">
        <w:rPr>
          <w:rFonts w:ascii="Times New Roman" w:hAnsi="Times New Roman" w:cs="Times New Roman"/>
          <w:color w:val="auto"/>
          <w:sz w:val="20"/>
          <w:szCs w:val="20"/>
        </w:rPr>
        <w:t xml:space="preserve">zaświadczenia/oświadczenie o otrzymanej pomocy de </w:t>
      </w:r>
      <w:proofErr w:type="spellStart"/>
      <w:r w:rsidRPr="00E87042">
        <w:rPr>
          <w:rFonts w:ascii="Times New Roman" w:hAnsi="Times New Roman" w:cs="Times New Roman"/>
          <w:color w:val="auto"/>
          <w:sz w:val="20"/>
          <w:szCs w:val="20"/>
        </w:rPr>
        <w:t>minimis</w:t>
      </w:r>
      <w:proofErr w:type="spellEnd"/>
      <w:r w:rsidRPr="00E87042">
        <w:rPr>
          <w:rFonts w:ascii="Times New Roman" w:hAnsi="Times New Roman" w:cs="Times New Roman"/>
          <w:color w:val="auto"/>
          <w:sz w:val="20"/>
          <w:szCs w:val="20"/>
        </w:rPr>
        <w:t xml:space="preserve">, pomocy de </w:t>
      </w:r>
      <w:proofErr w:type="spellStart"/>
      <w:r w:rsidRPr="00E87042">
        <w:rPr>
          <w:rFonts w:ascii="Times New Roman" w:hAnsi="Times New Roman" w:cs="Times New Roman"/>
          <w:color w:val="auto"/>
          <w:sz w:val="20"/>
          <w:szCs w:val="20"/>
        </w:rPr>
        <w:t>minimis</w:t>
      </w:r>
      <w:proofErr w:type="spellEnd"/>
      <w:r w:rsidRPr="00E87042">
        <w:rPr>
          <w:rFonts w:ascii="Times New Roman" w:hAnsi="Times New Roman" w:cs="Times New Roman"/>
          <w:color w:val="auto"/>
          <w:sz w:val="20"/>
          <w:szCs w:val="20"/>
        </w:rPr>
        <w:t xml:space="preserve"> </w:t>
      </w:r>
      <w:r w:rsidRPr="00E87042">
        <w:rPr>
          <w:rFonts w:ascii="Times New Roman" w:hAnsi="Times New Roman" w:cs="Times New Roman"/>
          <w:color w:val="auto"/>
          <w:sz w:val="20"/>
          <w:szCs w:val="20"/>
        </w:rPr>
        <w:br/>
        <w:t xml:space="preserve">w rolnictwie, pomocy de </w:t>
      </w:r>
      <w:proofErr w:type="spellStart"/>
      <w:r w:rsidRPr="00E87042">
        <w:rPr>
          <w:rFonts w:ascii="Times New Roman" w:hAnsi="Times New Roman" w:cs="Times New Roman"/>
          <w:color w:val="auto"/>
          <w:sz w:val="20"/>
          <w:szCs w:val="20"/>
        </w:rPr>
        <w:t>minimis</w:t>
      </w:r>
      <w:proofErr w:type="spellEnd"/>
      <w:r w:rsidRPr="00E87042">
        <w:rPr>
          <w:rFonts w:ascii="Times New Roman" w:hAnsi="Times New Roman" w:cs="Times New Roman"/>
          <w:color w:val="auto"/>
          <w:sz w:val="20"/>
          <w:szCs w:val="20"/>
        </w:rPr>
        <w:t xml:space="preserve"> w rybołówstwie, </w:t>
      </w:r>
    </w:p>
    <w:p w:rsidR="009E6582" w:rsidRPr="00E87042" w:rsidRDefault="001C5AF4" w:rsidP="009E6582">
      <w:pPr>
        <w:pStyle w:val="Default"/>
        <w:numPr>
          <w:ilvl w:val="0"/>
          <w:numId w:val="93"/>
        </w:numPr>
        <w:jc w:val="both"/>
        <w:rPr>
          <w:rFonts w:ascii="Times New Roman" w:hAnsi="Times New Roman" w:cs="Times New Roman"/>
          <w:color w:val="auto"/>
          <w:sz w:val="20"/>
          <w:szCs w:val="20"/>
        </w:rPr>
      </w:pPr>
      <w:hyperlink r:id="rId15" w:tooltip="Formularz informacji przedstawianych przy ubieganiu się o pomoc de minimis, rozporządzenie KE nr 1407 2013" w:history="1">
        <w:r w:rsidR="009E6582" w:rsidRPr="00E87042">
          <w:rPr>
            <w:rFonts w:ascii="Times New Roman" w:hAnsi="Times New Roman" w:cs="Times New Roman"/>
            <w:color w:val="auto"/>
            <w:sz w:val="20"/>
            <w:szCs w:val="20"/>
          </w:rPr>
          <w:t xml:space="preserve">formularz informacji przedstawianych przy ubieganiu się o pomoc de </w:t>
        </w:r>
        <w:proofErr w:type="spellStart"/>
        <w:r w:rsidR="009E6582" w:rsidRPr="00E87042">
          <w:rPr>
            <w:rFonts w:ascii="Times New Roman" w:hAnsi="Times New Roman" w:cs="Times New Roman"/>
            <w:color w:val="auto"/>
            <w:sz w:val="20"/>
            <w:szCs w:val="20"/>
          </w:rPr>
          <w:t>minimis</w:t>
        </w:r>
        <w:proofErr w:type="spellEnd"/>
        <w:r w:rsidR="009E6582" w:rsidRPr="00E87042">
          <w:rPr>
            <w:rFonts w:ascii="Times New Roman" w:hAnsi="Times New Roman" w:cs="Times New Roman"/>
            <w:color w:val="auto"/>
            <w:sz w:val="20"/>
            <w:szCs w:val="20"/>
          </w:rPr>
          <w:t xml:space="preserve"> </w:t>
        </w:r>
      </w:hyperlink>
      <w:r w:rsidR="00476D2A" w:rsidRPr="00E87042">
        <w:rPr>
          <w:rFonts w:ascii="Times New Roman" w:hAnsi="Times New Roman" w:cs="Times New Roman"/>
          <w:sz w:val="20"/>
          <w:szCs w:val="20"/>
        </w:rPr>
        <w:t>lub</w:t>
      </w:r>
      <w:r w:rsidR="00B844DB" w:rsidRPr="00E87042">
        <w:rPr>
          <w:rFonts w:ascii="Times New Roman" w:hAnsi="Times New Roman" w:cs="Times New Roman"/>
          <w:color w:val="auto"/>
          <w:sz w:val="20"/>
          <w:szCs w:val="20"/>
        </w:rPr>
        <w:t>:</w:t>
      </w:r>
    </w:p>
    <w:p w:rsidR="009E6582" w:rsidRPr="00E87042" w:rsidRDefault="001C5AF4" w:rsidP="009E6582">
      <w:pPr>
        <w:pStyle w:val="Default"/>
        <w:numPr>
          <w:ilvl w:val="0"/>
          <w:numId w:val="93"/>
        </w:numPr>
        <w:jc w:val="both"/>
        <w:rPr>
          <w:rFonts w:ascii="Times New Roman" w:hAnsi="Times New Roman" w:cs="Times New Roman"/>
          <w:color w:val="auto"/>
          <w:sz w:val="20"/>
          <w:szCs w:val="20"/>
        </w:rPr>
      </w:pPr>
      <w:hyperlink r:id="rId16" w:tooltip="Formularz informacji przedstawianych przy ubieganiu się o pomoc inną niż pomoc w rolnictwie lub rybołówstwie, pomoc de minimis lub pomoc de minimis w rolnictwie lub rybołówstwie (obowiązuje od dnia 11.03.2016)" w:history="1">
        <w:r w:rsidR="009E6582" w:rsidRPr="00E87042">
          <w:rPr>
            <w:rFonts w:ascii="Times New Roman" w:hAnsi="Times New Roman" w:cs="Times New Roman"/>
            <w:color w:val="auto"/>
            <w:sz w:val="20"/>
            <w:szCs w:val="20"/>
          </w:rPr>
          <w:t xml:space="preserve">formularz informacji przedstawianych przy ubieganiu się o pomoc inną niż pomoc </w:t>
        </w:r>
        <w:r w:rsidR="009E6582" w:rsidRPr="00E87042">
          <w:rPr>
            <w:rFonts w:ascii="Times New Roman" w:hAnsi="Times New Roman" w:cs="Times New Roman"/>
            <w:color w:val="auto"/>
            <w:sz w:val="20"/>
            <w:szCs w:val="20"/>
          </w:rPr>
          <w:br/>
          <w:t xml:space="preserve">w rolnictwie lub rybołówstwie, pomoc de </w:t>
        </w:r>
        <w:proofErr w:type="spellStart"/>
        <w:r w:rsidR="009E6582" w:rsidRPr="00E87042">
          <w:rPr>
            <w:rFonts w:ascii="Times New Roman" w:hAnsi="Times New Roman" w:cs="Times New Roman"/>
            <w:color w:val="auto"/>
            <w:sz w:val="20"/>
            <w:szCs w:val="20"/>
          </w:rPr>
          <w:t>minimis</w:t>
        </w:r>
        <w:proofErr w:type="spellEnd"/>
        <w:r w:rsidR="009E6582" w:rsidRPr="00E87042">
          <w:rPr>
            <w:rFonts w:ascii="Times New Roman" w:hAnsi="Times New Roman" w:cs="Times New Roman"/>
            <w:color w:val="auto"/>
            <w:sz w:val="20"/>
            <w:szCs w:val="20"/>
          </w:rPr>
          <w:t xml:space="preserve"> lub pomoc de </w:t>
        </w:r>
        <w:proofErr w:type="spellStart"/>
        <w:r w:rsidR="009E6582" w:rsidRPr="00E87042">
          <w:rPr>
            <w:rFonts w:ascii="Times New Roman" w:hAnsi="Times New Roman" w:cs="Times New Roman"/>
            <w:color w:val="auto"/>
            <w:sz w:val="20"/>
            <w:szCs w:val="20"/>
          </w:rPr>
          <w:t>minimis</w:t>
        </w:r>
        <w:proofErr w:type="spellEnd"/>
        <w:r w:rsidR="009E6582" w:rsidRPr="00E87042">
          <w:rPr>
            <w:rFonts w:ascii="Times New Roman" w:hAnsi="Times New Roman" w:cs="Times New Roman"/>
            <w:color w:val="auto"/>
            <w:sz w:val="20"/>
            <w:szCs w:val="20"/>
          </w:rPr>
          <w:t xml:space="preserve"> w rolnictwie lub rybołówstwie</w:t>
        </w:r>
      </w:hyperlink>
      <w:r w:rsidR="009E6582" w:rsidRPr="00E87042">
        <w:rPr>
          <w:rFonts w:ascii="Times New Roman" w:hAnsi="Times New Roman" w:cs="Times New Roman"/>
          <w:color w:val="auto"/>
          <w:sz w:val="20"/>
          <w:szCs w:val="20"/>
        </w:rPr>
        <w:t>,</w:t>
      </w:r>
    </w:p>
    <w:p w:rsidR="009E6582" w:rsidRPr="00E87042" w:rsidRDefault="009E6582" w:rsidP="009E6582">
      <w:pPr>
        <w:pStyle w:val="Default"/>
        <w:numPr>
          <w:ilvl w:val="0"/>
          <w:numId w:val="93"/>
        </w:numPr>
        <w:jc w:val="both"/>
        <w:rPr>
          <w:rFonts w:ascii="Times New Roman" w:hAnsi="Times New Roman" w:cs="Times New Roman"/>
          <w:color w:val="auto"/>
          <w:sz w:val="20"/>
          <w:szCs w:val="20"/>
        </w:rPr>
      </w:pPr>
      <w:r w:rsidRPr="00E87042">
        <w:rPr>
          <w:rFonts w:ascii="Times New Roman" w:hAnsi="Times New Roman" w:cs="Times New Roman"/>
          <w:color w:val="auto"/>
          <w:sz w:val="20"/>
          <w:szCs w:val="20"/>
        </w:rPr>
        <w:t>kopia umowy spółki cywilnej (jeśli dotyczy),</w:t>
      </w:r>
    </w:p>
    <w:p w:rsidR="009E6582" w:rsidRPr="00E87042" w:rsidRDefault="009E6582" w:rsidP="009E6582">
      <w:pPr>
        <w:pStyle w:val="Default"/>
        <w:numPr>
          <w:ilvl w:val="0"/>
          <w:numId w:val="93"/>
        </w:numPr>
        <w:jc w:val="both"/>
        <w:rPr>
          <w:rFonts w:ascii="Times New Roman" w:hAnsi="Times New Roman" w:cs="Times New Roman"/>
          <w:color w:val="auto"/>
          <w:sz w:val="20"/>
          <w:szCs w:val="20"/>
        </w:rPr>
      </w:pPr>
      <w:r w:rsidRPr="00E87042">
        <w:rPr>
          <w:rFonts w:ascii="Times New Roman" w:hAnsi="Times New Roman" w:cs="Times New Roman"/>
          <w:color w:val="auto"/>
          <w:sz w:val="20"/>
          <w:szCs w:val="20"/>
        </w:rPr>
        <w:t>pełnomocnictwo do reprezentowania przedsiębiorcy (jeśli dotyczy)</w:t>
      </w:r>
      <w:r w:rsidRPr="00E87042">
        <w:rPr>
          <w:rFonts w:ascii="Times New Roman" w:hAnsi="Times New Roman" w:cs="Times New Roman"/>
          <w:color w:val="auto"/>
          <w:sz w:val="20"/>
          <w:szCs w:val="20"/>
          <w:vertAlign w:val="superscript"/>
        </w:rPr>
        <w:footnoteReference w:id="16"/>
      </w:r>
      <w:r w:rsidRPr="00E87042">
        <w:rPr>
          <w:rFonts w:ascii="Times New Roman" w:hAnsi="Times New Roman" w:cs="Times New Roman"/>
          <w:color w:val="auto"/>
          <w:sz w:val="20"/>
          <w:szCs w:val="20"/>
        </w:rPr>
        <w:t>,</w:t>
      </w:r>
    </w:p>
    <w:p w:rsidR="009E6582" w:rsidRPr="00E87042" w:rsidRDefault="009E6582" w:rsidP="009E6582">
      <w:pPr>
        <w:pStyle w:val="Default"/>
        <w:numPr>
          <w:ilvl w:val="0"/>
          <w:numId w:val="93"/>
        </w:numPr>
        <w:jc w:val="both"/>
        <w:rPr>
          <w:rFonts w:ascii="Times New Roman" w:hAnsi="Times New Roman" w:cs="Times New Roman"/>
          <w:color w:val="auto"/>
          <w:sz w:val="20"/>
          <w:szCs w:val="20"/>
        </w:rPr>
      </w:pPr>
      <w:r w:rsidRPr="00E87042">
        <w:rPr>
          <w:rFonts w:ascii="Times New Roman" w:hAnsi="Times New Roman" w:cs="Times New Roman"/>
          <w:color w:val="auto"/>
          <w:sz w:val="20"/>
          <w:szCs w:val="20"/>
        </w:rPr>
        <w:t xml:space="preserve">oświadczenie o braku równoległego aplikowania do innych Operatorów PSF </w:t>
      </w:r>
      <w:r w:rsidRPr="00E87042">
        <w:rPr>
          <w:rFonts w:ascii="Times New Roman" w:hAnsi="Times New Roman" w:cs="Times New Roman"/>
          <w:color w:val="auto"/>
          <w:sz w:val="20"/>
          <w:szCs w:val="20"/>
        </w:rPr>
        <w:br/>
        <w:t>w województwie śląskim,</w:t>
      </w:r>
    </w:p>
    <w:p w:rsidR="009E6582" w:rsidRPr="00E87042" w:rsidRDefault="009E6582" w:rsidP="009E6582">
      <w:pPr>
        <w:pStyle w:val="Default"/>
        <w:numPr>
          <w:ilvl w:val="0"/>
          <w:numId w:val="93"/>
        </w:numPr>
        <w:jc w:val="both"/>
        <w:rPr>
          <w:rFonts w:ascii="Times New Roman" w:hAnsi="Times New Roman" w:cs="Times New Roman"/>
          <w:color w:val="auto"/>
          <w:sz w:val="20"/>
          <w:szCs w:val="20"/>
        </w:rPr>
      </w:pPr>
      <w:r w:rsidRPr="00E87042">
        <w:rPr>
          <w:rFonts w:ascii="Times New Roman" w:hAnsi="Times New Roman" w:cs="Times New Roman"/>
          <w:color w:val="auto"/>
          <w:sz w:val="20"/>
          <w:szCs w:val="20"/>
        </w:rPr>
        <w:t>oświadczenie o niekorzystaniu z systemu PSF w województwie śląskim (jeśli dotyczy)</w:t>
      </w:r>
      <w:r w:rsidRPr="00E87042">
        <w:rPr>
          <w:rStyle w:val="Odwoanieprzypisudolnego"/>
          <w:color w:val="auto"/>
          <w:kern w:val="3"/>
          <w:sz w:val="20"/>
          <w:szCs w:val="20"/>
        </w:rPr>
        <w:footnoteReference w:id="17"/>
      </w:r>
      <w:r w:rsidRPr="00E87042">
        <w:rPr>
          <w:rFonts w:ascii="Times New Roman" w:hAnsi="Times New Roman" w:cs="Times New Roman"/>
          <w:color w:val="auto"/>
          <w:sz w:val="20"/>
          <w:szCs w:val="20"/>
        </w:rPr>
        <w:t>,</w:t>
      </w:r>
    </w:p>
    <w:p w:rsidR="009E6582" w:rsidRPr="00E87042" w:rsidRDefault="00A05F00" w:rsidP="009E6582">
      <w:pPr>
        <w:pStyle w:val="Default"/>
        <w:numPr>
          <w:ilvl w:val="0"/>
          <w:numId w:val="93"/>
        </w:numPr>
        <w:jc w:val="both"/>
        <w:rPr>
          <w:rFonts w:ascii="Times New Roman" w:hAnsi="Times New Roman" w:cs="Times New Roman"/>
          <w:color w:val="auto"/>
          <w:sz w:val="20"/>
          <w:szCs w:val="20"/>
        </w:rPr>
      </w:pPr>
      <w:r w:rsidRPr="00E87042">
        <w:rPr>
          <w:rFonts w:ascii="Times New Roman" w:hAnsi="Times New Roman" w:cs="Times New Roman"/>
          <w:color w:val="auto"/>
          <w:sz w:val="20"/>
          <w:szCs w:val="20"/>
        </w:rPr>
        <w:t xml:space="preserve">Formularz </w:t>
      </w:r>
      <w:r w:rsidR="009E6582" w:rsidRPr="00E87042">
        <w:rPr>
          <w:rFonts w:ascii="Times New Roman" w:hAnsi="Times New Roman" w:cs="Times New Roman"/>
          <w:color w:val="auto"/>
          <w:sz w:val="20"/>
          <w:szCs w:val="20"/>
        </w:rPr>
        <w:t>dotyczący osoby kierowanej na usługę rozwojową wraz z załącznikami,</w:t>
      </w:r>
    </w:p>
    <w:p w:rsidR="009E6582" w:rsidRPr="00E87042" w:rsidRDefault="009E6582" w:rsidP="00352522">
      <w:pPr>
        <w:pStyle w:val="Nagwek4"/>
        <w:numPr>
          <w:ilvl w:val="3"/>
          <w:numId w:val="103"/>
        </w:numPr>
        <w:spacing w:before="0"/>
        <w:ind w:left="2410" w:hanging="425"/>
        <w:jc w:val="both"/>
        <w:rPr>
          <w:rFonts w:ascii="Times New Roman" w:hAnsi="Times New Roman"/>
          <w:b w:val="0"/>
          <w:i w:val="0"/>
          <w:color w:val="auto"/>
          <w:sz w:val="20"/>
        </w:rPr>
      </w:pPr>
      <w:r w:rsidRPr="00E87042">
        <w:rPr>
          <w:rFonts w:ascii="Times New Roman" w:hAnsi="Times New Roman"/>
          <w:b w:val="0"/>
          <w:i w:val="0"/>
          <w:color w:val="auto"/>
          <w:sz w:val="20"/>
        </w:rPr>
        <w:t xml:space="preserve">orzeczenie o niepełnosprawności (jeśli dotyczy) potwierdzone za zgodność </w:t>
      </w:r>
      <w:r w:rsidRPr="00E87042">
        <w:rPr>
          <w:rFonts w:ascii="Times New Roman" w:hAnsi="Times New Roman"/>
          <w:b w:val="0"/>
          <w:i w:val="0"/>
          <w:color w:val="auto"/>
          <w:sz w:val="20"/>
        </w:rPr>
        <w:br/>
        <w:t>z oryginałem,</w:t>
      </w:r>
    </w:p>
    <w:p w:rsidR="009E6582" w:rsidRPr="00E87042" w:rsidRDefault="009E6582" w:rsidP="00352522">
      <w:pPr>
        <w:pStyle w:val="Nagwek4"/>
        <w:numPr>
          <w:ilvl w:val="3"/>
          <w:numId w:val="103"/>
        </w:numPr>
        <w:spacing w:before="0"/>
        <w:ind w:left="2410" w:hanging="425"/>
        <w:jc w:val="both"/>
        <w:rPr>
          <w:rFonts w:ascii="Times New Roman" w:hAnsi="Times New Roman"/>
          <w:b w:val="0"/>
          <w:i w:val="0"/>
          <w:color w:val="auto"/>
          <w:sz w:val="20"/>
        </w:rPr>
      </w:pPr>
      <w:r w:rsidRPr="00E87042">
        <w:rPr>
          <w:rFonts w:ascii="Times New Roman" w:hAnsi="Times New Roman"/>
          <w:b w:val="0"/>
          <w:i w:val="0"/>
          <w:color w:val="auto"/>
          <w:sz w:val="20"/>
        </w:rPr>
        <w:t>inny dokument wydany przez lekarza poświadczający stan zdrowia, taki jak orzeczenie o stanie zdrowia lub opinia o stanie zdrowia (</w:t>
      </w:r>
      <w:r w:rsidR="00B844DB" w:rsidRPr="00E87042">
        <w:rPr>
          <w:rFonts w:ascii="Times New Roman" w:hAnsi="Times New Roman"/>
          <w:b w:val="0"/>
          <w:i w:val="0"/>
          <w:color w:val="auto"/>
          <w:sz w:val="20"/>
        </w:rPr>
        <w:t xml:space="preserve">tylko </w:t>
      </w:r>
      <w:r w:rsidRPr="00E87042">
        <w:rPr>
          <w:rFonts w:ascii="Times New Roman" w:hAnsi="Times New Roman"/>
          <w:b w:val="0"/>
          <w:i w:val="0"/>
          <w:color w:val="auto"/>
          <w:sz w:val="20"/>
        </w:rPr>
        <w:t>w przypadku osób z zaburzeniami psychicznymi),</w:t>
      </w:r>
    </w:p>
    <w:p w:rsidR="009E6582" w:rsidRPr="00E87042" w:rsidRDefault="00012FC7" w:rsidP="009E6582">
      <w:pPr>
        <w:pStyle w:val="Default"/>
        <w:numPr>
          <w:ilvl w:val="0"/>
          <w:numId w:val="93"/>
        </w:numPr>
        <w:jc w:val="both"/>
        <w:rPr>
          <w:rFonts w:ascii="Times New Roman" w:hAnsi="Times New Roman" w:cs="Times New Roman"/>
          <w:color w:val="auto"/>
          <w:sz w:val="20"/>
          <w:szCs w:val="20"/>
        </w:rPr>
      </w:pPr>
      <w:r w:rsidRPr="00E87042">
        <w:rPr>
          <w:rFonts w:ascii="Times New Roman" w:hAnsi="Times New Roman" w:cs="Times New Roman"/>
          <w:color w:val="auto"/>
          <w:sz w:val="20"/>
          <w:szCs w:val="20"/>
        </w:rPr>
        <w:t>k</w:t>
      </w:r>
      <w:r w:rsidR="00A05F00" w:rsidRPr="00E87042">
        <w:rPr>
          <w:rFonts w:ascii="Times New Roman" w:hAnsi="Times New Roman" w:cs="Times New Roman"/>
          <w:color w:val="auto"/>
          <w:sz w:val="20"/>
          <w:szCs w:val="20"/>
        </w:rPr>
        <w:t xml:space="preserve">arta </w:t>
      </w:r>
      <w:r w:rsidR="002C1225" w:rsidRPr="00E87042">
        <w:rPr>
          <w:rFonts w:ascii="Times New Roman" w:hAnsi="Times New Roman" w:cs="Times New Roman"/>
          <w:color w:val="auto"/>
          <w:sz w:val="20"/>
          <w:szCs w:val="20"/>
        </w:rPr>
        <w:t>Usługi</w:t>
      </w:r>
      <w:r w:rsidR="009E6582" w:rsidRPr="00E87042">
        <w:rPr>
          <w:rFonts w:ascii="Times New Roman" w:hAnsi="Times New Roman" w:cs="Times New Roman"/>
          <w:color w:val="auto"/>
          <w:sz w:val="20"/>
          <w:szCs w:val="20"/>
        </w:rPr>
        <w:t>, w której będzie brał udział zgłaszany uczestnik, wygenerowana z BUR</w:t>
      </w:r>
      <w:r w:rsidR="009E6582" w:rsidRPr="00E87042">
        <w:rPr>
          <w:rFonts w:ascii="Times New Roman" w:hAnsi="Times New Roman" w:cs="Times New Roman"/>
          <w:color w:val="auto"/>
          <w:sz w:val="20"/>
          <w:szCs w:val="20"/>
          <w:vertAlign w:val="superscript"/>
        </w:rPr>
        <w:footnoteReference w:id="18"/>
      </w:r>
      <w:r w:rsidR="005A4D70" w:rsidRPr="00E87042">
        <w:rPr>
          <w:rFonts w:ascii="Times New Roman" w:hAnsi="Times New Roman" w:cs="Times New Roman"/>
          <w:color w:val="auto"/>
          <w:sz w:val="20"/>
          <w:szCs w:val="20"/>
        </w:rPr>
        <w:t>,</w:t>
      </w:r>
    </w:p>
    <w:p w:rsidR="002B50E8" w:rsidRPr="00E87042" w:rsidRDefault="00012FC7" w:rsidP="009E6582">
      <w:pPr>
        <w:pStyle w:val="Default"/>
        <w:numPr>
          <w:ilvl w:val="0"/>
          <w:numId w:val="93"/>
        </w:numPr>
        <w:jc w:val="both"/>
        <w:rPr>
          <w:rFonts w:ascii="Times New Roman" w:hAnsi="Times New Roman" w:cs="Times New Roman"/>
          <w:color w:val="auto"/>
          <w:sz w:val="20"/>
          <w:szCs w:val="20"/>
        </w:rPr>
      </w:pPr>
      <w:r w:rsidRPr="00E87042">
        <w:rPr>
          <w:rFonts w:ascii="Times New Roman" w:hAnsi="Times New Roman" w:cs="Times New Roman"/>
          <w:color w:val="auto"/>
          <w:sz w:val="20"/>
          <w:szCs w:val="20"/>
        </w:rPr>
        <w:t>o</w:t>
      </w:r>
      <w:r w:rsidR="002B50E8" w:rsidRPr="00E87042">
        <w:rPr>
          <w:rFonts w:ascii="Times New Roman" w:hAnsi="Times New Roman" w:cs="Times New Roman"/>
          <w:color w:val="auto"/>
          <w:sz w:val="20"/>
          <w:szCs w:val="20"/>
        </w:rPr>
        <w:t xml:space="preserve">świadczenie </w:t>
      </w:r>
      <w:r w:rsidR="001A2D00" w:rsidRPr="00E87042">
        <w:rPr>
          <w:rFonts w:ascii="Times New Roman" w:hAnsi="Times New Roman" w:cs="Times New Roman"/>
          <w:color w:val="auto"/>
          <w:sz w:val="20"/>
          <w:szCs w:val="20"/>
        </w:rPr>
        <w:t xml:space="preserve">dotyczące podatku </w:t>
      </w:r>
      <w:r w:rsidR="002B50E8" w:rsidRPr="00E87042">
        <w:rPr>
          <w:rFonts w:ascii="Times New Roman" w:hAnsi="Times New Roman" w:cs="Times New Roman"/>
          <w:color w:val="auto"/>
          <w:sz w:val="20"/>
          <w:szCs w:val="20"/>
        </w:rPr>
        <w:t>VAT</w:t>
      </w:r>
      <w:r w:rsidR="008042A8" w:rsidRPr="00E87042">
        <w:rPr>
          <w:rFonts w:ascii="Times New Roman" w:hAnsi="Times New Roman" w:cs="Times New Roman"/>
          <w:color w:val="auto"/>
          <w:sz w:val="20"/>
          <w:szCs w:val="20"/>
        </w:rPr>
        <w:t>.</w:t>
      </w:r>
    </w:p>
    <w:p w:rsidR="00307A8D" w:rsidRPr="00E87042" w:rsidRDefault="00307A8D" w:rsidP="00307A8D">
      <w:pPr>
        <w:pStyle w:val="Default"/>
        <w:numPr>
          <w:ilvl w:val="0"/>
          <w:numId w:val="91"/>
        </w:numPr>
        <w:jc w:val="both"/>
        <w:rPr>
          <w:rFonts w:ascii="Times New Roman" w:hAnsi="Times New Roman" w:cs="Times New Roman"/>
          <w:color w:val="auto"/>
          <w:sz w:val="20"/>
          <w:szCs w:val="20"/>
        </w:rPr>
      </w:pPr>
      <w:r w:rsidRPr="00E87042">
        <w:rPr>
          <w:rFonts w:ascii="Times New Roman" w:hAnsi="Times New Roman" w:cs="Times New Roman"/>
          <w:color w:val="auto"/>
          <w:sz w:val="20"/>
          <w:szCs w:val="20"/>
        </w:rPr>
        <w:lastRenderedPageBreak/>
        <w:t>W przypadku niekompletnej dokumentacji lub błędów formalnych w złożonych dokumentach zgłoszeniowych Operator każdorazowo jednokrotnie, za pośrednictwem poczty elektronicznej wzywa Przedsiębiorcę do uzupełnienia braków</w:t>
      </w:r>
      <w:r w:rsidR="00B90B85" w:rsidRPr="00E87042">
        <w:rPr>
          <w:rFonts w:ascii="Times New Roman" w:hAnsi="Times New Roman" w:cs="Times New Roman"/>
          <w:color w:val="auto"/>
          <w:sz w:val="20"/>
          <w:szCs w:val="20"/>
        </w:rPr>
        <w:t>, poprawy błędów</w:t>
      </w:r>
      <w:r w:rsidRPr="00E87042">
        <w:rPr>
          <w:rFonts w:ascii="Times New Roman" w:hAnsi="Times New Roman" w:cs="Times New Roman"/>
          <w:color w:val="auto"/>
          <w:sz w:val="20"/>
          <w:szCs w:val="20"/>
        </w:rPr>
        <w:t xml:space="preserve"> bąd</w:t>
      </w:r>
      <w:r w:rsidR="00A75F45" w:rsidRPr="00E87042">
        <w:rPr>
          <w:rFonts w:ascii="Times New Roman" w:hAnsi="Times New Roman" w:cs="Times New Roman"/>
          <w:color w:val="auto"/>
          <w:sz w:val="20"/>
          <w:szCs w:val="20"/>
        </w:rPr>
        <w:t xml:space="preserve">ź do złożenia wyjaśnień. Termin </w:t>
      </w:r>
      <w:r w:rsidRPr="00E87042">
        <w:rPr>
          <w:rFonts w:ascii="Times New Roman" w:hAnsi="Times New Roman" w:cs="Times New Roman"/>
          <w:color w:val="auto"/>
          <w:sz w:val="20"/>
          <w:szCs w:val="20"/>
        </w:rPr>
        <w:t>na dokonanie tych czynności wyznacza Operator z zastrzeżeniem, że nie może być on krótszy niż 3 dni. Termin liczy się od dnia następującego po dniu wysłania wezwania przez Operatora.</w:t>
      </w:r>
    </w:p>
    <w:p w:rsidR="00307A8D" w:rsidRPr="00E87042" w:rsidRDefault="00307A8D" w:rsidP="00307A8D">
      <w:pPr>
        <w:pStyle w:val="Default"/>
        <w:numPr>
          <w:ilvl w:val="0"/>
          <w:numId w:val="91"/>
        </w:numPr>
        <w:jc w:val="both"/>
        <w:rPr>
          <w:rFonts w:ascii="Times New Roman" w:hAnsi="Times New Roman" w:cs="Times New Roman"/>
          <w:color w:val="auto"/>
          <w:sz w:val="20"/>
          <w:szCs w:val="20"/>
        </w:rPr>
      </w:pPr>
      <w:r w:rsidRPr="00E87042">
        <w:rPr>
          <w:rFonts w:ascii="Times New Roman" w:hAnsi="Times New Roman" w:cs="Times New Roman"/>
          <w:color w:val="auto"/>
          <w:sz w:val="20"/>
          <w:szCs w:val="20"/>
        </w:rPr>
        <w:t xml:space="preserve">W przypadku niedokonania bądź błędnego/niekompletnego dokonania poprawek/uzupełnień w terminie wskazanym przez Operatora dokumenty zgłoszeniowe zostaną odrzucone. </w:t>
      </w:r>
    </w:p>
    <w:p w:rsidR="00767B13" w:rsidRPr="00E87042" w:rsidRDefault="00767B13" w:rsidP="00767B13">
      <w:pPr>
        <w:pStyle w:val="Default"/>
        <w:numPr>
          <w:ilvl w:val="0"/>
          <w:numId w:val="91"/>
        </w:numPr>
        <w:jc w:val="both"/>
        <w:rPr>
          <w:rFonts w:ascii="Times New Roman" w:hAnsi="Times New Roman" w:cs="Times New Roman"/>
          <w:color w:val="auto"/>
          <w:sz w:val="20"/>
          <w:szCs w:val="20"/>
        </w:rPr>
      </w:pPr>
      <w:r w:rsidRPr="00E87042">
        <w:rPr>
          <w:rFonts w:ascii="Times New Roman" w:hAnsi="Times New Roman" w:cs="Times New Roman"/>
          <w:color w:val="auto"/>
          <w:sz w:val="20"/>
          <w:szCs w:val="20"/>
        </w:rPr>
        <w:t>Weryfikacja dokumentów zgłoszeniowych, w tym ewentualne wezwanie do uzupełnienia</w:t>
      </w:r>
      <w:r w:rsidR="00B90B85" w:rsidRPr="00E87042">
        <w:rPr>
          <w:rFonts w:ascii="Times New Roman" w:hAnsi="Times New Roman" w:cs="Times New Roman"/>
          <w:color w:val="auto"/>
          <w:sz w:val="20"/>
          <w:szCs w:val="20"/>
        </w:rPr>
        <w:t xml:space="preserve"> / poprawy błędów</w:t>
      </w:r>
      <w:r w:rsidRPr="00E87042">
        <w:rPr>
          <w:rFonts w:ascii="Times New Roman" w:hAnsi="Times New Roman" w:cs="Times New Roman"/>
          <w:color w:val="auto"/>
          <w:sz w:val="20"/>
          <w:szCs w:val="20"/>
        </w:rPr>
        <w:t xml:space="preserve">, zatwierdzenie dokumentów oraz </w:t>
      </w:r>
      <w:r w:rsidR="00443496" w:rsidRPr="00E87042">
        <w:rPr>
          <w:rFonts w:ascii="Times New Roman" w:hAnsi="Times New Roman" w:cs="Times New Roman"/>
          <w:color w:val="auto"/>
          <w:sz w:val="20"/>
          <w:szCs w:val="20"/>
        </w:rPr>
        <w:t>wezwanie do podpisania</w:t>
      </w:r>
      <w:r w:rsidRPr="00E87042">
        <w:rPr>
          <w:rFonts w:ascii="Times New Roman" w:hAnsi="Times New Roman" w:cs="Times New Roman"/>
          <w:color w:val="auto"/>
          <w:sz w:val="20"/>
          <w:szCs w:val="20"/>
        </w:rPr>
        <w:t xml:space="preserve"> Umowy wsparcia z Przedsiębiorcą lub odrzucenie dokumentów zgłoszeniowych, następuje niezwłocznie, w terminie do 20 dni od dnia złożenia dokumentów zgłoszeniowych przez Przedsiębiorcę u Operatora. Termin liczy się od dnia następującego po dniu złożenia dokumentów zgłoszeniowych do Operatora.</w:t>
      </w:r>
    </w:p>
    <w:p w:rsidR="00767B13" w:rsidRPr="00E87042" w:rsidRDefault="00767B13" w:rsidP="00767B13">
      <w:pPr>
        <w:pStyle w:val="Default"/>
        <w:numPr>
          <w:ilvl w:val="0"/>
          <w:numId w:val="91"/>
        </w:numPr>
        <w:jc w:val="both"/>
        <w:rPr>
          <w:rFonts w:ascii="Times New Roman" w:hAnsi="Times New Roman" w:cs="Times New Roman"/>
          <w:color w:val="auto"/>
          <w:sz w:val="20"/>
          <w:szCs w:val="20"/>
        </w:rPr>
      </w:pPr>
      <w:r w:rsidRPr="00E87042">
        <w:rPr>
          <w:rFonts w:ascii="Times New Roman" w:hAnsi="Times New Roman" w:cs="Times New Roman"/>
          <w:color w:val="auto"/>
          <w:sz w:val="20"/>
          <w:szCs w:val="20"/>
        </w:rPr>
        <w:t xml:space="preserve">Wezwanie Przedsiębiorcy do uzupełnienia </w:t>
      </w:r>
      <w:r w:rsidR="00A05F00" w:rsidRPr="00E87042">
        <w:rPr>
          <w:rFonts w:ascii="Times New Roman" w:hAnsi="Times New Roman" w:cs="Times New Roman"/>
          <w:color w:val="auto"/>
          <w:sz w:val="20"/>
          <w:szCs w:val="20"/>
        </w:rPr>
        <w:t xml:space="preserve">/ poprawy błędów </w:t>
      </w:r>
      <w:r w:rsidRPr="00E87042">
        <w:rPr>
          <w:rFonts w:ascii="Times New Roman" w:hAnsi="Times New Roman" w:cs="Times New Roman"/>
          <w:color w:val="auto"/>
          <w:sz w:val="20"/>
          <w:szCs w:val="20"/>
        </w:rPr>
        <w:t>nie wstrzymuje biegu terminu ani nie wydłuża terminu 20 dni na weryfikację dokumentów zgłoszeniowych u Operatora.</w:t>
      </w:r>
    </w:p>
    <w:p w:rsidR="00767B13" w:rsidRPr="00E87042" w:rsidRDefault="00767B13" w:rsidP="00767B13">
      <w:pPr>
        <w:pStyle w:val="Akapitzlist1"/>
        <w:numPr>
          <w:ilvl w:val="0"/>
          <w:numId w:val="91"/>
        </w:numPr>
        <w:spacing w:after="0" w:line="240" w:lineRule="auto"/>
        <w:jc w:val="both"/>
        <w:rPr>
          <w:rFonts w:ascii="Times New Roman" w:hAnsi="Times New Roman"/>
          <w:sz w:val="20"/>
          <w:szCs w:val="20"/>
        </w:rPr>
      </w:pPr>
      <w:r w:rsidRPr="00E87042">
        <w:rPr>
          <w:rFonts w:ascii="Times New Roman" w:hAnsi="Times New Roman"/>
          <w:sz w:val="20"/>
          <w:szCs w:val="20"/>
        </w:rPr>
        <w:t xml:space="preserve">Całość korespondencji pomiędzy Przedsiębiorcą a Operatorem odbywa się w oparciu o drogę elektroniczną. Przedsiębiorca jest zobligowany do podania w fiszce wniosku oraz w Formularzu zgłoszeniowym przedsiębiorcy adresu dla prawidłowo funkcjonującej i na bieżąco monitorowanej skrzynki e-mail. </w:t>
      </w:r>
    </w:p>
    <w:p w:rsidR="00767B13" w:rsidRPr="00E87042" w:rsidRDefault="00767B13" w:rsidP="00767B13">
      <w:pPr>
        <w:pStyle w:val="Default"/>
        <w:numPr>
          <w:ilvl w:val="0"/>
          <w:numId w:val="91"/>
        </w:numPr>
        <w:jc w:val="both"/>
        <w:rPr>
          <w:rFonts w:ascii="Times New Roman" w:hAnsi="Times New Roman" w:cs="Times New Roman"/>
          <w:color w:val="auto"/>
          <w:sz w:val="20"/>
          <w:szCs w:val="20"/>
        </w:rPr>
      </w:pPr>
      <w:r w:rsidRPr="00E87042">
        <w:rPr>
          <w:rFonts w:ascii="Times New Roman" w:hAnsi="Times New Roman" w:cs="Times New Roman"/>
          <w:color w:val="auto"/>
          <w:sz w:val="20"/>
          <w:szCs w:val="20"/>
        </w:rPr>
        <w:t xml:space="preserve">Operator jest zobowiązany do weryfikacji złożonych dokumentów zgłoszeniowych zgodnie z etapami wynikającymi z Karty weryfikacji dokumentów zgłoszeniowych. Stwierdzenie pierwszej nieprawidłowości, braku lub uchybienia w złożonych dokumentach nie może stanowić podstawy do zaniechania dalszej weryfikacji, chyba że zachodzą przesłanki do pozostawienia dokumentów zgłoszeniowych bez rozpatrzenia, zgodnie </w:t>
      </w:r>
      <w:r w:rsidR="00AB66C7" w:rsidRPr="00E87042">
        <w:rPr>
          <w:rFonts w:ascii="Times New Roman" w:hAnsi="Times New Roman" w:cs="Times New Roman"/>
          <w:color w:val="auto"/>
          <w:sz w:val="20"/>
          <w:szCs w:val="20"/>
        </w:rPr>
        <w:t xml:space="preserve">z ust. </w:t>
      </w:r>
      <w:r w:rsidR="00312836" w:rsidRPr="00E87042">
        <w:rPr>
          <w:rFonts w:ascii="Times New Roman" w:hAnsi="Times New Roman" w:cs="Times New Roman"/>
          <w:color w:val="auto"/>
          <w:sz w:val="20"/>
          <w:szCs w:val="20"/>
        </w:rPr>
        <w:t xml:space="preserve">9 pkt </w:t>
      </w:r>
      <w:r w:rsidR="00247B35" w:rsidRPr="00E87042">
        <w:rPr>
          <w:rFonts w:ascii="Times New Roman" w:hAnsi="Times New Roman" w:cs="Times New Roman"/>
          <w:color w:val="auto"/>
          <w:sz w:val="20"/>
          <w:szCs w:val="20"/>
        </w:rPr>
        <w:t>17</w:t>
      </w:r>
      <w:r w:rsidRPr="00E87042">
        <w:rPr>
          <w:rFonts w:ascii="Times New Roman" w:hAnsi="Times New Roman" w:cs="Times New Roman"/>
          <w:color w:val="auto"/>
          <w:sz w:val="20"/>
          <w:szCs w:val="20"/>
        </w:rPr>
        <w:t>.</w:t>
      </w:r>
    </w:p>
    <w:p w:rsidR="00767B13" w:rsidRPr="00E87042" w:rsidRDefault="00767B13" w:rsidP="00767B13">
      <w:pPr>
        <w:pStyle w:val="Default"/>
        <w:numPr>
          <w:ilvl w:val="0"/>
          <w:numId w:val="91"/>
        </w:numPr>
        <w:jc w:val="both"/>
        <w:rPr>
          <w:rFonts w:ascii="Times New Roman" w:hAnsi="Times New Roman" w:cs="Times New Roman"/>
          <w:color w:val="auto"/>
          <w:sz w:val="20"/>
          <w:szCs w:val="20"/>
        </w:rPr>
      </w:pPr>
      <w:r w:rsidRPr="00E87042">
        <w:rPr>
          <w:rFonts w:ascii="Times New Roman" w:hAnsi="Times New Roman" w:cs="Times New Roman"/>
          <w:color w:val="auto"/>
          <w:sz w:val="20"/>
          <w:szCs w:val="20"/>
        </w:rPr>
        <w:t xml:space="preserve">O wyniku weryfikacji Operator powiadamia Przedsiębiorcę niezwłocznie, za pośrednictwem poczty elektronicznej. Powiadomienie powinno nastąpić maksymalnie w następnym dniu roboczym po terminie wynikającym z zapisów </w:t>
      </w:r>
      <w:r w:rsidR="00AB66C7" w:rsidRPr="00E87042">
        <w:rPr>
          <w:rFonts w:ascii="Times New Roman" w:hAnsi="Times New Roman" w:cs="Times New Roman"/>
          <w:color w:val="auto"/>
          <w:sz w:val="20"/>
          <w:szCs w:val="20"/>
        </w:rPr>
        <w:t xml:space="preserve">w ust. </w:t>
      </w:r>
      <w:r w:rsidR="00247B35" w:rsidRPr="00E87042">
        <w:rPr>
          <w:rFonts w:ascii="Times New Roman" w:hAnsi="Times New Roman" w:cs="Times New Roman"/>
          <w:color w:val="auto"/>
          <w:sz w:val="20"/>
          <w:szCs w:val="20"/>
        </w:rPr>
        <w:t xml:space="preserve">9 pkt </w:t>
      </w:r>
      <w:r w:rsidR="00271A0B" w:rsidRPr="00E87042">
        <w:rPr>
          <w:rFonts w:ascii="Times New Roman" w:hAnsi="Times New Roman" w:cs="Times New Roman"/>
          <w:color w:val="auto"/>
          <w:sz w:val="20"/>
          <w:szCs w:val="20"/>
        </w:rPr>
        <w:t>5</w:t>
      </w:r>
      <w:r w:rsidR="00AB66C7" w:rsidRPr="00E87042">
        <w:rPr>
          <w:rFonts w:ascii="Times New Roman" w:hAnsi="Times New Roman" w:cs="Times New Roman"/>
          <w:color w:val="auto"/>
          <w:sz w:val="20"/>
          <w:szCs w:val="20"/>
        </w:rPr>
        <w:t>.</w:t>
      </w:r>
    </w:p>
    <w:p w:rsidR="00704B0F" w:rsidRPr="00E87042" w:rsidRDefault="00767B13" w:rsidP="00704B0F">
      <w:pPr>
        <w:pStyle w:val="Default"/>
        <w:numPr>
          <w:ilvl w:val="0"/>
          <w:numId w:val="91"/>
        </w:numPr>
        <w:jc w:val="both"/>
        <w:rPr>
          <w:rFonts w:ascii="Times New Roman" w:hAnsi="Times New Roman" w:cs="Times New Roman"/>
          <w:color w:val="auto"/>
          <w:sz w:val="20"/>
          <w:szCs w:val="20"/>
        </w:rPr>
      </w:pPr>
      <w:r w:rsidRPr="00E87042">
        <w:rPr>
          <w:rFonts w:ascii="Times New Roman" w:hAnsi="Times New Roman" w:cs="Times New Roman"/>
          <w:color w:val="auto"/>
          <w:sz w:val="20"/>
          <w:szCs w:val="20"/>
        </w:rPr>
        <w:t xml:space="preserve">W przypadku negatywnego wyniku weryfikacji </w:t>
      </w:r>
      <w:r w:rsidR="002C1225" w:rsidRPr="00E87042">
        <w:rPr>
          <w:rFonts w:ascii="Times New Roman" w:hAnsi="Times New Roman" w:cs="Times New Roman"/>
          <w:color w:val="auto"/>
          <w:sz w:val="20"/>
          <w:szCs w:val="20"/>
        </w:rPr>
        <w:t xml:space="preserve">dokumentów zgłoszeniowych lub pozostawienia ich bez rozpatrzenia </w:t>
      </w:r>
      <w:r w:rsidRPr="00E87042">
        <w:rPr>
          <w:rFonts w:ascii="Times New Roman" w:hAnsi="Times New Roman" w:cs="Times New Roman"/>
          <w:color w:val="auto"/>
          <w:sz w:val="20"/>
          <w:szCs w:val="20"/>
        </w:rPr>
        <w:t>Operator podaje szczegółowe, wyczerpujące uzasadnienie swojego stanowiska, ze wskazaniem konkretnych uchybień Przedsiębiorcy.</w:t>
      </w:r>
    </w:p>
    <w:p w:rsidR="00465659" w:rsidRPr="00E87042" w:rsidRDefault="00AB66C7">
      <w:pPr>
        <w:pStyle w:val="Default"/>
        <w:numPr>
          <w:ilvl w:val="0"/>
          <w:numId w:val="91"/>
        </w:numPr>
        <w:jc w:val="both"/>
        <w:rPr>
          <w:rFonts w:ascii="Times New Roman" w:hAnsi="Times New Roman" w:cs="Times New Roman"/>
          <w:color w:val="auto"/>
          <w:sz w:val="20"/>
          <w:szCs w:val="20"/>
        </w:rPr>
      </w:pPr>
      <w:r w:rsidRPr="00E87042">
        <w:rPr>
          <w:rFonts w:ascii="Times New Roman" w:hAnsi="Times New Roman" w:cs="Times New Roman"/>
          <w:color w:val="auto"/>
          <w:sz w:val="20"/>
          <w:szCs w:val="20"/>
        </w:rPr>
        <w:t>Złożone dokumenty zgłoszeniowe podlegają weryfikacji, w tym pod względem kwalifikowalności do udziału w Projekcie oraz kwalifikowalności kosztów wskazanych w Karcie Usługi.</w:t>
      </w:r>
    </w:p>
    <w:p w:rsidR="00465659" w:rsidRPr="00E87042" w:rsidRDefault="00AB66C7" w:rsidP="00833611">
      <w:pPr>
        <w:pStyle w:val="Default"/>
        <w:numPr>
          <w:ilvl w:val="0"/>
          <w:numId w:val="91"/>
        </w:numPr>
        <w:jc w:val="both"/>
        <w:rPr>
          <w:rFonts w:ascii="Times New Roman" w:hAnsi="Times New Roman" w:cs="Times New Roman"/>
          <w:color w:val="auto"/>
          <w:sz w:val="20"/>
          <w:szCs w:val="20"/>
        </w:rPr>
      </w:pPr>
      <w:r w:rsidRPr="00E87042">
        <w:rPr>
          <w:rFonts w:ascii="Times New Roman" w:hAnsi="Times New Roman" w:cs="Times New Roman"/>
          <w:color w:val="auto"/>
          <w:sz w:val="20"/>
          <w:szCs w:val="20"/>
        </w:rPr>
        <w:t>Operator ma prawo weryfikować załączoną do dokumentacji zgłoszeniowej Kartę Usługi wygenerowaną z BUR pod kątem poprawności jej sporządzenia</w:t>
      </w:r>
      <w:r w:rsidR="00717AF4" w:rsidRPr="00E87042">
        <w:rPr>
          <w:rFonts w:ascii="Times New Roman" w:hAnsi="Times New Roman" w:cs="Times New Roman"/>
          <w:color w:val="auto"/>
          <w:sz w:val="20"/>
          <w:szCs w:val="20"/>
        </w:rPr>
        <w:t>,</w:t>
      </w:r>
      <w:r w:rsidRPr="00E87042">
        <w:rPr>
          <w:rFonts w:ascii="Times New Roman" w:hAnsi="Times New Roman" w:cs="Times New Roman"/>
          <w:color w:val="auto"/>
          <w:sz w:val="20"/>
          <w:szCs w:val="20"/>
        </w:rPr>
        <w:t xml:space="preserve"> tj. zgodności z Załącznikiem nr 2 - Karta Usługi do Regulaminu Bazy Usług Rozwojowych dostępnym pod adresem: </w:t>
      </w:r>
      <w:r w:rsidR="00833611" w:rsidRPr="00E87042">
        <w:rPr>
          <w:rFonts w:ascii="Times New Roman" w:hAnsi="Times New Roman" w:cs="Times New Roman"/>
          <w:sz w:val="20"/>
          <w:szCs w:val="20"/>
        </w:rPr>
        <w:t>https://serwis-uslugirozwojowe.parp.gov.pl/informacje-o-bazie-uslug-rozwojowych#regulamin</w:t>
      </w:r>
    </w:p>
    <w:p w:rsidR="00465659" w:rsidRPr="00E87042" w:rsidRDefault="00AB66C7">
      <w:pPr>
        <w:pStyle w:val="Default"/>
        <w:numPr>
          <w:ilvl w:val="0"/>
          <w:numId w:val="91"/>
        </w:numPr>
        <w:jc w:val="both"/>
        <w:rPr>
          <w:rFonts w:ascii="Times New Roman" w:hAnsi="Times New Roman" w:cs="Times New Roman"/>
          <w:color w:val="auto"/>
          <w:sz w:val="20"/>
          <w:szCs w:val="20"/>
        </w:rPr>
      </w:pPr>
      <w:r w:rsidRPr="00E87042">
        <w:rPr>
          <w:rFonts w:ascii="Times New Roman" w:hAnsi="Times New Roman" w:cs="Times New Roman"/>
          <w:color w:val="auto"/>
          <w:sz w:val="20"/>
          <w:szCs w:val="20"/>
        </w:rPr>
        <w:t>Przedsiębiorca jest zobowiązany przedstawić uzasadnienie wyboru usługi rozwojowej w zakresie:</w:t>
      </w:r>
    </w:p>
    <w:p w:rsidR="00465659" w:rsidRPr="00E87042" w:rsidRDefault="00AB66C7">
      <w:pPr>
        <w:pStyle w:val="Default"/>
        <w:numPr>
          <w:ilvl w:val="0"/>
          <w:numId w:val="92"/>
        </w:numPr>
        <w:jc w:val="both"/>
        <w:rPr>
          <w:rFonts w:ascii="Times New Roman" w:hAnsi="Times New Roman" w:cs="Times New Roman"/>
          <w:color w:val="auto"/>
          <w:sz w:val="20"/>
          <w:szCs w:val="20"/>
        </w:rPr>
      </w:pPr>
      <w:r w:rsidRPr="00E87042">
        <w:rPr>
          <w:rFonts w:ascii="Times New Roman" w:hAnsi="Times New Roman" w:cs="Times New Roman"/>
          <w:color w:val="auto"/>
          <w:sz w:val="20"/>
          <w:szCs w:val="20"/>
        </w:rPr>
        <w:t>zgodności tematyki wybranej usługi z prowadzonym rodzajem działalności,</w:t>
      </w:r>
    </w:p>
    <w:p w:rsidR="00465659" w:rsidRPr="00E87042" w:rsidRDefault="00AB66C7">
      <w:pPr>
        <w:pStyle w:val="Default"/>
        <w:numPr>
          <w:ilvl w:val="0"/>
          <w:numId w:val="92"/>
        </w:numPr>
        <w:jc w:val="both"/>
        <w:rPr>
          <w:rFonts w:ascii="Times New Roman" w:hAnsi="Times New Roman" w:cs="Times New Roman"/>
          <w:color w:val="auto"/>
          <w:sz w:val="20"/>
          <w:szCs w:val="20"/>
        </w:rPr>
      </w:pPr>
      <w:r w:rsidRPr="00E87042">
        <w:rPr>
          <w:rFonts w:ascii="Times New Roman" w:hAnsi="Times New Roman" w:cs="Times New Roman"/>
          <w:color w:val="auto"/>
          <w:sz w:val="20"/>
          <w:szCs w:val="20"/>
        </w:rPr>
        <w:t>zgodności tematyki wybranej usługi z zajmowanym stanowiskiem pracy pracownika delegowanego na usługę,</w:t>
      </w:r>
    </w:p>
    <w:p w:rsidR="00465659" w:rsidRPr="00E87042" w:rsidRDefault="00AB66C7">
      <w:pPr>
        <w:pStyle w:val="Default"/>
        <w:numPr>
          <w:ilvl w:val="0"/>
          <w:numId w:val="92"/>
        </w:numPr>
        <w:jc w:val="both"/>
        <w:rPr>
          <w:rFonts w:ascii="Times New Roman" w:hAnsi="Times New Roman" w:cs="Times New Roman"/>
          <w:color w:val="auto"/>
          <w:sz w:val="20"/>
          <w:szCs w:val="20"/>
        </w:rPr>
      </w:pPr>
      <w:r w:rsidRPr="00E87042">
        <w:rPr>
          <w:rFonts w:ascii="Times New Roman" w:hAnsi="Times New Roman" w:cs="Times New Roman"/>
          <w:color w:val="auto"/>
          <w:sz w:val="20"/>
          <w:szCs w:val="20"/>
        </w:rPr>
        <w:t>zasadności wyboru usługi w aspekcie czasu trwania zatrudnienia pracownika delegowanego na usługę,</w:t>
      </w:r>
    </w:p>
    <w:p w:rsidR="00465659" w:rsidRPr="00E87042" w:rsidRDefault="00AB66C7">
      <w:pPr>
        <w:pStyle w:val="Default"/>
        <w:numPr>
          <w:ilvl w:val="0"/>
          <w:numId w:val="92"/>
        </w:numPr>
        <w:jc w:val="both"/>
        <w:rPr>
          <w:rFonts w:ascii="Times New Roman" w:hAnsi="Times New Roman" w:cs="Times New Roman"/>
          <w:color w:val="auto"/>
          <w:sz w:val="20"/>
          <w:szCs w:val="20"/>
        </w:rPr>
      </w:pPr>
      <w:r w:rsidRPr="00E87042">
        <w:rPr>
          <w:rFonts w:ascii="Times New Roman" w:hAnsi="Times New Roman" w:cs="Times New Roman"/>
          <w:color w:val="auto"/>
          <w:sz w:val="20"/>
          <w:szCs w:val="20"/>
        </w:rPr>
        <w:t>zasadności wyboru usługi w aspekcie aktualnych/przyszłych potrzeb przedsiębiorstwa i sposobu ich realizacji poprzez usługę,</w:t>
      </w:r>
    </w:p>
    <w:p w:rsidR="00465659" w:rsidRPr="00E87042" w:rsidRDefault="00AB66C7">
      <w:pPr>
        <w:pStyle w:val="Default"/>
        <w:numPr>
          <w:ilvl w:val="0"/>
          <w:numId w:val="92"/>
        </w:numPr>
        <w:jc w:val="both"/>
        <w:rPr>
          <w:rFonts w:ascii="Times New Roman" w:hAnsi="Times New Roman" w:cs="Times New Roman"/>
          <w:color w:val="auto"/>
          <w:sz w:val="20"/>
          <w:szCs w:val="20"/>
        </w:rPr>
      </w:pPr>
      <w:r w:rsidRPr="00E87042">
        <w:rPr>
          <w:rFonts w:ascii="Times New Roman" w:hAnsi="Times New Roman" w:cs="Times New Roman"/>
          <w:color w:val="auto"/>
          <w:sz w:val="20"/>
          <w:szCs w:val="20"/>
        </w:rPr>
        <w:t>celu biznesowego usługi - wymiernych korzyści</w:t>
      </w:r>
      <w:r w:rsidR="00AB11BF" w:rsidRPr="00E87042">
        <w:rPr>
          <w:rFonts w:ascii="Times New Roman" w:hAnsi="Times New Roman" w:cs="Times New Roman"/>
          <w:color w:val="auto"/>
          <w:sz w:val="20"/>
          <w:szCs w:val="20"/>
        </w:rPr>
        <w:t xml:space="preserve"> w sferze ekonomicznej i/ lub rynkowej,</w:t>
      </w:r>
      <w:r w:rsidRPr="00E87042">
        <w:rPr>
          <w:rFonts w:ascii="Times New Roman" w:hAnsi="Times New Roman" w:cs="Times New Roman"/>
          <w:color w:val="auto"/>
          <w:sz w:val="20"/>
          <w:szCs w:val="20"/>
        </w:rPr>
        <w:t xml:space="preserve"> jakie przedsiębiorstwo osiągnie w wyniku realizacji usługi. </w:t>
      </w:r>
    </w:p>
    <w:p w:rsidR="00C778D4" w:rsidRPr="00E87042" w:rsidRDefault="00AB66C7" w:rsidP="008300E5">
      <w:pPr>
        <w:pStyle w:val="Default"/>
        <w:numPr>
          <w:ilvl w:val="0"/>
          <w:numId w:val="91"/>
        </w:numPr>
        <w:jc w:val="both"/>
        <w:rPr>
          <w:rFonts w:ascii="Times New Roman" w:hAnsi="Times New Roman" w:cs="Times New Roman"/>
          <w:color w:val="auto"/>
          <w:sz w:val="20"/>
          <w:szCs w:val="20"/>
        </w:rPr>
      </w:pPr>
      <w:r w:rsidRPr="00E87042">
        <w:rPr>
          <w:rFonts w:ascii="Times New Roman" w:hAnsi="Times New Roman" w:cs="Times New Roman"/>
          <w:color w:val="auto"/>
          <w:sz w:val="20"/>
          <w:szCs w:val="20"/>
        </w:rPr>
        <w:t xml:space="preserve">Operator ma prawo odmówić udzielenia dofinansowania usługi, dla której ww. uzasadnienie nie wskazuje jednoznacznie, iż w wyniku jej przeprowadzenia nastąpi </w:t>
      </w:r>
      <w:r w:rsidR="00FF080A" w:rsidRPr="00E87042">
        <w:rPr>
          <w:rFonts w:ascii="Times New Roman" w:hAnsi="Times New Roman" w:cs="Times New Roman"/>
          <w:color w:val="auto"/>
          <w:sz w:val="20"/>
          <w:szCs w:val="20"/>
        </w:rPr>
        <w:t xml:space="preserve">osiągnięcie </w:t>
      </w:r>
      <w:r w:rsidR="00C778D4" w:rsidRPr="00E87042">
        <w:rPr>
          <w:rFonts w:ascii="Times New Roman" w:hAnsi="Times New Roman" w:cs="Times New Roman"/>
          <w:color w:val="auto"/>
          <w:sz w:val="20"/>
          <w:szCs w:val="20"/>
        </w:rPr>
        <w:t xml:space="preserve">określonego zestawu </w:t>
      </w:r>
      <w:r w:rsidR="00FF080A" w:rsidRPr="00E87042">
        <w:rPr>
          <w:rFonts w:ascii="Times New Roman" w:hAnsi="Times New Roman" w:cs="Times New Roman"/>
          <w:color w:val="auto"/>
          <w:sz w:val="20"/>
          <w:szCs w:val="20"/>
        </w:rPr>
        <w:t>efektów uczenia się i/lub ich potwierdzenie (</w:t>
      </w:r>
      <w:r w:rsidR="00C778D4" w:rsidRPr="00E87042">
        <w:rPr>
          <w:rFonts w:ascii="Times New Roman" w:hAnsi="Times New Roman" w:cs="Times New Roman"/>
          <w:color w:val="auto"/>
          <w:sz w:val="20"/>
          <w:szCs w:val="20"/>
        </w:rPr>
        <w:t xml:space="preserve">nabycie </w:t>
      </w:r>
      <w:r w:rsidR="00FF080A" w:rsidRPr="00E87042">
        <w:rPr>
          <w:rFonts w:ascii="Times New Roman" w:hAnsi="Times New Roman" w:cs="Times New Roman"/>
          <w:color w:val="auto"/>
          <w:sz w:val="20"/>
          <w:szCs w:val="20"/>
        </w:rPr>
        <w:t>kompetencji</w:t>
      </w:r>
      <w:r w:rsidR="00C778D4" w:rsidRPr="00E87042">
        <w:rPr>
          <w:rFonts w:ascii="Times New Roman" w:hAnsi="Times New Roman" w:cs="Times New Roman"/>
          <w:color w:val="auto"/>
          <w:sz w:val="20"/>
          <w:szCs w:val="20"/>
        </w:rPr>
        <w:t>/ kwalifikacji</w:t>
      </w:r>
      <w:r w:rsidR="00FF080A" w:rsidRPr="00E87042">
        <w:rPr>
          <w:rFonts w:ascii="Times New Roman" w:hAnsi="Times New Roman" w:cs="Times New Roman"/>
          <w:color w:val="auto"/>
          <w:sz w:val="20"/>
          <w:szCs w:val="20"/>
        </w:rPr>
        <w:t xml:space="preserve">) </w:t>
      </w:r>
      <w:r w:rsidRPr="00E87042">
        <w:rPr>
          <w:rFonts w:ascii="Times New Roman" w:hAnsi="Times New Roman" w:cs="Times New Roman"/>
          <w:color w:val="auto"/>
          <w:sz w:val="20"/>
          <w:szCs w:val="20"/>
        </w:rPr>
        <w:t xml:space="preserve"> Przedsiębiorcy i/lub jego pracowników, przekładając</w:t>
      </w:r>
      <w:r w:rsidR="00FF080A" w:rsidRPr="00E87042">
        <w:rPr>
          <w:rFonts w:ascii="Times New Roman" w:hAnsi="Times New Roman" w:cs="Times New Roman"/>
          <w:color w:val="auto"/>
          <w:sz w:val="20"/>
          <w:szCs w:val="20"/>
        </w:rPr>
        <w:t>ych</w:t>
      </w:r>
      <w:r w:rsidRPr="00E87042">
        <w:rPr>
          <w:rFonts w:ascii="Times New Roman" w:hAnsi="Times New Roman" w:cs="Times New Roman"/>
          <w:color w:val="auto"/>
          <w:sz w:val="20"/>
          <w:szCs w:val="20"/>
        </w:rPr>
        <w:t xml:space="preserve"> się na rozwój Przedsiębiorcy – realizację celu biznesowego Przedsiębiorcy.</w:t>
      </w:r>
      <w:r w:rsidR="00622EA8" w:rsidRPr="00E87042">
        <w:rPr>
          <w:rFonts w:ascii="Times New Roman" w:hAnsi="Times New Roman" w:cs="Times New Roman"/>
          <w:color w:val="auto"/>
          <w:sz w:val="20"/>
          <w:szCs w:val="20"/>
        </w:rPr>
        <w:t xml:space="preserve"> </w:t>
      </w:r>
      <w:r w:rsidR="00F81F5D" w:rsidRPr="00E87042">
        <w:rPr>
          <w:rFonts w:ascii="Times New Roman" w:hAnsi="Times New Roman" w:cs="Times New Roman"/>
          <w:color w:val="auto"/>
          <w:sz w:val="20"/>
          <w:szCs w:val="20"/>
        </w:rPr>
        <w:t xml:space="preserve">Poprzez efekty uczenia się należy rozumieć wiedzę, umiejętności oraz kompetencje społeczne nabyte w procesie uczenia się. </w:t>
      </w:r>
      <w:r w:rsidR="00C778D4" w:rsidRPr="00E87042">
        <w:rPr>
          <w:rFonts w:ascii="Times New Roman" w:hAnsi="Times New Roman" w:cs="Times New Roman"/>
          <w:color w:val="auto"/>
          <w:sz w:val="20"/>
          <w:szCs w:val="20"/>
        </w:rPr>
        <w:t>Jeżeli usługa</w:t>
      </w:r>
      <w:r w:rsidR="00DA664A" w:rsidRPr="00E87042">
        <w:rPr>
          <w:rFonts w:ascii="Times New Roman" w:hAnsi="Times New Roman" w:cs="Times New Roman"/>
          <w:color w:val="auto"/>
          <w:sz w:val="20"/>
          <w:szCs w:val="20"/>
        </w:rPr>
        <w:t xml:space="preserve"> </w:t>
      </w:r>
      <w:r w:rsidR="00C778D4" w:rsidRPr="00E87042">
        <w:rPr>
          <w:rFonts w:ascii="Times New Roman" w:hAnsi="Times New Roman" w:cs="Times New Roman"/>
          <w:color w:val="auto"/>
          <w:sz w:val="20"/>
          <w:szCs w:val="20"/>
        </w:rPr>
        <w:t>nie kończy się egzaminem</w:t>
      </w:r>
      <w:r w:rsidR="008300E5" w:rsidRPr="00E87042">
        <w:rPr>
          <w:rFonts w:ascii="Times New Roman" w:hAnsi="Times New Roman" w:cs="Times New Roman"/>
          <w:color w:val="auto"/>
          <w:sz w:val="20"/>
          <w:szCs w:val="20"/>
        </w:rPr>
        <w:t xml:space="preserve"> </w:t>
      </w:r>
      <w:r w:rsidR="00C778D4" w:rsidRPr="00E87042">
        <w:rPr>
          <w:rFonts w:ascii="Times New Roman" w:hAnsi="Times New Roman" w:cs="Times New Roman"/>
          <w:color w:val="auto"/>
          <w:sz w:val="20"/>
          <w:szCs w:val="20"/>
        </w:rPr>
        <w:t xml:space="preserve">/ nie zawiera egzaminu lub innej metody sprawdzenia, czy zakładane efekty uczenia się zostały osiągnięte, </w:t>
      </w:r>
      <w:r w:rsidR="00717AF4" w:rsidRPr="00E87042">
        <w:rPr>
          <w:rFonts w:ascii="Times New Roman" w:hAnsi="Times New Roman" w:cs="Times New Roman"/>
          <w:color w:val="auto"/>
          <w:sz w:val="20"/>
          <w:szCs w:val="20"/>
        </w:rPr>
        <w:t xml:space="preserve">uznaje się, że </w:t>
      </w:r>
      <w:r w:rsidR="00C778D4" w:rsidRPr="00E87042">
        <w:rPr>
          <w:rFonts w:ascii="Times New Roman" w:hAnsi="Times New Roman" w:cs="Times New Roman"/>
          <w:color w:val="auto"/>
          <w:sz w:val="20"/>
          <w:szCs w:val="20"/>
        </w:rPr>
        <w:t xml:space="preserve">nie ma </w:t>
      </w:r>
      <w:r w:rsidR="00717AF4" w:rsidRPr="00E87042">
        <w:rPr>
          <w:rFonts w:ascii="Times New Roman" w:hAnsi="Times New Roman" w:cs="Times New Roman"/>
          <w:color w:val="auto"/>
          <w:sz w:val="20"/>
          <w:szCs w:val="20"/>
        </w:rPr>
        <w:t xml:space="preserve">ona </w:t>
      </w:r>
      <w:r w:rsidR="00C778D4" w:rsidRPr="00E87042">
        <w:rPr>
          <w:rFonts w:ascii="Times New Roman" w:hAnsi="Times New Roman" w:cs="Times New Roman"/>
          <w:color w:val="auto"/>
          <w:sz w:val="20"/>
          <w:szCs w:val="20"/>
        </w:rPr>
        <w:t>na celu zdobycia kwalifikacji</w:t>
      </w:r>
      <w:r w:rsidR="00640871" w:rsidRPr="00E87042">
        <w:rPr>
          <w:rFonts w:ascii="Times New Roman" w:hAnsi="Times New Roman" w:cs="Times New Roman"/>
          <w:color w:val="auto"/>
          <w:sz w:val="20"/>
          <w:szCs w:val="20"/>
        </w:rPr>
        <w:t xml:space="preserve"> Dana usługa prowadzi do </w:t>
      </w:r>
      <w:r w:rsidR="00C778D4" w:rsidRPr="00E87042">
        <w:rPr>
          <w:rFonts w:ascii="Times New Roman" w:hAnsi="Times New Roman" w:cs="Times New Roman"/>
          <w:color w:val="auto"/>
          <w:sz w:val="20"/>
          <w:szCs w:val="20"/>
        </w:rPr>
        <w:t>nabycia kompetencji.</w:t>
      </w:r>
    </w:p>
    <w:p w:rsidR="00662A71" w:rsidRPr="00E87042" w:rsidRDefault="009B1C35" w:rsidP="00175657">
      <w:pPr>
        <w:pStyle w:val="Default"/>
        <w:numPr>
          <w:ilvl w:val="0"/>
          <w:numId w:val="91"/>
        </w:numPr>
        <w:jc w:val="both"/>
        <w:rPr>
          <w:rFonts w:ascii="Times New Roman" w:hAnsi="Times New Roman" w:cs="Times New Roman"/>
          <w:color w:val="auto"/>
          <w:sz w:val="20"/>
          <w:szCs w:val="20"/>
        </w:rPr>
      </w:pPr>
      <w:r w:rsidRPr="00E87042">
        <w:rPr>
          <w:rFonts w:ascii="Times New Roman" w:hAnsi="Times New Roman" w:cs="Times New Roman"/>
          <w:color w:val="auto"/>
          <w:sz w:val="20"/>
          <w:szCs w:val="20"/>
        </w:rPr>
        <w:lastRenderedPageBreak/>
        <w:t>P</w:t>
      </w:r>
      <w:r w:rsidR="00701954" w:rsidRPr="00E87042">
        <w:rPr>
          <w:rFonts w:ascii="Times New Roman" w:hAnsi="Times New Roman" w:cs="Times New Roman"/>
          <w:color w:val="auto"/>
          <w:sz w:val="20"/>
          <w:szCs w:val="20"/>
        </w:rPr>
        <w:t>rzed podpisaniem</w:t>
      </w:r>
      <w:r w:rsidR="00AB66C7" w:rsidRPr="00E87042">
        <w:rPr>
          <w:rFonts w:ascii="Times New Roman" w:hAnsi="Times New Roman" w:cs="Times New Roman"/>
          <w:color w:val="auto"/>
          <w:sz w:val="20"/>
          <w:szCs w:val="20"/>
        </w:rPr>
        <w:t xml:space="preserve"> umowy</w:t>
      </w:r>
      <w:r w:rsidR="00C33E27" w:rsidRPr="00E87042">
        <w:rPr>
          <w:rFonts w:ascii="Times New Roman" w:hAnsi="Times New Roman" w:cs="Times New Roman"/>
          <w:color w:val="auto"/>
          <w:sz w:val="20"/>
          <w:szCs w:val="20"/>
        </w:rPr>
        <w:t xml:space="preserve"> wsparcia z Operatorem</w:t>
      </w:r>
      <w:r w:rsidRPr="00E87042">
        <w:rPr>
          <w:rFonts w:ascii="Times New Roman" w:hAnsi="Times New Roman" w:cs="Times New Roman"/>
          <w:color w:val="auto"/>
          <w:sz w:val="20"/>
          <w:szCs w:val="20"/>
        </w:rPr>
        <w:t>, Przedsiębiorca</w:t>
      </w:r>
      <w:r w:rsidR="00A67F88" w:rsidRPr="00E87042">
        <w:rPr>
          <w:rFonts w:ascii="Times New Roman" w:hAnsi="Times New Roman" w:cs="Times New Roman"/>
          <w:color w:val="auto"/>
          <w:sz w:val="20"/>
          <w:szCs w:val="20"/>
        </w:rPr>
        <w:t xml:space="preserve"> </w:t>
      </w:r>
      <w:r w:rsidRPr="00E87042">
        <w:rPr>
          <w:rFonts w:ascii="Times New Roman" w:hAnsi="Times New Roman" w:cs="Times New Roman"/>
          <w:color w:val="auto"/>
          <w:sz w:val="20"/>
          <w:szCs w:val="20"/>
        </w:rPr>
        <w:t xml:space="preserve">jest </w:t>
      </w:r>
      <w:r w:rsidR="00AB66C7" w:rsidRPr="00E87042">
        <w:rPr>
          <w:rFonts w:ascii="Times New Roman" w:hAnsi="Times New Roman" w:cs="Times New Roman"/>
          <w:color w:val="auto"/>
          <w:sz w:val="20"/>
          <w:szCs w:val="20"/>
        </w:rPr>
        <w:t>zobowiązany przedstawić zaświadczenia potwierdzające brak zaległości w opłacaniu przez niego składek do ZUS/KRUS oraz podatków do US. Przedmiotowe zaświadczenia są ważne 3 miesiące</w:t>
      </w:r>
      <w:r w:rsidR="008300E5" w:rsidRPr="00E87042">
        <w:rPr>
          <w:rStyle w:val="Odwoanieprzypisudolnego"/>
          <w:color w:val="auto"/>
          <w:sz w:val="20"/>
          <w:szCs w:val="20"/>
        </w:rPr>
        <w:footnoteReference w:id="19"/>
      </w:r>
      <w:r w:rsidR="00AB66C7" w:rsidRPr="00E87042">
        <w:rPr>
          <w:rFonts w:ascii="Times New Roman" w:hAnsi="Times New Roman" w:cs="Times New Roman"/>
          <w:color w:val="auto"/>
          <w:sz w:val="20"/>
          <w:szCs w:val="20"/>
        </w:rPr>
        <w:t xml:space="preserve"> od dnia wystawienia i mogą zostać złożone w oryginale</w:t>
      </w:r>
      <w:r w:rsidR="00DE0C45" w:rsidRPr="00E87042">
        <w:rPr>
          <w:rFonts w:ascii="Times New Roman" w:hAnsi="Times New Roman" w:cs="Times New Roman"/>
          <w:color w:val="auto"/>
          <w:sz w:val="20"/>
          <w:szCs w:val="20"/>
        </w:rPr>
        <w:t>,</w:t>
      </w:r>
      <w:r w:rsidR="00AB66C7" w:rsidRPr="00E87042">
        <w:rPr>
          <w:rFonts w:ascii="Times New Roman" w:hAnsi="Times New Roman" w:cs="Times New Roman"/>
          <w:color w:val="auto"/>
          <w:sz w:val="20"/>
          <w:szCs w:val="20"/>
        </w:rPr>
        <w:t xml:space="preserve"> wygenerowane z systemu elektronicznego</w:t>
      </w:r>
      <w:r w:rsidR="00AB66C7" w:rsidRPr="00E87042">
        <w:rPr>
          <w:rStyle w:val="Odwoanieprzypisudolnego"/>
          <w:color w:val="auto"/>
          <w:sz w:val="20"/>
          <w:szCs w:val="20"/>
        </w:rPr>
        <w:footnoteReference w:id="20"/>
      </w:r>
      <w:r w:rsidR="00AB66C7" w:rsidRPr="00E87042">
        <w:rPr>
          <w:rFonts w:ascii="Times New Roman" w:hAnsi="Times New Roman" w:cs="Times New Roman"/>
          <w:color w:val="auto"/>
          <w:sz w:val="20"/>
          <w:szCs w:val="20"/>
        </w:rPr>
        <w:t xml:space="preserve"> lub w formie kopii potwierdzonej za zgodność z oryginałem. W przypadku przedsiębiorców prowadzących działalność gospodarczą w formie spółki cywilnej, zaświadczenie należy przedłożyć osobno dla spółki jako podatnika lub płatnika i osobno dla wspólników.</w:t>
      </w:r>
      <w:r w:rsidR="00175657" w:rsidRPr="00E87042">
        <w:rPr>
          <w:rFonts w:ascii="Times New Roman" w:hAnsi="Times New Roman" w:cs="Times New Roman"/>
          <w:color w:val="auto"/>
          <w:sz w:val="20"/>
          <w:szCs w:val="20"/>
        </w:rPr>
        <w:t xml:space="preserve"> </w:t>
      </w:r>
      <w:r w:rsidR="00662A71" w:rsidRPr="00E87042">
        <w:rPr>
          <w:rFonts w:ascii="Times New Roman" w:hAnsi="Times New Roman" w:cs="Times New Roman"/>
          <w:color w:val="auto"/>
          <w:sz w:val="20"/>
          <w:szCs w:val="20"/>
        </w:rPr>
        <w:t>W/w</w:t>
      </w:r>
      <w:r w:rsidR="008E0025" w:rsidRPr="00E87042">
        <w:rPr>
          <w:rFonts w:ascii="Times New Roman" w:hAnsi="Times New Roman" w:cs="Times New Roman"/>
          <w:color w:val="auto"/>
          <w:sz w:val="20"/>
          <w:szCs w:val="20"/>
        </w:rPr>
        <w:t xml:space="preserve"> zaświadczenia należy dostarczyć do Operatora w terminie do 10 dni od daty wezwania do uzupełnień na etapie podpisywania umowy (liczy się data wpływu dokumentów do Operatora). Brak przesłania zaświadczeń we wskazanym terminie stanowi podstawę do odstąpienia przez Operatora od podpisania z Przedsiębiorcą umowy wsparcia.</w:t>
      </w:r>
    </w:p>
    <w:p w:rsidR="00465659" w:rsidRPr="00E87042" w:rsidRDefault="00C42E71">
      <w:pPr>
        <w:pStyle w:val="Default"/>
        <w:numPr>
          <w:ilvl w:val="0"/>
          <w:numId w:val="91"/>
        </w:numPr>
        <w:jc w:val="both"/>
        <w:rPr>
          <w:rFonts w:ascii="Times New Roman" w:hAnsi="Times New Roman" w:cs="Times New Roman"/>
          <w:color w:val="auto"/>
          <w:sz w:val="20"/>
          <w:szCs w:val="20"/>
        </w:rPr>
      </w:pPr>
      <w:r w:rsidRPr="00E87042">
        <w:rPr>
          <w:rFonts w:ascii="Times New Roman" w:hAnsi="Times New Roman" w:cs="Times New Roman"/>
          <w:color w:val="auto"/>
          <w:sz w:val="20"/>
          <w:szCs w:val="20"/>
        </w:rPr>
        <w:t>Złożone dokumenty zgłoszeniowe</w:t>
      </w:r>
      <w:r w:rsidR="00AF56E7" w:rsidRPr="00E87042">
        <w:rPr>
          <w:rFonts w:ascii="Times New Roman" w:hAnsi="Times New Roman" w:cs="Times New Roman"/>
          <w:color w:val="auto"/>
          <w:sz w:val="20"/>
          <w:szCs w:val="20"/>
        </w:rPr>
        <w:t xml:space="preserve"> nie </w:t>
      </w:r>
      <w:r w:rsidRPr="00E87042">
        <w:rPr>
          <w:rFonts w:ascii="Times New Roman" w:hAnsi="Times New Roman" w:cs="Times New Roman"/>
          <w:color w:val="auto"/>
          <w:sz w:val="20"/>
          <w:szCs w:val="20"/>
        </w:rPr>
        <w:t>podlegają zwrotowi.</w:t>
      </w:r>
    </w:p>
    <w:p w:rsidR="00465659" w:rsidRPr="00E87042" w:rsidRDefault="00AB66C7">
      <w:pPr>
        <w:pStyle w:val="Default"/>
        <w:numPr>
          <w:ilvl w:val="0"/>
          <w:numId w:val="91"/>
        </w:numPr>
        <w:jc w:val="both"/>
        <w:rPr>
          <w:color w:val="auto"/>
          <w:sz w:val="20"/>
          <w:szCs w:val="20"/>
        </w:rPr>
      </w:pPr>
      <w:r w:rsidRPr="00E87042">
        <w:rPr>
          <w:rFonts w:ascii="Times New Roman" w:hAnsi="Times New Roman" w:cs="Times New Roman"/>
          <w:color w:val="auto"/>
          <w:sz w:val="20"/>
          <w:szCs w:val="20"/>
        </w:rPr>
        <w:t>Złożone przez Przedsiębiorcę dokumenty zgłoszeniowe Operator pozostawia bez rozpatrzenia w sytuacji:</w:t>
      </w:r>
    </w:p>
    <w:p w:rsidR="00465659" w:rsidRPr="00E87042" w:rsidRDefault="00AB66C7">
      <w:pPr>
        <w:pStyle w:val="Default"/>
        <w:numPr>
          <w:ilvl w:val="0"/>
          <w:numId w:val="95"/>
        </w:numPr>
        <w:jc w:val="both"/>
        <w:rPr>
          <w:color w:val="auto"/>
          <w:sz w:val="20"/>
          <w:szCs w:val="20"/>
        </w:rPr>
      </w:pPr>
      <w:r w:rsidRPr="00E87042">
        <w:rPr>
          <w:rFonts w:ascii="Times New Roman" w:hAnsi="Times New Roman" w:cs="Times New Roman"/>
          <w:color w:val="auto"/>
          <w:sz w:val="20"/>
          <w:szCs w:val="20"/>
        </w:rPr>
        <w:t>złożenia fiszki wniosku i dokumentów zgłoszeniowych niezgodnie z harmonogramem naboru;</w:t>
      </w:r>
    </w:p>
    <w:p w:rsidR="00465659" w:rsidRPr="00E87042" w:rsidRDefault="00AB66C7">
      <w:pPr>
        <w:pStyle w:val="Default"/>
        <w:numPr>
          <w:ilvl w:val="0"/>
          <w:numId w:val="95"/>
        </w:numPr>
        <w:jc w:val="both"/>
        <w:rPr>
          <w:color w:val="auto"/>
          <w:sz w:val="20"/>
          <w:szCs w:val="20"/>
        </w:rPr>
      </w:pPr>
      <w:r w:rsidRPr="00E87042">
        <w:rPr>
          <w:rFonts w:ascii="Times New Roman" w:hAnsi="Times New Roman" w:cs="Times New Roman"/>
          <w:color w:val="auto"/>
          <w:sz w:val="20"/>
          <w:szCs w:val="20"/>
        </w:rPr>
        <w:t>złożenia fiszki wniosku i</w:t>
      </w:r>
      <w:r w:rsidR="0047153D" w:rsidRPr="00E87042">
        <w:rPr>
          <w:rFonts w:ascii="Times New Roman" w:hAnsi="Times New Roman" w:cs="Times New Roman"/>
          <w:color w:val="auto"/>
          <w:sz w:val="20"/>
          <w:szCs w:val="20"/>
        </w:rPr>
        <w:t>/lub</w:t>
      </w:r>
      <w:r w:rsidRPr="00E87042">
        <w:rPr>
          <w:rFonts w:ascii="Times New Roman" w:hAnsi="Times New Roman" w:cs="Times New Roman"/>
          <w:color w:val="auto"/>
          <w:sz w:val="20"/>
          <w:szCs w:val="20"/>
        </w:rPr>
        <w:t xml:space="preserve"> dokumentów zgłoszeniowych niezgodnie z terminem, o którym mowa w </w:t>
      </w:r>
      <w:r w:rsidR="00C9614E" w:rsidRPr="00E87042">
        <w:rPr>
          <w:rFonts w:ascii="Times New Roman" w:hAnsi="Times New Roman" w:cs="Times New Roman"/>
          <w:color w:val="auto"/>
          <w:sz w:val="20"/>
          <w:szCs w:val="20"/>
        </w:rPr>
        <w:t>§</w:t>
      </w:r>
      <w:r w:rsidR="0047153D" w:rsidRPr="00E87042">
        <w:rPr>
          <w:rFonts w:ascii="Times New Roman" w:hAnsi="Times New Roman" w:cs="Times New Roman"/>
          <w:color w:val="auto"/>
          <w:sz w:val="20"/>
          <w:szCs w:val="20"/>
        </w:rPr>
        <w:t xml:space="preserve"> </w:t>
      </w:r>
      <w:r w:rsidR="00C9614E" w:rsidRPr="00E87042">
        <w:rPr>
          <w:rFonts w:ascii="Times New Roman" w:hAnsi="Times New Roman" w:cs="Times New Roman"/>
          <w:color w:val="auto"/>
          <w:sz w:val="20"/>
          <w:szCs w:val="20"/>
        </w:rPr>
        <w:t>2</w:t>
      </w:r>
      <w:r w:rsidR="00C9614E" w:rsidRPr="00E87042">
        <w:rPr>
          <w:rFonts w:ascii="Times New Roman" w:hAnsi="Times New Roman" w:cs="Times New Roman"/>
          <w:color w:val="FF0000"/>
          <w:sz w:val="20"/>
          <w:szCs w:val="20"/>
        </w:rPr>
        <w:t xml:space="preserve"> </w:t>
      </w:r>
      <w:r w:rsidRPr="00E87042">
        <w:rPr>
          <w:rFonts w:ascii="Times New Roman" w:hAnsi="Times New Roman" w:cs="Times New Roman"/>
          <w:color w:val="auto"/>
          <w:sz w:val="20"/>
          <w:szCs w:val="20"/>
        </w:rPr>
        <w:t xml:space="preserve">ust. 4 pkt </w:t>
      </w:r>
      <w:r w:rsidR="00A81CA3" w:rsidRPr="00E87042">
        <w:rPr>
          <w:rFonts w:ascii="Times New Roman" w:hAnsi="Times New Roman" w:cs="Times New Roman"/>
          <w:color w:val="auto"/>
          <w:sz w:val="20"/>
          <w:szCs w:val="20"/>
        </w:rPr>
        <w:t>3)</w:t>
      </w:r>
      <w:r w:rsidRPr="00E87042">
        <w:rPr>
          <w:rFonts w:ascii="Times New Roman" w:hAnsi="Times New Roman" w:cs="Times New Roman"/>
          <w:color w:val="auto"/>
          <w:sz w:val="20"/>
          <w:szCs w:val="20"/>
        </w:rPr>
        <w:t xml:space="preserve"> oraz</w:t>
      </w:r>
      <w:r w:rsidR="005A79A4" w:rsidRPr="00E87042">
        <w:rPr>
          <w:rFonts w:ascii="Times New Roman" w:hAnsi="Times New Roman" w:cs="Times New Roman"/>
          <w:color w:val="auto"/>
          <w:sz w:val="20"/>
          <w:szCs w:val="20"/>
        </w:rPr>
        <w:t xml:space="preserve"> pkt 4)</w:t>
      </w:r>
      <w:r w:rsidRPr="00E87042">
        <w:rPr>
          <w:rFonts w:ascii="Times New Roman" w:hAnsi="Times New Roman" w:cs="Times New Roman"/>
          <w:color w:val="auto"/>
          <w:sz w:val="20"/>
          <w:szCs w:val="20"/>
        </w:rPr>
        <w:t>;</w:t>
      </w:r>
    </w:p>
    <w:p w:rsidR="00465659" w:rsidRPr="00E87042" w:rsidRDefault="00AB66C7">
      <w:pPr>
        <w:pStyle w:val="Default"/>
        <w:numPr>
          <w:ilvl w:val="0"/>
          <w:numId w:val="95"/>
        </w:numPr>
        <w:jc w:val="both"/>
        <w:rPr>
          <w:color w:val="auto"/>
          <w:sz w:val="20"/>
          <w:szCs w:val="20"/>
        </w:rPr>
      </w:pPr>
      <w:r w:rsidRPr="00E87042">
        <w:rPr>
          <w:rFonts w:ascii="Times New Roman" w:hAnsi="Times New Roman" w:cs="Times New Roman"/>
          <w:color w:val="auto"/>
          <w:sz w:val="20"/>
          <w:szCs w:val="20"/>
        </w:rPr>
        <w:t xml:space="preserve">złożenia dokumentów zgłoszeniowych w terminie późniejszym niż 2 dni od dnia opublikowania przez Operatora listy fiszek wniosków, które mieszczą się </w:t>
      </w:r>
      <w:r w:rsidR="00C708C5" w:rsidRPr="00E87042">
        <w:rPr>
          <w:rFonts w:ascii="Times New Roman" w:hAnsi="Times New Roman" w:cs="Times New Roman"/>
          <w:color w:val="auto"/>
          <w:sz w:val="20"/>
          <w:szCs w:val="20"/>
        </w:rPr>
        <w:br/>
      </w:r>
      <w:r w:rsidRPr="00E87042">
        <w:rPr>
          <w:rFonts w:ascii="Times New Roman" w:hAnsi="Times New Roman" w:cs="Times New Roman"/>
          <w:color w:val="auto"/>
          <w:sz w:val="20"/>
          <w:szCs w:val="20"/>
        </w:rPr>
        <w:t xml:space="preserve">w </w:t>
      </w:r>
      <w:r w:rsidR="00822FE8" w:rsidRPr="00E87042">
        <w:rPr>
          <w:rFonts w:ascii="Times New Roman" w:hAnsi="Times New Roman" w:cs="Times New Roman"/>
          <w:color w:val="auto"/>
          <w:sz w:val="20"/>
          <w:szCs w:val="20"/>
        </w:rPr>
        <w:t>wartości dofinansowania</w:t>
      </w:r>
      <w:r w:rsidRPr="00E87042">
        <w:rPr>
          <w:rFonts w:ascii="Times New Roman" w:hAnsi="Times New Roman" w:cs="Times New Roman"/>
          <w:color w:val="auto"/>
          <w:sz w:val="20"/>
          <w:szCs w:val="20"/>
        </w:rPr>
        <w:t>. Termin liczy się od dnia następującego po dniu opublikowania listy fiszek wniosków</w:t>
      </w:r>
      <w:r w:rsidR="00D337E5" w:rsidRPr="00E87042">
        <w:rPr>
          <w:rFonts w:ascii="Times New Roman" w:hAnsi="Times New Roman" w:cs="Times New Roman"/>
          <w:color w:val="auto"/>
          <w:sz w:val="20"/>
          <w:szCs w:val="20"/>
        </w:rPr>
        <w:t xml:space="preserve"> </w:t>
      </w:r>
      <w:r w:rsidR="00D337E5" w:rsidRPr="00E87042">
        <w:rPr>
          <w:rFonts w:ascii="Times New Roman" w:hAnsi="Times New Roman" w:cs="Times New Roman"/>
          <w:sz w:val="20"/>
          <w:szCs w:val="20"/>
        </w:rPr>
        <w:t>(dwa dni od opublikowania listy podstawowej lub dwa dni od opublikowania listy ostatecznej)</w:t>
      </w:r>
      <w:r w:rsidRPr="00E87042">
        <w:rPr>
          <w:rFonts w:ascii="Times New Roman" w:hAnsi="Times New Roman" w:cs="Times New Roman"/>
          <w:color w:val="auto"/>
          <w:sz w:val="20"/>
          <w:szCs w:val="20"/>
        </w:rPr>
        <w:t>;</w:t>
      </w:r>
    </w:p>
    <w:p w:rsidR="00465659" w:rsidRPr="00E87042" w:rsidRDefault="00AB66C7">
      <w:pPr>
        <w:pStyle w:val="Default"/>
        <w:numPr>
          <w:ilvl w:val="0"/>
          <w:numId w:val="95"/>
        </w:numPr>
        <w:jc w:val="both"/>
        <w:rPr>
          <w:color w:val="auto"/>
          <w:sz w:val="20"/>
          <w:szCs w:val="20"/>
        </w:rPr>
      </w:pPr>
      <w:r w:rsidRPr="00E87042">
        <w:rPr>
          <w:rFonts w:ascii="Times New Roman" w:hAnsi="Times New Roman" w:cs="Times New Roman"/>
          <w:color w:val="auto"/>
          <w:sz w:val="20"/>
          <w:szCs w:val="20"/>
        </w:rPr>
        <w:t>braku tożsamości fiszki wniosku z dokumentami zgłoszeniowymi pod względem NIP Przedsiębiorcy, liczby osób kierowanych na usługę/usługi</w:t>
      </w:r>
      <w:r w:rsidR="0039700B" w:rsidRPr="00E87042">
        <w:rPr>
          <w:rStyle w:val="Odwoanieprzypisudolnego"/>
          <w:color w:val="auto"/>
          <w:sz w:val="20"/>
          <w:szCs w:val="20"/>
        </w:rPr>
        <w:footnoteReference w:id="21"/>
      </w:r>
      <w:r w:rsidRPr="00E87042">
        <w:rPr>
          <w:rFonts w:ascii="Times New Roman" w:hAnsi="Times New Roman" w:cs="Times New Roman"/>
          <w:color w:val="auto"/>
          <w:sz w:val="20"/>
          <w:szCs w:val="20"/>
        </w:rPr>
        <w:t>, wartości netto usługi/usług, numeru usługi/usług rozwojowych;</w:t>
      </w:r>
    </w:p>
    <w:p w:rsidR="00465659" w:rsidRPr="00E87042" w:rsidRDefault="00AB66C7">
      <w:pPr>
        <w:pStyle w:val="Default"/>
        <w:numPr>
          <w:ilvl w:val="0"/>
          <w:numId w:val="95"/>
        </w:numPr>
        <w:jc w:val="both"/>
        <w:rPr>
          <w:color w:val="auto"/>
          <w:sz w:val="20"/>
          <w:szCs w:val="20"/>
        </w:rPr>
      </w:pPr>
      <w:r w:rsidRPr="00E87042">
        <w:rPr>
          <w:rFonts w:ascii="Times New Roman" w:hAnsi="Times New Roman" w:cs="Times New Roman"/>
          <w:color w:val="auto"/>
          <w:sz w:val="20"/>
          <w:szCs w:val="20"/>
        </w:rPr>
        <w:t>elektronicznego podpisania fiszki wniosku przez osobę/osoby inne niż upoważnione do reprezentowania Przedsiębiorcy zgodnie z KRS/CEIDG</w:t>
      </w:r>
      <w:r w:rsidR="00717AF4" w:rsidRPr="00E87042">
        <w:rPr>
          <w:rFonts w:ascii="Times New Roman" w:hAnsi="Times New Roman" w:cs="Times New Roman"/>
          <w:color w:val="auto"/>
          <w:sz w:val="20"/>
          <w:szCs w:val="20"/>
        </w:rPr>
        <w:t>/</w:t>
      </w:r>
      <w:r w:rsidRPr="00E87042">
        <w:rPr>
          <w:rFonts w:ascii="Times New Roman" w:hAnsi="Times New Roman" w:cs="Times New Roman"/>
          <w:color w:val="auto"/>
          <w:sz w:val="20"/>
          <w:szCs w:val="20"/>
        </w:rPr>
        <w:t xml:space="preserve">; </w:t>
      </w:r>
    </w:p>
    <w:p w:rsidR="00465659" w:rsidRPr="00E87042" w:rsidRDefault="00AB66C7">
      <w:pPr>
        <w:pStyle w:val="Default"/>
        <w:numPr>
          <w:ilvl w:val="0"/>
          <w:numId w:val="95"/>
        </w:numPr>
        <w:jc w:val="both"/>
        <w:rPr>
          <w:color w:val="auto"/>
          <w:sz w:val="20"/>
          <w:szCs w:val="20"/>
        </w:rPr>
      </w:pPr>
      <w:r w:rsidRPr="00E87042">
        <w:rPr>
          <w:rFonts w:ascii="Times New Roman" w:hAnsi="Times New Roman" w:cs="Times New Roman"/>
          <w:color w:val="auto"/>
          <w:sz w:val="20"/>
          <w:szCs w:val="20"/>
        </w:rPr>
        <w:t>niezłożenia Formularza zgłoszeniowego przedsiębiorcy</w:t>
      </w:r>
      <w:r w:rsidR="009B684F" w:rsidRPr="00E87042">
        <w:rPr>
          <w:rFonts w:ascii="Times New Roman" w:hAnsi="Times New Roman" w:cs="Times New Roman"/>
          <w:color w:val="auto"/>
          <w:sz w:val="20"/>
          <w:szCs w:val="20"/>
        </w:rPr>
        <w:t>;</w:t>
      </w:r>
    </w:p>
    <w:p w:rsidR="00465659" w:rsidRPr="00E87042" w:rsidRDefault="00AB66C7">
      <w:pPr>
        <w:pStyle w:val="Default"/>
        <w:numPr>
          <w:ilvl w:val="0"/>
          <w:numId w:val="95"/>
        </w:numPr>
        <w:jc w:val="both"/>
        <w:rPr>
          <w:color w:val="auto"/>
          <w:sz w:val="20"/>
          <w:szCs w:val="20"/>
        </w:rPr>
      </w:pPr>
      <w:r w:rsidRPr="00E87042">
        <w:rPr>
          <w:rFonts w:ascii="Times New Roman" w:hAnsi="Times New Roman" w:cs="Times New Roman"/>
          <w:color w:val="auto"/>
          <w:sz w:val="20"/>
          <w:szCs w:val="20"/>
        </w:rPr>
        <w:t>niezłożenia Formularza zgłoszeniowego osoby kierowanej na usługę</w:t>
      </w:r>
      <w:r w:rsidR="009B684F" w:rsidRPr="00E87042">
        <w:rPr>
          <w:rFonts w:ascii="Times New Roman" w:hAnsi="Times New Roman" w:cs="Times New Roman"/>
          <w:color w:val="auto"/>
          <w:sz w:val="20"/>
          <w:szCs w:val="20"/>
        </w:rPr>
        <w:t>;</w:t>
      </w:r>
    </w:p>
    <w:p w:rsidR="007515FD" w:rsidRPr="00E87042" w:rsidRDefault="007515FD">
      <w:pPr>
        <w:pStyle w:val="Default"/>
        <w:numPr>
          <w:ilvl w:val="0"/>
          <w:numId w:val="95"/>
        </w:numPr>
        <w:jc w:val="both"/>
        <w:rPr>
          <w:color w:val="auto"/>
          <w:sz w:val="20"/>
          <w:szCs w:val="20"/>
        </w:rPr>
      </w:pPr>
      <w:r w:rsidRPr="00E87042">
        <w:rPr>
          <w:rFonts w:ascii="Times New Roman" w:hAnsi="Times New Roman" w:cs="Times New Roman"/>
          <w:color w:val="auto"/>
          <w:sz w:val="20"/>
          <w:szCs w:val="20"/>
        </w:rPr>
        <w:t xml:space="preserve">złożenia dokumentów zgłoszeniowych na nieobowiązujących wzorach u danego Operatora; </w:t>
      </w:r>
    </w:p>
    <w:p w:rsidR="00465659" w:rsidRPr="00E87042" w:rsidRDefault="00AB66C7">
      <w:pPr>
        <w:pStyle w:val="Default"/>
        <w:numPr>
          <w:ilvl w:val="0"/>
          <w:numId w:val="95"/>
        </w:numPr>
        <w:jc w:val="both"/>
        <w:rPr>
          <w:color w:val="auto"/>
          <w:sz w:val="20"/>
          <w:szCs w:val="20"/>
        </w:rPr>
      </w:pPr>
      <w:r w:rsidRPr="00E87042">
        <w:rPr>
          <w:rFonts w:ascii="Times New Roman" w:hAnsi="Times New Roman" w:cs="Times New Roman"/>
          <w:color w:val="auto"/>
          <w:sz w:val="20"/>
          <w:szCs w:val="20"/>
        </w:rPr>
        <w:t xml:space="preserve">braku profilu </w:t>
      </w:r>
      <w:r w:rsidR="00CA2FD8" w:rsidRPr="00E87042">
        <w:rPr>
          <w:rFonts w:ascii="Times New Roman" w:hAnsi="Times New Roman" w:cs="Times New Roman"/>
          <w:color w:val="auto"/>
          <w:sz w:val="20"/>
          <w:szCs w:val="20"/>
        </w:rPr>
        <w:t xml:space="preserve">Przedsiębiorstwa </w:t>
      </w:r>
      <w:r w:rsidRPr="00E87042">
        <w:rPr>
          <w:rFonts w:ascii="Times New Roman" w:hAnsi="Times New Roman" w:cs="Times New Roman"/>
          <w:color w:val="auto"/>
          <w:sz w:val="20"/>
          <w:szCs w:val="20"/>
        </w:rPr>
        <w:t>w BUR</w:t>
      </w:r>
      <w:r w:rsidR="009B684F" w:rsidRPr="00E87042">
        <w:rPr>
          <w:rFonts w:ascii="Times New Roman" w:hAnsi="Times New Roman" w:cs="Times New Roman"/>
          <w:color w:val="auto"/>
          <w:sz w:val="20"/>
          <w:szCs w:val="20"/>
        </w:rPr>
        <w:t>;</w:t>
      </w:r>
    </w:p>
    <w:p w:rsidR="00465659" w:rsidRPr="00E87042" w:rsidRDefault="00AB66C7" w:rsidP="001A3E23">
      <w:pPr>
        <w:pStyle w:val="Default"/>
        <w:numPr>
          <w:ilvl w:val="0"/>
          <w:numId w:val="95"/>
        </w:numPr>
        <w:jc w:val="both"/>
        <w:rPr>
          <w:color w:val="auto"/>
          <w:sz w:val="20"/>
          <w:szCs w:val="20"/>
        </w:rPr>
      </w:pPr>
      <w:r w:rsidRPr="00E87042">
        <w:rPr>
          <w:rFonts w:ascii="Times New Roman" w:hAnsi="Times New Roman" w:cs="Times New Roman"/>
          <w:color w:val="auto"/>
          <w:sz w:val="20"/>
          <w:szCs w:val="20"/>
        </w:rPr>
        <w:t xml:space="preserve">braku profilu </w:t>
      </w:r>
      <w:r w:rsidR="00100907" w:rsidRPr="00E87042">
        <w:rPr>
          <w:rFonts w:ascii="Times New Roman" w:hAnsi="Times New Roman" w:cs="Times New Roman"/>
          <w:color w:val="auto"/>
          <w:sz w:val="20"/>
          <w:szCs w:val="20"/>
        </w:rPr>
        <w:t>Użytkownika</w:t>
      </w:r>
      <w:r w:rsidR="00CA2FD8" w:rsidRPr="00E87042">
        <w:rPr>
          <w:rFonts w:ascii="Times New Roman" w:hAnsi="Times New Roman" w:cs="Times New Roman"/>
          <w:color w:val="auto"/>
          <w:sz w:val="20"/>
          <w:szCs w:val="20"/>
        </w:rPr>
        <w:t xml:space="preserve"> </w:t>
      </w:r>
      <w:r w:rsidRPr="00E87042">
        <w:rPr>
          <w:rFonts w:ascii="Times New Roman" w:hAnsi="Times New Roman" w:cs="Times New Roman"/>
          <w:color w:val="auto"/>
          <w:sz w:val="20"/>
          <w:szCs w:val="20"/>
        </w:rPr>
        <w:t>w BUR</w:t>
      </w:r>
      <w:r w:rsidR="00100907" w:rsidRPr="00E87042">
        <w:rPr>
          <w:rFonts w:ascii="Times New Roman" w:hAnsi="Times New Roman" w:cs="Times New Roman"/>
          <w:color w:val="auto"/>
          <w:sz w:val="20"/>
          <w:szCs w:val="20"/>
        </w:rPr>
        <w:t>, tj.</w:t>
      </w:r>
      <w:r w:rsidRPr="00E87042">
        <w:rPr>
          <w:rFonts w:ascii="Times New Roman" w:hAnsi="Times New Roman" w:cs="Times New Roman"/>
          <w:color w:val="auto"/>
          <w:sz w:val="20"/>
          <w:szCs w:val="20"/>
        </w:rPr>
        <w:t xml:space="preserve"> osoby kierowanej na usługę</w:t>
      </w:r>
      <w:r w:rsidR="009B684F" w:rsidRPr="00E87042">
        <w:rPr>
          <w:rFonts w:ascii="Times New Roman" w:hAnsi="Times New Roman" w:cs="Times New Roman"/>
          <w:color w:val="auto"/>
          <w:sz w:val="20"/>
          <w:szCs w:val="20"/>
        </w:rPr>
        <w:t>.</w:t>
      </w:r>
    </w:p>
    <w:p w:rsidR="00465659" w:rsidRPr="00E87042" w:rsidRDefault="00AB66C7">
      <w:pPr>
        <w:pStyle w:val="Default"/>
        <w:numPr>
          <w:ilvl w:val="0"/>
          <w:numId w:val="91"/>
        </w:numPr>
        <w:jc w:val="both"/>
        <w:rPr>
          <w:rFonts w:ascii="Times New Roman" w:hAnsi="Times New Roman" w:cs="Times New Roman"/>
          <w:color w:val="auto"/>
          <w:sz w:val="20"/>
          <w:szCs w:val="20"/>
        </w:rPr>
      </w:pPr>
      <w:r w:rsidRPr="00E87042">
        <w:rPr>
          <w:rFonts w:ascii="Times New Roman" w:hAnsi="Times New Roman" w:cs="Times New Roman"/>
          <w:color w:val="auto"/>
          <w:sz w:val="20"/>
          <w:szCs w:val="20"/>
        </w:rPr>
        <w:t>W przypadku pozostawienia dokumentów zgłoszeniowych bez rozpatrzenia Operator nie dokonuje ich dalszej weryfikacji. O pozostawieniu dokumentów zgłoszeniowych bez rozpatrzenia Operator niezwłocznie informuje Przedsiębiorcę. Przedsiębiorcy przysługuje odwołanie od pozostawienia dokumentów zgłoszeniowych bez rozpatrzenia</w:t>
      </w:r>
      <w:r w:rsidR="00774AA7" w:rsidRPr="00E87042">
        <w:rPr>
          <w:rFonts w:ascii="Times New Roman" w:hAnsi="Times New Roman" w:cs="Times New Roman"/>
          <w:color w:val="auto"/>
          <w:sz w:val="20"/>
          <w:szCs w:val="20"/>
        </w:rPr>
        <w:t xml:space="preserve"> na zasadach określonych w § 3</w:t>
      </w:r>
      <w:r w:rsidRPr="00E87042">
        <w:rPr>
          <w:rFonts w:ascii="Times New Roman" w:hAnsi="Times New Roman" w:cs="Times New Roman"/>
          <w:color w:val="auto"/>
          <w:sz w:val="20"/>
          <w:szCs w:val="20"/>
        </w:rPr>
        <w:t xml:space="preserve">. </w:t>
      </w:r>
    </w:p>
    <w:p w:rsidR="00465659" w:rsidRPr="00E87042" w:rsidRDefault="00B36D16">
      <w:pPr>
        <w:pStyle w:val="Default"/>
        <w:numPr>
          <w:ilvl w:val="0"/>
          <w:numId w:val="91"/>
        </w:numPr>
        <w:jc w:val="both"/>
        <w:rPr>
          <w:rFonts w:ascii="Times New Roman" w:hAnsi="Times New Roman" w:cs="Times New Roman"/>
          <w:color w:val="auto"/>
          <w:sz w:val="20"/>
          <w:szCs w:val="20"/>
        </w:rPr>
      </w:pPr>
      <w:r w:rsidRPr="00E87042">
        <w:rPr>
          <w:rFonts w:ascii="Times New Roman" w:hAnsi="Times New Roman" w:cs="Times New Roman"/>
          <w:color w:val="auto"/>
          <w:sz w:val="20"/>
          <w:szCs w:val="20"/>
        </w:rPr>
        <w:t>W przypadku kilku Formularzy os</w:t>
      </w:r>
      <w:r w:rsidR="003F21E3" w:rsidRPr="00E87042">
        <w:rPr>
          <w:rFonts w:ascii="Times New Roman" w:hAnsi="Times New Roman" w:cs="Times New Roman"/>
          <w:color w:val="auto"/>
          <w:sz w:val="20"/>
          <w:szCs w:val="20"/>
        </w:rPr>
        <w:t>ó</w:t>
      </w:r>
      <w:r w:rsidRPr="00E87042">
        <w:rPr>
          <w:rFonts w:ascii="Times New Roman" w:hAnsi="Times New Roman" w:cs="Times New Roman"/>
          <w:color w:val="auto"/>
          <w:sz w:val="20"/>
          <w:szCs w:val="20"/>
        </w:rPr>
        <w:t>b kierowan</w:t>
      </w:r>
      <w:r w:rsidR="003F21E3" w:rsidRPr="00E87042">
        <w:rPr>
          <w:rFonts w:ascii="Times New Roman" w:hAnsi="Times New Roman" w:cs="Times New Roman"/>
          <w:color w:val="auto"/>
          <w:sz w:val="20"/>
          <w:szCs w:val="20"/>
        </w:rPr>
        <w:t>ych</w:t>
      </w:r>
      <w:r w:rsidR="006906B0" w:rsidRPr="00E87042">
        <w:rPr>
          <w:rFonts w:ascii="Times New Roman" w:hAnsi="Times New Roman" w:cs="Times New Roman"/>
          <w:color w:val="auto"/>
          <w:sz w:val="20"/>
          <w:szCs w:val="20"/>
        </w:rPr>
        <w:t xml:space="preserve"> </w:t>
      </w:r>
      <w:r w:rsidR="00AF56E7" w:rsidRPr="00E87042">
        <w:rPr>
          <w:rFonts w:ascii="Times New Roman" w:hAnsi="Times New Roman" w:cs="Times New Roman"/>
          <w:color w:val="auto"/>
          <w:sz w:val="20"/>
          <w:szCs w:val="20"/>
        </w:rPr>
        <w:t>na </w:t>
      </w:r>
      <w:r w:rsidRPr="00E87042">
        <w:rPr>
          <w:rFonts w:ascii="Times New Roman" w:hAnsi="Times New Roman" w:cs="Times New Roman"/>
          <w:color w:val="auto"/>
          <w:sz w:val="20"/>
          <w:szCs w:val="20"/>
        </w:rPr>
        <w:t>usługę rozwojową składanych przez jednego Przedsiębiorcę</w:t>
      </w:r>
      <w:r w:rsidR="00AF56E7" w:rsidRPr="00E87042">
        <w:rPr>
          <w:rFonts w:ascii="Times New Roman" w:hAnsi="Times New Roman" w:cs="Times New Roman"/>
          <w:color w:val="auto"/>
          <w:sz w:val="20"/>
          <w:szCs w:val="20"/>
        </w:rPr>
        <w:t xml:space="preserve"> w </w:t>
      </w:r>
      <w:r w:rsidRPr="00E87042">
        <w:rPr>
          <w:rFonts w:ascii="Times New Roman" w:hAnsi="Times New Roman" w:cs="Times New Roman"/>
          <w:color w:val="auto"/>
          <w:sz w:val="20"/>
          <w:szCs w:val="20"/>
        </w:rPr>
        <w:t xml:space="preserve">ramach jednego zgłoszenia, błąd skutkujący </w:t>
      </w:r>
      <w:proofErr w:type="spellStart"/>
      <w:r w:rsidRPr="00E87042">
        <w:rPr>
          <w:rFonts w:ascii="Times New Roman" w:hAnsi="Times New Roman" w:cs="Times New Roman"/>
          <w:color w:val="auto"/>
          <w:sz w:val="20"/>
          <w:szCs w:val="20"/>
        </w:rPr>
        <w:t>niekwalifikowalnością</w:t>
      </w:r>
      <w:proofErr w:type="spellEnd"/>
      <w:r w:rsidRPr="00E87042">
        <w:rPr>
          <w:rFonts w:ascii="Times New Roman" w:hAnsi="Times New Roman" w:cs="Times New Roman"/>
          <w:color w:val="auto"/>
          <w:sz w:val="20"/>
          <w:szCs w:val="20"/>
        </w:rPr>
        <w:t xml:space="preserve"> do udziału w </w:t>
      </w:r>
      <w:r w:rsidR="00ED094F" w:rsidRPr="00E87042">
        <w:rPr>
          <w:rFonts w:ascii="Times New Roman" w:hAnsi="Times New Roman" w:cs="Times New Roman"/>
          <w:color w:val="auto"/>
          <w:sz w:val="20"/>
          <w:szCs w:val="20"/>
        </w:rPr>
        <w:t>usłudze rozwojowej</w:t>
      </w:r>
      <w:r w:rsidRPr="00E87042">
        <w:rPr>
          <w:rFonts w:ascii="Times New Roman" w:hAnsi="Times New Roman" w:cs="Times New Roman"/>
          <w:color w:val="auto"/>
          <w:sz w:val="20"/>
          <w:szCs w:val="20"/>
        </w:rPr>
        <w:t>, stwierdzony</w:t>
      </w:r>
      <w:r w:rsidR="00AF56E7" w:rsidRPr="00E87042">
        <w:rPr>
          <w:rFonts w:ascii="Times New Roman" w:hAnsi="Times New Roman" w:cs="Times New Roman"/>
          <w:color w:val="auto"/>
          <w:sz w:val="20"/>
          <w:szCs w:val="20"/>
        </w:rPr>
        <w:t xml:space="preserve"> w </w:t>
      </w:r>
      <w:r w:rsidR="00ED094F" w:rsidRPr="00E87042">
        <w:rPr>
          <w:rFonts w:ascii="Times New Roman" w:hAnsi="Times New Roman" w:cs="Times New Roman"/>
          <w:color w:val="auto"/>
          <w:sz w:val="20"/>
          <w:szCs w:val="20"/>
        </w:rPr>
        <w:t>danym</w:t>
      </w:r>
      <w:r w:rsidRPr="00E87042">
        <w:rPr>
          <w:rFonts w:ascii="Times New Roman" w:hAnsi="Times New Roman" w:cs="Times New Roman"/>
          <w:color w:val="auto"/>
          <w:sz w:val="20"/>
          <w:szCs w:val="20"/>
        </w:rPr>
        <w:t xml:space="preserve"> Formularzu osoby kierowanej</w:t>
      </w:r>
      <w:r w:rsidR="00AF56E7" w:rsidRPr="00E87042">
        <w:rPr>
          <w:rFonts w:ascii="Times New Roman" w:hAnsi="Times New Roman" w:cs="Times New Roman"/>
          <w:color w:val="auto"/>
          <w:sz w:val="20"/>
          <w:szCs w:val="20"/>
        </w:rPr>
        <w:t xml:space="preserve"> na </w:t>
      </w:r>
      <w:r w:rsidRPr="00E87042">
        <w:rPr>
          <w:rFonts w:ascii="Times New Roman" w:hAnsi="Times New Roman" w:cs="Times New Roman"/>
          <w:color w:val="auto"/>
          <w:sz w:val="20"/>
          <w:szCs w:val="20"/>
        </w:rPr>
        <w:t>usługę rozwojową</w:t>
      </w:r>
      <w:r w:rsidR="00AF56E7" w:rsidRPr="00E87042">
        <w:rPr>
          <w:rFonts w:ascii="Times New Roman" w:hAnsi="Times New Roman" w:cs="Times New Roman"/>
          <w:color w:val="auto"/>
          <w:sz w:val="20"/>
          <w:szCs w:val="20"/>
        </w:rPr>
        <w:t xml:space="preserve"> nie </w:t>
      </w:r>
      <w:r w:rsidRPr="00E87042">
        <w:rPr>
          <w:rFonts w:ascii="Times New Roman" w:hAnsi="Times New Roman" w:cs="Times New Roman"/>
          <w:color w:val="auto"/>
          <w:sz w:val="20"/>
          <w:szCs w:val="20"/>
        </w:rPr>
        <w:t>oznacza odrzucenia całej dokumentacji zgłoszeniowej Przedsiębiorcy</w:t>
      </w:r>
      <w:r w:rsidR="00B32799" w:rsidRPr="00E87042">
        <w:rPr>
          <w:rFonts w:ascii="Times New Roman" w:hAnsi="Times New Roman" w:cs="Times New Roman"/>
          <w:color w:val="auto"/>
          <w:sz w:val="20"/>
          <w:szCs w:val="20"/>
        </w:rPr>
        <w:t>.</w:t>
      </w:r>
    </w:p>
    <w:p w:rsidR="00465659" w:rsidRPr="00E87042" w:rsidRDefault="00E376FF">
      <w:pPr>
        <w:pStyle w:val="Default"/>
        <w:numPr>
          <w:ilvl w:val="0"/>
          <w:numId w:val="91"/>
        </w:numPr>
        <w:jc w:val="both"/>
        <w:rPr>
          <w:rFonts w:ascii="Times New Roman" w:hAnsi="Times New Roman" w:cs="Times New Roman"/>
          <w:color w:val="auto"/>
          <w:sz w:val="20"/>
          <w:szCs w:val="20"/>
        </w:rPr>
      </w:pPr>
      <w:r w:rsidRPr="00E87042">
        <w:rPr>
          <w:rFonts w:ascii="Times New Roman" w:hAnsi="Times New Roman" w:cs="Times New Roman"/>
          <w:color w:val="auto"/>
          <w:sz w:val="20"/>
          <w:szCs w:val="20"/>
        </w:rPr>
        <w:t xml:space="preserve">W przypadku kilku usług rozwojowych składanych przez jednego Przedsiębiorcę w ramach jednego zgłoszenia, błąd skutkujący </w:t>
      </w:r>
      <w:proofErr w:type="spellStart"/>
      <w:r w:rsidRPr="00E87042">
        <w:rPr>
          <w:rFonts w:ascii="Times New Roman" w:hAnsi="Times New Roman" w:cs="Times New Roman"/>
          <w:color w:val="auto"/>
          <w:sz w:val="20"/>
          <w:szCs w:val="20"/>
        </w:rPr>
        <w:t>niekwalifikowalnością</w:t>
      </w:r>
      <w:proofErr w:type="spellEnd"/>
      <w:r w:rsidRPr="00E87042">
        <w:rPr>
          <w:rFonts w:ascii="Times New Roman" w:hAnsi="Times New Roman" w:cs="Times New Roman"/>
          <w:color w:val="auto"/>
          <w:sz w:val="20"/>
          <w:szCs w:val="20"/>
        </w:rPr>
        <w:t xml:space="preserve"> stwierdzony w odniesieniu do </w:t>
      </w:r>
      <w:r w:rsidR="0092138E" w:rsidRPr="00E87042">
        <w:rPr>
          <w:rFonts w:ascii="Times New Roman" w:hAnsi="Times New Roman" w:cs="Times New Roman"/>
          <w:color w:val="auto"/>
          <w:sz w:val="20"/>
          <w:szCs w:val="20"/>
        </w:rPr>
        <w:t>danej</w:t>
      </w:r>
      <w:r w:rsidRPr="00E87042">
        <w:rPr>
          <w:rFonts w:ascii="Times New Roman" w:hAnsi="Times New Roman" w:cs="Times New Roman"/>
          <w:color w:val="auto"/>
          <w:sz w:val="20"/>
          <w:szCs w:val="20"/>
        </w:rPr>
        <w:t> usługi rozwojowej oznacza odrzuceni</w:t>
      </w:r>
      <w:r w:rsidR="000314E6" w:rsidRPr="00E87042">
        <w:rPr>
          <w:rFonts w:ascii="Times New Roman" w:hAnsi="Times New Roman" w:cs="Times New Roman"/>
          <w:color w:val="auto"/>
          <w:sz w:val="20"/>
          <w:szCs w:val="20"/>
        </w:rPr>
        <w:t>e</w:t>
      </w:r>
      <w:r w:rsidRPr="00E87042">
        <w:rPr>
          <w:rFonts w:ascii="Times New Roman" w:hAnsi="Times New Roman" w:cs="Times New Roman"/>
          <w:color w:val="auto"/>
          <w:sz w:val="20"/>
          <w:szCs w:val="20"/>
        </w:rPr>
        <w:t xml:space="preserve"> dokumentacji zgłoszeniowej Przedsiębiorcy</w:t>
      </w:r>
      <w:r w:rsidR="000314E6" w:rsidRPr="00E87042">
        <w:rPr>
          <w:rFonts w:ascii="Times New Roman" w:hAnsi="Times New Roman" w:cs="Times New Roman"/>
          <w:color w:val="auto"/>
          <w:sz w:val="20"/>
          <w:szCs w:val="20"/>
        </w:rPr>
        <w:t xml:space="preserve"> jedynie w zakresie tej usługi</w:t>
      </w:r>
      <w:r w:rsidRPr="00E87042">
        <w:rPr>
          <w:rFonts w:ascii="Times New Roman" w:hAnsi="Times New Roman" w:cs="Times New Roman"/>
          <w:color w:val="auto"/>
          <w:sz w:val="20"/>
          <w:szCs w:val="20"/>
        </w:rPr>
        <w:t>.</w:t>
      </w:r>
    </w:p>
    <w:p w:rsidR="00465659" w:rsidRPr="00E87042" w:rsidRDefault="00B32799">
      <w:pPr>
        <w:pStyle w:val="Default"/>
        <w:numPr>
          <w:ilvl w:val="0"/>
          <w:numId w:val="91"/>
        </w:numPr>
        <w:jc w:val="both"/>
        <w:rPr>
          <w:rFonts w:ascii="Times New Roman" w:hAnsi="Times New Roman" w:cs="Times New Roman"/>
          <w:color w:val="auto"/>
          <w:sz w:val="20"/>
          <w:szCs w:val="20"/>
        </w:rPr>
      </w:pPr>
      <w:r w:rsidRPr="00E87042">
        <w:rPr>
          <w:rFonts w:ascii="Times New Roman" w:hAnsi="Times New Roman" w:cs="Times New Roman"/>
          <w:color w:val="auto"/>
          <w:sz w:val="20"/>
          <w:szCs w:val="20"/>
        </w:rPr>
        <w:t>W przypadku</w:t>
      </w:r>
      <w:r w:rsidR="0047329B" w:rsidRPr="00E87042">
        <w:rPr>
          <w:rFonts w:ascii="Times New Roman" w:hAnsi="Times New Roman" w:cs="Times New Roman"/>
          <w:color w:val="auto"/>
          <w:sz w:val="20"/>
          <w:szCs w:val="20"/>
        </w:rPr>
        <w:t xml:space="preserve"> podania nieprawdziwych danych</w:t>
      </w:r>
      <w:r w:rsidR="00AF56E7" w:rsidRPr="00E87042">
        <w:rPr>
          <w:rFonts w:ascii="Times New Roman" w:hAnsi="Times New Roman" w:cs="Times New Roman"/>
          <w:color w:val="auto"/>
          <w:sz w:val="20"/>
          <w:szCs w:val="20"/>
        </w:rPr>
        <w:t xml:space="preserve"> w </w:t>
      </w:r>
      <w:r w:rsidR="0047329B" w:rsidRPr="00E87042">
        <w:rPr>
          <w:rFonts w:ascii="Times New Roman" w:hAnsi="Times New Roman" w:cs="Times New Roman"/>
          <w:color w:val="auto"/>
          <w:sz w:val="20"/>
          <w:szCs w:val="20"/>
        </w:rPr>
        <w:t>dokumentach zgłoszeniowych</w:t>
      </w:r>
      <w:r w:rsidRPr="00E87042">
        <w:rPr>
          <w:rFonts w:ascii="Times New Roman" w:hAnsi="Times New Roman" w:cs="Times New Roman"/>
          <w:color w:val="auto"/>
          <w:sz w:val="20"/>
          <w:szCs w:val="20"/>
        </w:rPr>
        <w:t>,</w:t>
      </w:r>
      <w:r w:rsidR="0047329B" w:rsidRPr="00E87042">
        <w:rPr>
          <w:rFonts w:ascii="Times New Roman" w:hAnsi="Times New Roman" w:cs="Times New Roman"/>
          <w:color w:val="auto"/>
          <w:sz w:val="20"/>
          <w:szCs w:val="20"/>
        </w:rPr>
        <w:t xml:space="preserve"> Przedsiębiorca </w:t>
      </w:r>
      <w:r w:rsidR="00A3530A" w:rsidRPr="00E87042">
        <w:rPr>
          <w:rFonts w:ascii="Times New Roman" w:hAnsi="Times New Roman" w:cs="Times New Roman"/>
          <w:color w:val="auto"/>
          <w:sz w:val="20"/>
          <w:szCs w:val="20"/>
        </w:rPr>
        <w:t xml:space="preserve">nie </w:t>
      </w:r>
      <w:r w:rsidR="0047329B" w:rsidRPr="00E87042">
        <w:rPr>
          <w:rFonts w:ascii="Times New Roman" w:hAnsi="Times New Roman" w:cs="Times New Roman"/>
          <w:color w:val="auto"/>
          <w:sz w:val="20"/>
          <w:szCs w:val="20"/>
        </w:rPr>
        <w:t>zostanie zakwalifikowany do projektu</w:t>
      </w:r>
      <w:r w:rsidR="0047153D" w:rsidRPr="00E87042">
        <w:rPr>
          <w:rFonts w:ascii="Times New Roman" w:hAnsi="Times New Roman" w:cs="Times New Roman"/>
          <w:color w:val="auto"/>
          <w:sz w:val="20"/>
          <w:szCs w:val="20"/>
        </w:rPr>
        <w:t>.</w:t>
      </w:r>
    </w:p>
    <w:p w:rsidR="00465659" w:rsidRPr="00E87042" w:rsidRDefault="00C42E71">
      <w:pPr>
        <w:pStyle w:val="Default"/>
        <w:numPr>
          <w:ilvl w:val="0"/>
          <w:numId w:val="91"/>
        </w:numPr>
        <w:jc w:val="both"/>
        <w:rPr>
          <w:rFonts w:ascii="Times New Roman" w:hAnsi="Times New Roman" w:cs="Times New Roman"/>
          <w:color w:val="auto"/>
          <w:sz w:val="20"/>
          <w:szCs w:val="20"/>
        </w:rPr>
      </w:pPr>
      <w:r w:rsidRPr="00E87042">
        <w:rPr>
          <w:rFonts w:ascii="Times New Roman" w:hAnsi="Times New Roman" w:cs="Times New Roman"/>
          <w:color w:val="auto"/>
          <w:sz w:val="20"/>
          <w:szCs w:val="20"/>
        </w:rPr>
        <w:lastRenderedPageBreak/>
        <w:t>Jeżeli fakt podania nieprawdziwych danych</w:t>
      </w:r>
      <w:r w:rsidR="00AF56E7" w:rsidRPr="00E87042">
        <w:rPr>
          <w:rFonts w:ascii="Times New Roman" w:hAnsi="Times New Roman" w:cs="Times New Roman"/>
          <w:color w:val="auto"/>
          <w:sz w:val="20"/>
          <w:szCs w:val="20"/>
        </w:rPr>
        <w:t xml:space="preserve"> w </w:t>
      </w:r>
      <w:r w:rsidRPr="00E87042">
        <w:rPr>
          <w:rFonts w:ascii="Times New Roman" w:hAnsi="Times New Roman" w:cs="Times New Roman"/>
          <w:color w:val="auto"/>
          <w:sz w:val="20"/>
          <w:szCs w:val="20"/>
        </w:rPr>
        <w:t>dokumentach zgłoszeniowych zostanie stwierdzony</w:t>
      </w:r>
      <w:r w:rsidR="00AF56E7" w:rsidRPr="00E87042">
        <w:rPr>
          <w:rFonts w:ascii="Times New Roman" w:hAnsi="Times New Roman" w:cs="Times New Roman"/>
          <w:color w:val="auto"/>
          <w:sz w:val="20"/>
          <w:szCs w:val="20"/>
        </w:rPr>
        <w:t xml:space="preserve"> na </w:t>
      </w:r>
      <w:r w:rsidRPr="00E87042">
        <w:rPr>
          <w:rFonts w:ascii="Times New Roman" w:hAnsi="Times New Roman" w:cs="Times New Roman"/>
          <w:color w:val="auto"/>
          <w:sz w:val="20"/>
          <w:szCs w:val="20"/>
        </w:rPr>
        <w:t>etapie uczestnictwa</w:t>
      </w:r>
      <w:r w:rsidR="00AF56E7" w:rsidRPr="00E87042">
        <w:rPr>
          <w:rFonts w:ascii="Times New Roman" w:hAnsi="Times New Roman" w:cs="Times New Roman"/>
          <w:color w:val="auto"/>
          <w:sz w:val="20"/>
          <w:szCs w:val="20"/>
        </w:rPr>
        <w:t xml:space="preserve"> w </w:t>
      </w:r>
      <w:r w:rsidRPr="00E87042">
        <w:rPr>
          <w:rFonts w:ascii="Times New Roman" w:hAnsi="Times New Roman" w:cs="Times New Roman"/>
          <w:color w:val="auto"/>
          <w:sz w:val="20"/>
          <w:szCs w:val="20"/>
        </w:rPr>
        <w:t>projekcie</w:t>
      </w:r>
      <w:r w:rsidR="00AA0D46" w:rsidRPr="00E87042">
        <w:rPr>
          <w:rFonts w:ascii="Times New Roman" w:hAnsi="Times New Roman" w:cs="Times New Roman"/>
          <w:color w:val="auto"/>
          <w:sz w:val="20"/>
          <w:szCs w:val="20"/>
        </w:rPr>
        <w:t>,</w:t>
      </w:r>
      <w:r w:rsidRPr="00E87042">
        <w:rPr>
          <w:rFonts w:ascii="Times New Roman" w:hAnsi="Times New Roman" w:cs="Times New Roman"/>
          <w:color w:val="auto"/>
          <w:sz w:val="20"/>
          <w:szCs w:val="20"/>
        </w:rPr>
        <w:t xml:space="preserve"> </w:t>
      </w:r>
      <w:r w:rsidR="00982F0D" w:rsidRPr="00E87042">
        <w:rPr>
          <w:rFonts w:ascii="Times New Roman" w:hAnsi="Times New Roman" w:cs="Times New Roman"/>
          <w:color w:val="auto"/>
          <w:sz w:val="20"/>
          <w:szCs w:val="20"/>
        </w:rPr>
        <w:t>koszty udziału</w:t>
      </w:r>
      <w:r w:rsidR="00AF56E7" w:rsidRPr="00E87042">
        <w:rPr>
          <w:rFonts w:ascii="Times New Roman" w:hAnsi="Times New Roman" w:cs="Times New Roman"/>
          <w:color w:val="auto"/>
          <w:sz w:val="20"/>
          <w:szCs w:val="20"/>
        </w:rPr>
        <w:t xml:space="preserve"> w </w:t>
      </w:r>
      <w:r w:rsidR="00982F0D" w:rsidRPr="00E87042">
        <w:rPr>
          <w:rFonts w:ascii="Times New Roman" w:hAnsi="Times New Roman" w:cs="Times New Roman"/>
          <w:color w:val="auto"/>
          <w:sz w:val="20"/>
          <w:szCs w:val="20"/>
        </w:rPr>
        <w:t>usłudze zostaną uznane</w:t>
      </w:r>
      <w:r w:rsidR="00AF56E7" w:rsidRPr="00E87042">
        <w:rPr>
          <w:rFonts w:ascii="Times New Roman" w:hAnsi="Times New Roman" w:cs="Times New Roman"/>
          <w:color w:val="auto"/>
          <w:sz w:val="20"/>
          <w:szCs w:val="20"/>
        </w:rPr>
        <w:t xml:space="preserve"> za </w:t>
      </w:r>
      <w:r w:rsidR="00982F0D" w:rsidRPr="00E87042">
        <w:rPr>
          <w:rFonts w:ascii="Times New Roman" w:hAnsi="Times New Roman" w:cs="Times New Roman"/>
          <w:color w:val="auto"/>
          <w:sz w:val="20"/>
          <w:szCs w:val="20"/>
        </w:rPr>
        <w:t>niekwalifikowalne</w:t>
      </w:r>
      <w:r w:rsidR="00774AA7" w:rsidRPr="00E87042">
        <w:rPr>
          <w:rFonts w:ascii="Times New Roman" w:hAnsi="Times New Roman" w:cs="Times New Roman"/>
          <w:color w:val="auto"/>
          <w:sz w:val="20"/>
          <w:szCs w:val="20"/>
        </w:rPr>
        <w:t>,</w:t>
      </w:r>
      <w:r w:rsidR="00AF56E7" w:rsidRPr="00E87042">
        <w:rPr>
          <w:rFonts w:ascii="Times New Roman" w:hAnsi="Times New Roman" w:cs="Times New Roman"/>
          <w:color w:val="auto"/>
          <w:sz w:val="20"/>
          <w:szCs w:val="20"/>
        </w:rPr>
        <w:t xml:space="preserve"> a </w:t>
      </w:r>
      <w:r w:rsidR="00982F0D" w:rsidRPr="00E87042">
        <w:rPr>
          <w:rFonts w:ascii="Times New Roman" w:hAnsi="Times New Roman" w:cs="Times New Roman"/>
          <w:color w:val="auto"/>
          <w:sz w:val="20"/>
          <w:szCs w:val="20"/>
        </w:rPr>
        <w:t>umowa wsparcia zostanie rozwiązana</w:t>
      </w:r>
      <w:r w:rsidRPr="00E87042">
        <w:rPr>
          <w:rFonts w:ascii="Times New Roman" w:hAnsi="Times New Roman" w:cs="Times New Roman"/>
          <w:color w:val="auto"/>
          <w:sz w:val="20"/>
          <w:szCs w:val="20"/>
        </w:rPr>
        <w:t>.</w:t>
      </w:r>
    </w:p>
    <w:p w:rsidR="00465659" w:rsidRPr="00E87042" w:rsidRDefault="008E2667">
      <w:pPr>
        <w:pStyle w:val="Default"/>
        <w:numPr>
          <w:ilvl w:val="0"/>
          <w:numId w:val="91"/>
        </w:numPr>
        <w:jc w:val="both"/>
        <w:rPr>
          <w:rFonts w:ascii="Times New Roman" w:hAnsi="Times New Roman" w:cs="Times New Roman"/>
          <w:color w:val="auto"/>
          <w:sz w:val="20"/>
          <w:szCs w:val="20"/>
        </w:rPr>
      </w:pPr>
      <w:r w:rsidRPr="00E87042">
        <w:rPr>
          <w:rFonts w:ascii="Times New Roman" w:hAnsi="Times New Roman" w:cs="Times New Roman"/>
          <w:color w:val="auto"/>
          <w:sz w:val="20"/>
          <w:szCs w:val="20"/>
        </w:rPr>
        <w:t>Przedsiębiorca</w:t>
      </w:r>
      <w:r w:rsidR="00AF56E7" w:rsidRPr="00E87042">
        <w:rPr>
          <w:rFonts w:ascii="Times New Roman" w:hAnsi="Times New Roman" w:cs="Times New Roman"/>
          <w:color w:val="auto"/>
          <w:sz w:val="20"/>
          <w:szCs w:val="20"/>
        </w:rPr>
        <w:t xml:space="preserve"> nie </w:t>
      </w:r>
      <w:r w:rsidRPr="00E87042">
        <w:rPr>
          <w:rFonts w:ascii="Times New Roman" w:hAnsi="Times New Roman" w:cs="Times New Roman"/>
          <w:color w:val="auto"/>
          <w:sz w:val="20"/>
          <w:szCs w:val="20"/>
        </w:rPr>
        <w:t>może równocześnie ubiegać się</w:t>
      </w:r>
      <w:r w:rsidR="00AF56E7" w:rsidRPr="00E87042">
        <w:rPr>
          <w:rFonts w:ascii="Times New Roman" w:hAnsi="Times New Roman" w:cs="Times New Roman"/>
          <w:color w:val="auto"/>
          <w:sz w:val="20"/>
          <w:szCs w:val="20"/>
        </w:rPr>
        <w:t xml:space="preserve"> o </w:t>
      </w:r>
      <w:r w:rsidRPr="00E87042">
        <w:rPr>
          <w:rFonts w:ascii="Times New Roman" w:hAnsi="Times New Roman" w:cs="Times New Roman"/>
          <w:color w:val="auto"/>
          <w:sz w:val="20"/>
          <w:szCs w:val="20"/>
        </w:rPr>
        <w:t>dofinansowanie identycznych usług rozwojowych dla tych samych pracowników</w:t>
      </w:r>
      <w:r w:rsidR="00AF56E7" w:rsidRPr="00E87042">
        <w:rPr>
          <w:rFonts w:ascii="Times New Roman" w:hAnsi="Times New Roman" w:cs="Times New Roman"/>
          <w:color w:val="auto"/>
          <w:sz w:val="20"/>
          <w:szCs w:val="20"/>
        </w:rPr>
        <w:t xml:space="preserve"> u </w:t>
      </w:r>
      <w:r w:rsidRPr="00E87042">
        <w:rPr>
          <w:rFonts w:ascii="Times New Roman" w:hAnsi="Times New Roman" w:cs="Times New Roman"/>
          <w:color w:val="auto"/>
          <w:sz w:val="20"/>
          <w:szCs w:val="20"/>
        </w:rPr>
        <w:t>więcej niż jednego Operatora</w:t>
      </w:r>
      <w:r w:rsidR="00AB66C7" w:rsidRPr="00E87042">
        <w:rPr>
          <w:rStyle w:val="Odwoanieprzypisudolnego"/>
          <w:color w:val="auto"/>
          <w:kern w:val="3"/>
          <w:sz w:val="20"/>
          <w:szCs w:val="20"/>
        </w:rPr>
        <w:footnoteReference w:id="22"/>
      </w:r>
      <w:r w:rsidRPr="00E87042">
        <w:rPr>
          <w:rFonts w:ascii="Times New Roman" w:hAnsi="Times New Roman" w:cs="Times New Roman"/>
          <w:color w:val="auto"/>
          <w:sz w:val="20"/>
          <w:szCs w:val="20"/>
        </w:rPr>
        <w:t>. Przedsiębiorca wraz</w:t>
      </w:r>
      <w:r w:rsidR="00AF56E7" w:rsidRPr="00E87042">
        <w:rPr>
          <w:rFonts w:ascii="Times New Roman" w:hAnsi="Times New Roman" w:cs="Times New Roman"/>
          <w:color w:val="auto"/>
          <w:sz w:val="20"/>
          <w:szCs w:val="20"/>
        </w:rPr>
        <w:t xml:space="preserve"> z </w:t>
      </w:r>
      <w:r w:rsidRPr="00E87042">
        <w:rPr>
          <w:rFonts w:ascii="Times New Roman" w:hAnsi="Times New Roman" w:cs="Times New Roman"/>
          <w:color w:val="auto"/>
          <w:sz w:val="20"/>
          <w:szCs w:val="20"/>
        </w:rPr>
        <w:t>dokumentacją zgłoszeniową składa oświadczenie</w:t>
      </w:r>
      <w:r w:rsidR="00AF56E7" w:rsidRPr="00E87042">
        <w:rPr>
          <w:rFonts w:ascii="Times New Roman" w:hAnsi="Times New Roman" w:cs="Times New Roman"/>
          <w:color w:val="auto"/>
          <w:sz w:val="20"/>
          <w:szCs w:val="20"/>
        </w:rPr>
        <w:t xml:space="preserve"> o </w:t>
      </w:r>
      <w:r w:rsidRPr="00E87042">
        <w:rPr>
          <w:rFonts w:ascii="Times New Roman" w:hAnsi="Times New Roman" w:cs="Times New Roman"/>
          <w:color w:val="auto"/>
          <w:sz w:val="20"/>
          <w:szCs w:val="20"/>
        </w:rPr>
        <w:t>braku równo</w:t>
      </w:r>
      <w:r w:rsidR="0099252C" w:rsidRPr="00E87042">
        <w:rPr>
          <w:rFonts w:ascii="Times New Roman" w:hAnsi="Times New Roman" w:cs="Times New Roman"/>
          <w:color w:val="auto"/>
          <w:sz w:val="20"/>
          <w:szCs w:val="20"/>
        </w:rPr>
        <w:t>ległego</w:t>
      </w:r>
      <w:r w:rsidRPr="00E87042">
        <w:rPr>
          <w:rFonts w:ascii="Times New Roman" w:hAnsi="Times New Roman" w:cs="Times New Roman"/>
          <w:color w:val="auto"/>
          <w:sz w:val="20"/>
          <w:szCs w:val="20"/>
        </w:rPr>
        <w:t xml:space="preserve"> aplikowania do innych Operatorów</w:t>
      </w:r>
      <w:r w:rsidR="004B56D7" w:rsidRPr="00E87042">
        <w:rPr>
          <w:rFonts w:ascii="Times New Roman" w:hAnsi="Times New Roman" w:cs="Times New Roman"/>
          <w:color w:val="auto"/>
          <w:sz w:val="20"/>
          <w:szCs w:val="20"/>
        </w:rPr>
        <w:t>.</w:t>
      </w:r>
      <w:r w:rsidR="00FA38E7" w:rsidRPr="00E87042">
        <w:rPr>
          <w:rFonts w:ascii="Times New Roman" w:hAnsi="Times New Roman" w:cs="Times New Roman"/>
          <w:color w:val="auto"/>
          <w:sz w:val="20"/>
          <w:szCs w:val="20"/>
        </w:rPr>
        <w:t xml:space="preserve"> Wzór oświadczenia stanowi </w:t>
      </w:r>
      <w:r w:rsidR="00E0169B" w:rsidRPr="00E87042">
        <w:rPr>
          <w:rFonts w:ascii="Times New Roman" w:hAnsi="Times New Roman" w:cs="Times New Roman"/>
          <w:color w:val="auto"/>
          <w:sz w:val="20"/>
          <w:szCs w:val="20"/>
        </w:rPr>
        <w:t xml:space="preserve">Załącznik </w:t>
      </w:r>
      <w:r w:rsidR="00FA38E7" w:rsidRPr="00E87042">
        <w:rPr>
          <w:rFonts w:ascii="Times New Roman" w:hAnsi="Times New Roman" w:cs="Times New Roman"/>
          <w:color w:val="auto"/>
          <w:sz w:val="20"/>
          <w:szCs w:val="20"/>
        </w:rPr>
        <w:t xml:space="preserve">nr </w:t>
      </w:r>
      <w:r w:rsidR="002B1E93" w:rsidRPr="00E87042">
        <w:rPr>
          <w:rFonts w:ascii="Times New Roman" w:hAnsi="Times New Roman" w:cs="Times New Roman"/>
          <w:color w:val="auto"/>
          <w:sz w:val="20"/>
          <w:szCs w:val="20"/>
        </w:rPr>
        <w:t>11</w:t>
      </w:r>
      <w:r w:rsidR="00FA38E7" w:rsidRPr="00E87042">
        <w:rPr>
          <w:rFonts w:ascii="Times New Roman" w:hAnsi="Times New Roman" w:cs="Times New Roman"/>
          <w:color w:val="auto"/>
          <w:sz w:val="20"/>
          <w:szCs w:val="20"/>
        </w:rPr>
        <w:t xml:space="preserve"> do </w:t>
      </w:r>
      <w:r w:rsidR="002B1E93" w:rsidRPr="00E87042">
        <w:rPr>
          <w:rFonts w:ascii="Times New Roman" w:hAnsi="Times New Roman" w:cs="Times New Roman"/>
          <w:color w:val="auto"/>
          <w:sz w:val="20"/>
          <w:szCs w:val="20"/>
        </w:rPr>
        <w:t>Regulaminu</w:t>
      </w:r>
      <w:r w:rsidR="00FA38E7" w:rsidRPr="00E87042">
        <w:rPr>
          <w:rFonts w:ascii="Times New Roman" w:hAnsi="Times New Roman" w:cs="Times New Roman"/>
          <w:color w:val="auto"/>
          <w:sz w:val="20"/>
          <w:szCs w:val="20"/>
        </w:rPr>
        <w:t>.</w:t>
      </w:r>
    </w:p>
    <w:p w:rsidR="00465659" w:rsidRPr="00E87042" w:rsidRDefault="004145E8">
      <w:pPr>
        <w:pStyle w:val="Default"/>
        <w:numPr>
          <w:ilvl w:val="0"/>
          <w:numId w:val="91"/>
        </w:numPr>
        <w:jc w:val="both"/>
        <w:rPr>
          <w:rFonts w:ascii="Times New Roman" w:hAnsi="Times New Roman" w:cs="Times New Roman"/>
          <w:color w:val="auto"/>
          <w:sz w:val="20"/>
          <w:szCs w:val="20"/>
        </w:rPr>
      </w:pPr>
      <w:r w:rsidRPr="00E87042">
        <w:rPr>
          <w:rFonts w:ascii="Times New Roman" w:hAnsi="Times New Roman" w:cs="Times New Roman"/>
          <w:color w:val="auto"/>
          <w:sz w:val="20"/>
          <w:szCs w:val="20"/>
        </w:rPr>
        <w:t>Operator</w:t>
      </w:r>
      <w:r w:rsidR="00AF56E7" w:rsidRPr="00E87042">
        <w:rPr>
          <w:rFonts w:ascii="Times New Roman" w:hAnsi="Times New Roman" w:cs="Times New Roman"/>
          <w:color w:val="auto"/>
          <w:sz w:val="20"/>
          <w:szCs w:val="20"/>
        </w:rPr>
        <w:t xml:space="preserve"> nie </w:t>
      </w:r>
      <w:r w:rsidRPr="00E87042">
        <w:rPr>
          <w:rFonts w:ascii="Times New Roman" w:hAnsi="Times New Roman" w:cs="Times New Roman"/>
          <w:color w:val="auto"/>
          <w:sz w:val="20"/>
          <w:szCs w:val="20"/>
        </w:rPr>
        <w:t>może wprowadzić dodatkowych wymogów formalnych dotyczących składania dokumentów zgłoszeniowych, wykraczających poza zakres niniejszego Regulaminu</w:t>
      </w:r>
      <w:r w:rsidR="00AF56E7" w:rsidRPr="00E87042">
        <w:rPr>
          <w:rFonts w:ascii="Times New Roman" w:hAnsi="Times New Roman" w:cs="Times New Roman"/>
          <w:color w:val="auto"/>
          <w:sz w:val="20"/>
          <w:szCs w:val="20"/>
        </w:rPr>
        <w:t xml:space="preserve"> i </w:t>
      </w:r>
      <w:r w:rsidRPr="00E87042">
        <w:rPr>
          <w:rFonts w:ascii="Times New Roman" w:hAnsi="Times New Roman" w:cs="Times New Roman"/>
          <w:color w:val="auto"/>
          <w:sz w:val="20"/>
          <w:szCs w:val="20"/>
        </w:rPr>
        <w:t>obowiązujące wzory formularzy.</w:t>
      </w:r>
    </w:p>
    <w:p w:rsidR="00465659" w:rsidRPr="00E87042" w:rsidRDefault="00C42E71">
      <w:pPr>
        <w:pStyle w:val="Default"/>
        <w:numPr>
          <w:ilvl w:val="0"/>
          <w:numId w:val="91"/>
        </w:numPr>
        <w:jc w:val="both"/>
        <w:rPr>
          <w:rFonts w:ascii="Times New Roman" w:hAnsi="Times New Roman" w:cs="Times New Roman"/>
          <w:color w:val="auto"/>
          <w:sz w:val="20"/>
          <w:szCs w:val="20"/>
        </w:rPr>
      </w:pPr>
      <w:r w:rsidRPr="00E87042">
        <w:rPr>
          <w:rFonts w:ascii="Times New Roman" w:hAnsi="Times New Roman" w:cs="Times New Roman"/>
          <w:color w:val="auto"/>
          <w:sz w:val="20"/>
          <w:szCs w:val="20"/>
        </w:rPr>
        <w:t>Nabór przebiega zgodnie</w:t>
      </w:r>
      <w:r w:rsidR="00AF56E7" w:rsidRPr="00E87042">
        <w:rPr>
          <w:rFonts w:ascii="Times New Roman" w:hAnsi="Times New Roman" w:cs="Times New Roman"/>
          <w:color w:val="auto"/>
          <w:sz w:val="20"/>
          <w:szCs w:val="20"/>
        </w:rPr>
        <w:t xml:space="preserve"> z </w:t>
      </w:r>
      <w:r w:rsidRPr="00E87042">
        <w:rPr>
          <w:rFonts w:ascii="Times New Roman" w:hAnsi="Times New Roman" w:cs="Times New Roman"/>
          <w:color w:val="auto"/>
          <w:sz w:val="20"/>
          <w:szCs w:val="20"/>
        </w:rPr>
        <w:t>zasadą równości szans</w:t>
      </w:r>
      <w:r w:rsidR="00AF56E7" w:rsidRPr="00E87042">
        <w:rPr>
          <w:rFonts w:ascii="Times New Roman" w:hAnsi="Times New Roman" w:cs="Times New Roman"/>
          <w:color w:val="auto"/>
          <w:sz w:val="20"/>
          <w:szCs w:val="20"/>
        </w:rPr>
        <w:t xml:space="preserve"> i </w:t>
      </w:r>
      <w:r w:rsidRPr="00E87042">
        <w:rPr>
          <w:rFonts w:ascii="Times New Roman" w:hAnsi="Times New Roman" w:cs="Times New Roman"/>
          <w:color w:val="auto"/>
          <w:sz w:val="20"/>
          <w:szCs w:val="20"/>
        </w:rPr>
        <w:t>niedyskryminacji.</w:t>
      </w:r>
    </w:p>
    <w:p w:rsidR="00C42E71" w:rsidRPr="00E87042" w:rsidRDefault="00C42E71" w:rsidP="00FC776A">
      <w:pPr>
        <w:spacing w:after="0" w:line="240" w:lineRule="auto"/>
        <w:rPr>
          <w:rFonts w:ascii="Times New Roman" w:hAnsi="Times New Roman" w:cs="Times New Roman"/>
          <w:sz w:val="20"/>
          <w:szCs w:val="20"/>
        </w:rPr>
      </w:pPr>
    </w:p>
    <w:p w:rsidR="000B1F11" w:rsidRPr="00E87042" w:rsidRDefault="000B1F11" w:rsidP="000B1F11">
      <w:pPr>
        <w:spacing w:after="0" w:line="240" w:lineRule="auto"/>
        <w:jc w:val="center"/>
        <w:rPr>
          <w:rFonts w:ascii="Times New Roman" w:hAnsi="Times New Roman" w:cs="Times New Roman"/>
          <w:b/>
          <w:bCs/>
          <w:sz w:val="20"/>
          <w:szCs w:val="20"/>
        </w:rPr>
      </w:pPr>
      <w:r w:rsidRPr="00E87042">
        <w:rPr>
          <w:rFonts w:ascii="Times New Roman" w:hAnsi="Times New Roman" w:cs="Times New Roman"/>
          <w:b/>
          <w:bCs/>
          <w:sz w:val="20"/>
          <w:szCs w:val="20"/>
        </w:rPr>
        <w:t>§ 3.</w:t>
      </w:r>
    </w:p>
    <w:p w:rsidR="00B90684" w:rsidRPr="00E87042" w:rsidRDefault="000B1F11" w:rsidP="008C1006">
      <w:pPr>
        <w:spacing w:after="0" w:line="240" w:lineRule="auto"/>
        <w:jc w:val="center"/>
        <w:rPr>
          <w:rFonts w:ascii="Times New Roman" w:hAnsi="Times New Roman" w:cs="Times New Roman"/>
          <w:b/>
          <w:bCs/>
          <w:sz w:val="20"/>
          <w:szCs w:val="20"/>
        </w:rPr>
      </w:pPr>
      <w:r w:rsidRPr="00E87042">
        <w:rPr>
          <w:rFonts w:ascii="Times New Roman" w:hAnsi="Times New Roman" w:cs="Times New Roman"/>
          <w:b/>
          <w:bCs/>
          <w:sz w:val="20"/>
          <w:szCs w:val="20"/>
        </w:rPr>
        <w:t>Procedura odwoławcza</w:t>
      </w:r>
      <w:r w:rsidR="00AF56E7" w:rsidRPr="00E87042">
        <w:rPr>
          <w:rFonts w:ascii="Times New Roman" w:hAnsi="Times New Roman" w:cs="Times New Roman"/>
          <w:b/>
          <w:bCs/>
          <w:sz w:val="20"/>
          <w:szCs w:val="20"/>
        </w:rPr>
        <w:t xml:space="preserve"> od </w:t>
      </w:r>
      <w:r w:rsidRPr="00E87042">
        <w:rPr>
          <w:rFonts w:ascii="Times New Roman" w:hAnsi="Times New Roman" w:cs="Times New Roman"/>
          <w:b/>
          <w:bCs/>
          <w:sz w:val="20"/>
          <w:szCs w:val="20"/>
        </w:rPr>
        <w:t>negatywnego wyniku weryfikacji dokumentów zgłoszeniowych Przedsiębiorcy</w:t>
      </w:r>
    </w:p>
    <w:p w:rsidR="000B1F11" w:rsidRPr="00E87042" w:rsidRDefault="000B1F11" w:rsidP="00FC776A">
      <w:pPr>
        <w:spacing w:after="0" w:line="240" w:lineRule="auto"/>
        <w:rPr>
          <w:rFonts w:ascii="Times New Roman" w:hAnsi="Times New Roman" w:cs="Times New Roman"/>
          <w:b/>
          <w:bCs/>
          <w:sz w:val="20"/>
          <w:szCs w:val="20"/>
        </w:rPr>
      </w:pPr>
    </w:p>
    <w:p w:rsidR="007F7CCF" w:rsidRPr="00E87042" w:rsidRDefault="008E2667" w:rsidP="008C1006">
      <w:pPr>
        <w:pStyle w:val="Default"/>
        <w:numPr>
          <w:ilvl w:val="0"/>
          <w:numId w:val="69"/>
        </w:numPr>
        <w:ind w:left="567" w:hanging="567"/>
        <w:jc w:val="both"/>
        <w:rPr>
          <w:rFonts w:ascii="Times New Roman" w:hAnsi="Times New Roman" w:cs="Times New Roman"/>
          <w:color w:val="auto"/>
          <w:sz w:val="20"/>
          <w:szCs w:val="20"/>
        </w:rPr>
      </w:pPr>
      <w:r w:rsidRPr="00E87042">
        <w:rPr>
          <w:rFonts w:ascii="Times New Roman" w:hAnsi="Times New Roman" w:cs="Times New Roman"/>
          <w:color w:val="auto"/>
          <w:sz w:val="20"/>
          <w:szCs w:val="20"/>
        </w:rPr>
        <w:t>Procedura opisuje zasady odwoływania się</w:t>
      </w:r>
      <w:r w:rsidR="00AF56E7" w:rsidRPr="00E87042">
        <w:rPr>
          <w:rFonts w:ascii="Times New Roman" w:hAnsi="Times New Roman" w:cs="Times New Roman"/>
          <w:color w:val="auto"/>
          <w:sz w:val="20"/>
          <w:szCs w:val="20"/>
        </w:rPr>
        <w:t xml:space="preserve"> od </w:t>
      </w:r>
      <w:r w:rsidRPr="00E87042">
        <w:rPr>
          <w:rFonts w:ascii="Times New Roman" w:hAnsi="Times New Roman" w:cs="Times New Roman"/>
          <w:color w:val="auto"/>
          <w:sz w:val="20"/>
          <w:szCs w:val="20"/>
        </w:rPr>
        <w:t>negatywnego wyniku weryfikacji przez Operatora</w:t>
      </w:r>
      <w:r w:rsidR="000B1F11" w:rsidRPr="00E87042">
        <w:rPr>
          <w:rFonts w:ascii="Times New Roman" w:hAnsi="Times New Roman" w:cs="Times New Roman"/>
          <w:color w:val="auto"/>
          <w:sz w:val="20"/>
          <w:szCs w:val="20"/>
        </w:rPr>
        <w:t xml:space="preserve"> </w:t>
      </w:r>
      <w:r w:rsidRPr="00E87042">
        <w:rPr>
          <w:rFonts w:ascii="Times New Roman" w:hAnsi="Times New Roman" w:cs="Times New Roman"/>
          <w:color w:val="auto"/>
          <w:sz w:val="20"/>
          <w:szCs w:val="20"/>
        </w:rPr>
        <w:t>dokumentów</w:t>
      </w:r>
      <w:r w:rsidR="000B1F11" w:rsidRPr="00E87042">
        <w:rPr>
          <w:rFonts w:ascii="Times New Roman" w:hAnsi="Times New Roman" w:cs="Times New Roman"/>
          <w:color w:val="auto"/>
          <w:sz w:val="20"/>
          <w:szCs w:val="20"/>
        </w:rPr>
        <w:t xml:space="preserve"> </w:t>
      </w:r>
      <w:r w:rsidRPr="00E87042">
        <w:rPr>
          <w:rFonts w:ascii="Times New Roman" w:hAnsi="Times New Roman" w:cs="Times New Roman"/>
          <w:color w:val="auto"/>
          <w:sz w:val="20"/>
          <w:szCs w:val="20"/>
        </w:rPr>
        <w:t>zgłoszeniowych</w:t>
      </w:r>
      <w:r w:rsidR="00FA7133" w:rsidRPr="00E87042">
        <w:rPr>
          <w:rFonts w:ascii="Times New Roman" w:hAnsi="Times New Roman" w:cs="Times New Roman"/>
          <w:color w:val="auto"/>
          <w:sz w:val="20"/>
          <w:szCs w:val="20"/>
        </w:rPr>
        <w:t xml:space="preserve"> Przedsiębiorcy</w:t>
      </w:r>
      <w:r w:rsidR="000B1F11" w:rsidRPr="00E87042">
        <w:rPr>
          <w:rFonts w:ascii="Times New Roman" w:hAnsi="Times New Roman" w:cs="Times New Roman"/>
          <w:color w:val="auto"/>
          <w:sz w:val="20"/>
          <w:szCs w:val="20"/>
        </w:rPr>
        <w:t xml:space="preserve"> </w:t>
      </w:r>
      <w:r w:rsidR="00FA7133" w:rsidRPr="00E87042">
        <w:rPr>
          <w:rFonts w:ascii="Times New Roman" w:hAnsi="Times New Roman" w:cs="Times New Roman"/>
          <w:color w:val="auto"/>
          <w:sz w:val="20"/>
          <w:szCs w:val="20"/>
        </w:rPr>
        <w:t>bądź pozostawienia ich przez Operatora bez rozpatrzenia</w:t>
      </w:r>
      <w:r w:rsidR="009548EE" w:rsidRPr="00E87042">
        <w:rPr>
          <w:rFonts w:ascii="Times New Roman" w:hAnsi="Times New Roman" w:cs="Times New Roman"/>
          <w:color w:val="auto"/>
          <w:sz w:val="20"/>
          <w:szCs w:val="20"/>
        </w:rPr>
        <w:t>.</w:t>
      </w:r>
    </w:p>
    <w:p w:rsidR="00AD4BF3" w:rsidRPr="00E87042" w:rsidRDefault="008E2667" w:rsidP="00F303E1">
      <w:pPr>
        <w:pStyle w:val="Default"/>
        <w:numPr>
          <w:ilvl w:val="0"/>
          <w:numId w:val="69"/>
        </w:numPr>
        <w:ind w:left="567" w:hanging="567"/>
        <w:jc w:val="both"/>
        <w:rPr>
          <w:rFonts w:ascii="Times New Roman" w:hAnsi="Times New Roman" w:cs="Times New Roman"/>
          <w:color w:val="auto"/>
          <w:sz w:val="20"/>
          <w:szCs w:val="20"/>
        </w:rPr>
      </w:pPr>
      <w:r w:rsidRPr="00E87042">
        <w:rPr>
          <w:rFonts w:ascii="Times New Roman" w:hAnsi="Times New Roman" w:cs="Times New Roman"/>
          <w:color w:val="auto"/>
          <w:sz w:val="20"/>
          <w:szCs w:val="20"/>
        </w:rPr>
        <w:t>Przedsiębiorcy</w:t>
      </w:r>
      <w:r w:rsidR="00AF56E7" w:rsidRPr="00E87042">
        <w:rPr>
          <w:rFonts w:ascii="Times New Roman" w:hAnsi="Times New Roman" w:cs="Times New Roman"/>
          <w:color w:val="auto"/>
          <w:sz w:val="20"/>
          <w:szCs w:val="20"/>
        </w:rPr>
        <w:t xml:space="preserve"> w </w:t>
      </w:r>
      <w:r w:rsidRPr="00E87042">
        <w:rPr>
          <w:rFonts w:ascii="Times New Roman" w:hAnsi="Times New Roman" w:cs="Times New Roman"/>
          <w:color w:val="auto"/>
          <w:sz w:val="20"/>
          <w:szCs w:val="20"/>
        </w:rPr>
        <w:t>przypadku</w:t>
      </w:r>
      <w:r w:rsidR="00AD4BF3" w:rsidRPr="00E87042">
        <w:rPr>
          <w:rFonts w:ascii="Times New Roman" w:hAnsi="Times New Roman" w:cs="Times New Roman"/>
          <w:color w:val="auto"/>
          <w:sz w:val="20"/>
          <w:szCs w:val="20"/>
        </w:rPr>
        <w:t>:</w:t>
      </w:r>
    </w:p>
    <w:p w:rsidR="00AD4BF3" w:rsidRPr="00E87042" w:rsidRDefault="00AD4BF3" w:rsidP="00BC7F7C">
      <w:pPr>
        <w:pStyle w:val="Default"/>
        <w:ind w:left="708"/>
        <w:jc w:val="both"/>
        <w:rPr>
          <w:rFonts w:ascii="Times New Roman" w:hAnsi="Times New Roman" w:cs="Times New Roman"/>
          <w:color w:val="auto"/>
          <w:sz w:val="20"/>
          <w:szCs w:val="20"/>
        </w:rPr>
      </w:pPr>
      <w:r w:rsidRPr="00E87042">
        <w:rPr>
          <w:rFonts w:ascii="Times New Roman" w:hAnsi="Times New Roman" w:cs="Times New Roman"/>
          <w:color w:val="auto"/>
          <w:sz w:val="20"/>
          <w:szCs w:val="20"/>
        </w:rPr>
        <w:t>1)</w:t>
      </w:r>
      <w:r w:rsidR="0003318B" w:rsidRPr="00E87042">
        <w:rPr>
          <w:rFonts w:ascii="Times New Roman" w:hAnsi="Times New Roman" w:cs="Times New Roman"/>
          <w:color w:val="auto"/>
          <w:sz w:val="20"/>
          <w:szCs w:val="20"/>
        </w:rPr>
        <w:t xml:space="preserve"> </w:t>
      </w:r>
      <w:r w:rsidR="008E2667" w:rsidRPr="00E87042">
        <w:rPr>
          <w:rFonts w:ascii="Times New Roman" w:hAnsi="Times New Roman" w:cs="Times New Roman"/>
          <w:color w:val="auto"/>
          <w:sz w:val="20"/>
          <w:szCs w:val="20"/>
        </w:rPr>
        <w:t>negatywnego wyniku weryfikacji dokumentów zgłoszeniowych</w:t>
      </w:r>
      <w:r w:rsidRPr="00E87042">
        <w:rPr>
          <w:rFonts w:ascii="Times New Roman" w:hAnsi="Times New Roman" w:cs="Times New Roman"/>
          <w:color w:val="auto"/>
          <w:sz w:val="20"/>
          <w:szCs w:val="20"/>
        </w:rPr>
        <w:t>;</w:t>
      </w:r>
    </w:p>
    <w:p w:rsidR="00AD4BF3" w:rsidRPr="00E87042" w:rsidRDefault="00AD4BF3" w:rsidP="00BC7F7C">
      <w:pPr>
        <w:pStyle w:val="Default"/>
        <w:ind w:firstLine="708"/>
        <w:jc w:val="both"/>
        <w:rPr>
          <w:rFonts w:ascii="Times New Roman" w:hAnsi="Times New Roman" w:cs="Times New Roman"/>
          <w:color w:val="auto"/>
          <w:sz w:val="20"/>
          <w:szCs w:val="20"/>
        </w:rPr>
      </w:pPr>
      <w:r w:rsidRPr="00E87042">
        <w:rPr>
          <w:rFonts w:ascii="Times New Roman" w:hAnsi="Times New Roman" w:cs="Times New Roman"/>
          <w:color w:val="auto"/>
          <w:sz w:val="20"/>
          <w:szCs w:val="20"/>
        </w:rPr>
        <w:t>2) pozostawienia dokumentów zgłoszeniowych bez rozpatrzenia</w:t>
      </w:r>
    </w:p>
    <w:p w:rsidR="00514336" w:rsidRPr="00E87042" w:rsidRDefault="008E2667">
      <w:pPr>
        <w:pStyle w:val="Default"/>
        <w:ind w:firstLine="567"/>
        <w:jc w:val="both"/>
        <w:rPr>
          <w:rFonts w:ascii="Times New Roman" w:hAnsi="Times New Roman" w:cs="Times New Roman"/>
          <w:color w:val="auto"/>
          <w:sz w:val="20"/>
          <w:szCs w:val="20"/>
        </w:rPr>
      </w:pPr>
      <w:r w:rsidRPr="00E87042">
        <w:rPr>
          <w:rFonts w:ascii="Times New Roman" w:hAnsi="Times New Roman" w:cs="Times New Roman"/>
          <w:color w:val="auto"/>
          <w:sz w:val="20"/>
          <w:szCs w:val="20"/>
        </w:rPr>
        <w:t xml:space="preserve">przysługuje prawo wniesienia odwołania do IP RPO WSL </w:t>
      </w:r>
      <w:r w:rsidR="00E21C26" w:rsidRPr="00E87042">
        <w:rPr>
          <w:rFonts w:ascii="Times New Roman" w:hAnsi="Times New Roman" w:cs="Times New Roman"/>
          <w:color w:val="auto"/>
          <w:sz w:val="20"/>
          <w:szCs w:val="20"/>
        </w:rPr>
        <w:t>–</w:t>
      </w:r>
      <w:r w:rsidRPr="00E87042">
        <w:rPr>
          <w:rFonts w:ascii="Times New Roman" w:hAnsi="Times New Roman" w:cs="Times New Roman"/>
          <w:color w:val="auto"/>
          <w:sz w:val="20"/>
          <w:szCs w:val="20"/>
        </w:rPr>
        <w:t xml:space="preserve"> WUP.</w:t>
      </w:r>
    </w:p>
    <w:p w:rsidR="00A71ACC" w:rsidRPr="00E87042" w:rsidRDefault="00A71ACC" w:rsidP="00A71ACC">
      <w:pPr>
        <w:pStyle w:val="Default"/>
        <w:numPr>
          <w:ilvl w:val="0"/>
          <w:numId w:val="69"/>
        </w:numPr>
        <w:ind w:left="567" w:hanging="567"/>
        <w:jc w:val="both"/>
        <w:rPr>
          <w:rFonts w:ascii="Times New Roman" w:hAnsi="Times New Roman" w:cs="Times New Roman"/>
          <w:color w:val="auto"/>
          <w:sz w:val="20"/>
          <w:szCs w:val="20"/>
        </w:rPr>
      </w:pPr>
      <w:r w:rsidRPr="00E87042">
        <w:rPr>
          <w:rFonts w:ascii="Times New Roman" w:hAnsi="Times New Roman" w:cs="Times New Roman"/>
          <w:color w:val="auto"/>
          <w:sz w:val="20"/>
          <w:szCs w:val="20"/>
        </w:rPr>
        <w:t>W odwołaniu Przedsiębiorca wskazuje konkretne zarzuty dotyczące dokonanej przez Operatora weryfikacji dokumentów zgłoszeniowych</w:t>
      </w:r>
      <w:r w:rsidR="00AD4BF3" w:rsidRPr="00E87042">
        <w:rPr>
          <w:rFonts w:ascii="Times New Roman" w:hAnsi="Times New Roman" w:cs="Times New Roman"/>
          <w:color w:val="auto"/>
          <w:sz w:val="20"/>
          <w:szCs w:val="20"/>
        </w:rPr>
        <w:t xml:space="preserve"> bądź pozostawienia ich bez rozpatrzenia</w:t>
      </w:r>
      <w:r w:rsidRPr="00E87042">
        <w:rPr>
          <w:rFonts w:ascii="Times New Roman" w:hAnsi="Times New Roman" w:cs="Times New Roman"/>
          <w:color w:val="auto"/>
          <w:sz w:val="20"/>
          <w:szCs w:val="20"/>
        </w:rPr>
        <w:t xml:space="preserve">. Treść odwołania powinna być kompletna, wyczerpująca i odnosić się do wszystkich przyczyn powodujących </w:t>
      </w:r>
      <w:r w:rsidR="00D90F64" w:rsidRPr="00E87042">
        <w:rPr>
          <w:rFonts w:ascii="Times New Roman" w:hAnsi="Times New Roman" w:cs="Times New Roman"/>
          <w:color w:val="auto"/>
          <w:sz w:val="20"/>
          <w:szCs w:val="20"/>
        </w:rPr>
        <w:t>negatywny wynik weryfikacji dokumentów zgłoszeniowych</w:t>
      </w:r>
      <w:r w:rsidR="00AD4BF3" w:rsidRPr="00E87042">
        <w:rPr>
          <w:rFonts w:ascii="Times New Roman" w:hAnsi="Times New Roman" w:cs="Times New Roman"/>
          <w:color w:val="auto"/>
          <w:sz w:val="20"/>
          <w:szCs w:val="20"/>
        </w:rPr>
        <w:t xml:space="preserve"> bądź pozostawienia ich bez rozpatrzenia</w:t>
      </w:r>
      <w:r w:rsidRPr="00E87042">
        <w:rPr>
          <w:rFonts w:ascii="Times New Roman" w:hAnsi="Times New Roman" w:cs="Times New Roman"/>
          <w:color w:val="auto"/>
          <w:sz w:val="20"/>
          <w:szCs w:val="20"/>
        </w:rPr>
        <w:t>.</w:t>
      </w:r>
    </w:p>
    <w:p w:rsidR="00A71ACC" w:rsidRPr="00E87042" w:rsidRDefault="00A71ACC" w:rsidP="00A71ACC">
      <w:pPr>
        <w:pStyle w:val="Default"/>
        <w:numPr>
          <w:ilvl w:val="0"/>
          <w:numId w:val="69"/>
        </w:numPr>
        <w:ind w:left="567" w:hanging="567"/>
        <w:jc w:val="both"/>
        <w:rPr>
          <w:rFonts w:ascii="Times New Roman" w:hAnsi="Times New Roman" w:cs="Times New Roman"/>
          <w:color w:val="auto"/>
          <w:sz w:val="20"/>
          <w:szCs w:val="20"/>
        </w:rPr>
      </w:pPr>
      <w:r w:rsidRPr="00E87042">
        <w:rPr>
          <w:rFonts w:ascii="Times New Roman" w:hAnsi="Times New Roman" w:cs="Times New Roman"/>
          <w:color w:val="auto"/>
          <w:sz w:val="20"/>
          <w:szCs w:val="20"/>
        </w:rPr>
        <w:t>W odwołaniu Przedsiębiorca nie może przedstawiać dodatkowych informacji, których nie zawarł w dokumentach zgłoszeniowych</w:t>
      </w:r>
      <w:r w:rsidR="00AD4BF3" w:rsidRPr="00E87042">
        <w:rPr>
          <w:rFonts w:ascii="Times New Roman" w:hAnsi="Times New Roman" w:cs="Times New Roman"/>
          <w:color w:val="auto"/>
          <w:sz w:val="20"/>
          <w:szCs w:val="20"/>
        </w:rPr>
        <w:t xml:space="preserve"> bądź w prowadzonej z Operatorem korespondencji</w:t>
      </w:r>
      <w:r w:rsidRPr="00E87042">
        <w:rPr>
          <w:rFonts w:ascii="Times New Roman" w:hAnsi="Times New Roman" w:cs="Times New Roman"/>
          <w:color w:val="auto"/>
          <w:sz w:val="20"/>
          <w:szCs w:val="20"/>
        </w:rPr>
        <w:t xml:space="preserve">, pod rygorem nieuwzględnienia ich przez IP RPO WSL – WUP przy rozpatrywaniu odwołania. </w:t>
      </w:r>
    </w:p>
    <w:p w:rsidR="00A47F0F" w:rsidRPr="00E87042" w:rsidRDefault="00A71ACC" w:rsidP="00A71ACC">
      <w:pPr>
        <w:pStyle w:val="Default"/>
        <w:numPr>
          <w:ilvl w:val="0"/>
          <w:numId w:val="69"/>
        </w:numPr>
        <w:ind w:left="567" w:hanging="567"/>
        <w:jc w:val="both"/>
        <w:rPr>
          <w:rFonts w:ascii="Times New Roman" w:hAnsi="Times New Roman" w:cs="Times New Roman"/>
          <w:color w:val="auto"/>
          <w:sz w:val="20"/>
          <w:szCs w:val="20"/>
        </w:rPr>
      </w:pPr>
      <w:r w:rsidRPr="00E87042">
        <w:rPr>
          <w:rFonts w:ascii="Times New Roman" w:hAnsi="Times New Roman" w:cs="Times New Roman"/>
          <w:color w:val="auto"/>
          <w:sz w:val="20"/>
          <w:szCs w:val="20"/>
        </w:rPr>
        <w:t>Odwołanie jest rozpatrywane wyłącznie w granicach wskazanych w nim zarzutów.</w:t>
      </w:r>
    </w:p>
    <w:p w:rsidR="00164448" w:rsidRPr="00E87042" w:rsidRDefault="00BC3A06">
      <w:pPr>
        <w:pStyle w:val="Default"/>
        <w:numPr>
          <w:ilvl w:val="0"/>
          <w:numId w:val="69"/>
        </w:numPr>
        <w:ind w:left="567" w:hanging="567"/>
        <w:jc w:val="both"/>
        <w:rPr>
          <w:rFonts w:ascii="Times New Roman" w:hAnsi="Times New Roman" w:cs="Times New Roman"/>
          <w:color w:val="auto"/>
          <w:sz w:val="20"/>
          <w:szCs w:val="20"/>
        </w:rPr>
      </w:pPr>
      <w:r w:rsidRPr="00E87042">
        <w:rPr>
          <w:rFonts w:ascii="Times New Roman" w:hAnsi="Times New Roman" w:cs="Times New Roman"/>
          <w:color w:val="auto"/>
          <w:sz w:val="20"/>
          <w:szCs w:val="20"/>
        </w:rPr>
        <w:t xml:space="preserve">Odwołanie </w:t>
      </w:r>
      <w:r w:rsidR="008E2667" w:rsidRPr="00E87042">
        <w:rPr>
          <w:rFonts w:ascii="Times New Roman" w:hAnsi="Times New Roman" w:cs="Times New Roman"/>
          <w:color w:val="auto"/>
          <w:sz w:val="20"/>
          <w:szCs w:val="20"/>
        </w:rPr>
        <w:t>wnosi się do IP RPO WSL - WUP</w:t>
      </w:r>
      <w:r w:rsidR="00AF56E7" w:rsidRPr="00E87042">
        <w:rPr>
          <w:rFonts w:ascii="Times New Roman" w:hAnsi="Times New Roman" w:cs="Times New Roman"/>
          <w:color w:val="auto"/>
          <w:sz w:val="20"/>
          <w:szCs w:val="20"/>
        </w:rPr>
        <w:t xml:space="preserve"> za </w:t>
      </w:r>
      <w:r w:rsidR="008E2667" w:rsidRPr="00E87042">
        <w:rPr>
          <w:rFonts w:ascii="Times New Roman" w:hAnsi="Times New Roman" w:cs="Times New Roman"/>
          <w:color w:val="auto"/>
          <w:sz w:val="20"/>
          <w:szCs w:val="20"/>
        </w:rPr>
        <w:t>pośrednictwem Operatora</w:t>
      </w:r>
      <w:r w:rsidR="007C7F1A" w:rsidRPr="00E87042">
        <w:rPr>
          <w:rFonts w:ascii="Times New Roman" w:hAnsi="Times New Roman" w:cs="Times New Roman"/>
          <w:color w:val="auto"/>
          <w:sz w:val="20"/>
          <w:szCs w:val="20"/>
        </w:rPr>
        <w:t xml:space="preserve"> </w:t>
      </w:r>
      <w:r w:rsidRPr="00E87042">
        <w:rPr>
          <w:rFonts w:ascii="Times New Roman" w:hAnsi="Times New Roman" w:cs="Times New Roman"/>
          <w:color w:val="auto"/>
          <w:sz w:val="20"/>
          <w:szCs w:val="20"/>
        </w:rPr>
        <w:t>w terminie 5 dni od dnia wysłania przez Operatora informacji o wyniku weryfikacji dokumentów zgłoszeniowych</w:t>
      </w:r>
      <w:r w:rsidR="00AD4BF3" w:rsidRPr="00E87042">
        <w:rPr>
          <w:rFonts w:ascii="Times New Roman" w:hAnsi="Times New Roman" w:cs="Times New Roman"/>
          <w:color w:val="auto"/>
          <w:sz w:val="20"/>
          <w:szCs w:val="20"/>
        </w:rPr>
        <w:t xml:space="preserve"> bądź o pozostawieniu ich bez rozpatrzenia</w:t>
      </w:r>
      <w:r w:rsidRPr="00E87042">
        <w:rPr>
          <w:rFonts w:ascii="Times New Roman" w:hAnsi="Times New Roman" w:cs="Times New Roman"/>
          <w:color w:val="auto"/>
          <w:sz w:val="20"/>
          <w:szCs w:val="20"/>
        </w:rPr>
        <w:t xml:space="preserve">. Termin liczy się od dnia następującego po dniu wysłania przez Operatora </w:t>
      </w:r>
      <w:r w:rsidR="00241EF7" w:rsidRPr="00E87042">
        <w:rPr>
          <w:rFonts w:ascii="Times New Roman" w:hAnsi="Times New Roman" w:cs="Times New Roman"/>
          <w:color w:val="auto"/>
          <w:sz w:val="20"/>
          <w:szCs w:val="20"/>
        </w:rPr>
        <w:t xml:space="preserve">informacji o </w:t>
      </w:r>
      <w:r w:rsidRPr="00E87042">
        <w:rPr>
          <w:rFonts w:ascii="Times New Roman" w:hAnsi="Times New Roman" w:cs="Times New Roman"/>
          <w:color w:val="auto"/>
          <w:sz w:val="20"/>
          <w:szCs w:val="20"/>
        </w:rPr>
        <w:t>wyniku weryfikacji dokumentów zgłoszeniowych</w:t>
      </w:r>
      <w:r w:rsidR="00241EF7" w:rsidRPr="00E87042">
        <w:rPr>
          <w:rFonts w:ascii="Times New Roman" w:hAnsi="Times New Roman" w:cs="Times New Roman"/>
          <w:color w:val="auto"/>
          <w:sz w:val="20"/>
          <w:szCs w:val="20"/>
        </w:rPr>
        <w:t xml:space="preserve"> bądź o pozostawieniu ich bez rozpatrzenia</w:t>
      </w:r>
      <w:r w:rsidR="00241EF7" w:rsidRPr="00E87042">
        <w:rPr>
          <w:rStyle w:val="Odwoanieprzypisudolnego"/>
          <w:color w:val="auto"/>
          <w:sz w:val="20"/>
          <w:szCs w:val="20"/>
        </w:rPr>
        <w:t xml:space="preserve"> </w:t>
      </w:r>
      <w:r w:rsidR="00241292" w:rsidRPr="00E87042">
        <w:rPr>
          <w:rStyle w:val="Odwoanieprzypisudolnego"/>
          <w:color w:val="auto"/>
          <w:sz w:val="20"/>
          <w:szCs w:val="20"/>
        </w:rPr>
        <w:footnoteReference w:id="23"/>
      </w:r>
      <w:r w:rsidR="00FA38E7" w:rsidRPr="00E87042">
        <w:rPr>
          <w:rFonts w:ascii="Times New Roman" w:hAnsi="Times New Roman" w:cs="Times New Roman"/>
          <w:color w:val="auto"/>
          <w:sz w:val="20"/>
          <w:szCs w:val="20"/>
        </w:rPr>
        <w:t>.</w:t>
      </w:r>
      <w:r w:rsidR="007C7F1A" w:rsidRPr="00E87042">
        <w:rPr>
          <w:rFonts w:ascii="Times New Roman" w:hAnsi="Times New Roman" w:cs="Times New Roman"/>
          <w:color w:val="auto"/>
          <w:sz w:val="20"/>
          <w:szCs w:val="20"/>
        </w:rPr>
        <w:t xml:space="preserve"> </w:t>
      </w:r>
      <w:r w:rsidRPr="00E87042">
        <w:rPr>
          <w:rFonts w:ascii="Times New Roman" w:hAnsi="Times New Roman" w:cs="Times New Roman"/>
          <w:color w:val="auto"/>
          <w:sz w:val="20"/>
          <w:szCs w:val="20"/>
        </w:rPr>
        <w:t>Odwołanie wniesione po terminie nie jest rozpatrywane – Operator nie nadaje mu dalszego biegu, informując o tym Przedsiębiorcę.</w:t>
      </w:r>
      <w:r w:rsidR="00A47F0F" w:rsidRPr="00E87042" w:rsidDel="00A47F0F">
        <w:rPr>
          <w:rFonts w:ascii="Times New Roman" w:hAnsi="Times New Roman" w:cs="Times New Roman"/>
          <w:color w:val="auto"/>
          <w:sz w:val="20"/>
          <w:szCs w:val="20"/>
        </w:rPr>
        <w:t xml:space="preserve"> </w:t>
      </w:r>
    </w:p>
    <w:p w:rsidR="00164448" w:rsidRPr="00E87042" w:rsidRDefault="00A91888">
      <w:pPr>
        <w:pStyle w:val="Default"/>
        <w:numPr>
          <w:ilvl w:val="0"/>
          <w:numId w:val="69"/>
        </w:numPr>
        <w:ind w:left="567" w:hanging="567"/>
        <w:jc w:val="both"/>
        <w:rPr>
          <w:rFonts w:ascii="Times New Roman" w:hAnsi="Times New Roman" w:cs="Times New Roman"/>
          <w:color w:val="auto"/>
          <w:sz w:val="20"/>
          <w:szCs w:val="20"/>
        </w:rPr>
      </w:pPr>
      <w:r w:rsidRPr="00E87042">
        <w:rPr>
          <w:rFonts w:ascii="Times New Roman" w:hAnsi="Times New Roman" w:cs="Times New Roman"/>
          <w:color w:val="auto"/>
          <w:sz w:val="20"/>
          <w:szCs w:val="20"/>
        </w:rPr>
        <w:t>Odwołanie wnoszone jest w formie elektronicznej na adres poczty elektronicznej wskazany przez Operatora w informacji o wynikach</w:t>
      </w:r>
      <w:r w:rsidR="00BC3A06" w:rsidRPr="00E87042">
        <w:rPr>
          <w:rFonts w:ascii="Times New Roman" w:hAnsi="Times New Roman" w:cs="Times New Roman"/>
          <w:color w:val="auto"/>
          <w:sz w:val="20"/>
          <w:szCs w:val="20"/>
        </w:rPr>
        <w:t xml:space="preserve"> weryfikacji dokumentów zgłoszeniowych</w:t>
      </w:r>
      <w:r w:rsidR="00FA7133" w:rsidRPr="00E87042">
        <w:rPr>
          <w:rFonts w:ascii="Times New Roman" w:hAnsi="Times New Roman" w:cs="Times New Roman"/>
          <w:color w:val="auto"/>
          <w:sz w:val="20"/>
          <w:szCs w:val="20"/>
        </w:rPr>
        <w:t xml:space="preserve"> lub o pozostawieniu ich bez rozpatrzenia</w:t>
      </w:r>
      <w:r w:rsidR="00BC3A06" w:rsidRPr="00E87042">
        <w:rPr>
          <w:rFonts w:ascii="Times New Roman" w:hAnsi="Times New Roman" w:cs="Times New Roman"/>
          <w:color w:val="auto"/>
          <w:sz w:val="20"/>
          <w:szCs w:val="20"/>
        </w:rPr>
        <w:t xml:space="preserve">. Odwołanie musi zostać przesłane z adresu e-mail wskazanego </w:t>
      </w:r>
      <w:r w:rsidR="00E37870" w:rsidRPr="00E87042">
        <w:rPr>
          <w:rFonts w:ascii="Times New Roman" w:hAnsi="Times New Roman" w:cs="Times New Roman"/>
          <w:color w:val="auto"/>
          <w:sz w:val="20"/>
          <w:szCs w:val="20"/>
        </w:rPr>
        <w:t xml:space="preserve">do kontaktów roboczych </w:t>
      </w:r>
      <w:r w:rsidR="00BC3A06" w:rsidRPr="00E87042">
        <w:rPr>
          <w:rFonts w:ascii="Times New Roman" w:hAnsi="Times New Roman" w:cs="Times New Roman"/>
          <w:color w:val="auto"/>
          <w:sz w:val="20"/>
          <w:szCs w:val="20"/>
        </w:rPr>
        <w:t xml:space="preserve">w Formularzu </w:t>
      </w:r>
      <w:r w:rsidR="0095138B" w:rsidRPr="00E87042">
        <w:rPr>
          <w:rFonts w:ascii="Times New Roman" w:hAnsi="Times New Roman" w:cs="Times New Roman"/>
          <w:color w:val="auto"/>
          <w:sz w:val="20"/>
          <w:szCs w:val="20"/>
        </w:rPr>
        <w:t xml:space="preserve">zgłoszeniowym </w:t>
      </w:r>
      <w:r w:rsidR="00BC3A06" w:rsidRPr="00E87042">
        <w:rPr>
          <w:rFonts w:ascii="Times New Roman" w:hAnsi="Times New Roman" w:cs="Times New Roman"/>
          <w:color w:val="auto"/>
          <w:sz w:val="20"/>
          <w:szCs w:val="20"/>
        </w:rPr>
        <w:t>przedsiębiorcy. Odwołanie przesłane z innego adresu nie </w:t>
      </w:r>
      <w:r w:rsidR="0095138B" w:rsidRPr="00E87042">
        <w:rPr>
          <w:rFonts w:ascii="Times New Roman" w:hAnsi="Times New Roman" w:cs="Times New Roman"/>
          <w:color w:val="auto"/>
          <w:sz w:val="20"/>
          <w:szCs w:val="20"/>
        </w:rPr>
        <w:t xml:space="preserve">będzie </w:t>
      </w:r>
      <w:r w:rsidR="00BC3A06" w:rsidRPr="00E87042">
        <w:rPr>
          <w:rFonts w:ascii="Times New Roman" w:hAnsi="Times New Roman" w:cs="Times New Roman"/>
          <w:color w:val="auto"/>
          <w:sz w:val="20"/>
          <w:szCs w:val="20"/>
        </w:rPr>
        <w:t>rozpatrywane – Operator nie nadaje mu dalszego biegu</w:t>
      </w:r>
      <w:r w:rsidR="00482CAA" w:rsidRPr="00E87042">
        <w:rPr>
          <w:rFonts w:ascii="Times New Roman" w:hAnsi="Times New Roman" w:cs="Times New Roman"/>
          <w:color w:val="auto"/>
          <w:sz w:val="20"/>
          <w:szCs w:val="20"/>
        </w:rPr>
        <w:t>, informując o tym Przedsiębiorcę</w:t>
      </w:r>
      <w:r w:rsidR="00BC3A06" w:rsidRPr="00E87042">
        <w:rPr>
          <w:rFonts w:ascii="Times New Roman" w:hAnsi="Times New Roman" w:cs="Times New Roman"/>
          <w:color w:val="auto"/>
          <w:sz w:val="20"/>
          <w:szCs w:val="20"/>
        </w:rPr>
        <w:t xml:space="preserve">. </w:t>
      </w:r>
    </w:p>
    <w:p w:rsidR="00164448" w:rsidRPr="00E87042" w:rsidRDefault="00A91888" w:rsidP="00BC7F7C">
      <w:pPr>
        <w:pStyle w:val="Default"/>
        <w:numPr>
          <w:ilvl w:val="0"/>
          <w:numId w:val="69"/>
        </w:numPr>
        <w:ind w:left="567" w:hanging="567"/>
        <w:jc w:val="both"/>
        <w:rPr>
          <w:rFonts w:ascii="Times New Roman" w:hAnsi="Times New Roman" w:cs="Times New Roman"/>
          <w:color w:val="auto"/>
          <w:sz w:val="20"/>
          <w:szCs w:val="20"/>
        </w:rPr>
      </w:pPr>
      <w:r w:rsidRPr="00E87042">
        <w:rPr>
          <w:rFonts w:ascii="Times New Roman" w:hAnsi="Times New Roman" w:cs="Times New Roman"/>
          <w:color w:val="auto"/>
          <w:sz w:val="20"/>
          <w:szCs w:val="20"/>
        </w:rPr>
        <w:t>Operator w ciągu 3 dni od</w:t>
      </w:r>
      <w:r w:rsidR="008C1006" w:rsidRPr="00E87042">
        <w:rPr>
          <w:rFonts w:ascii="Times New Roman" w:hAnsi="Times New Roman" w:cs="Times New Roman"/>
          <w:color w:val="auto"/>
          <w:sz w:val="20"/>
          <w:szCs w:val="20"/>
        </w:rPr>
        <w:t xml:space="preserve"> dnia</w:t>
      </w:r>
      <w:r w:rsidRPr="00E87042">
        <w:rPr>
          <w:rFonts w:ascii="Times New Roman" w:hAnsi="Times New Roman" w:cs="Times New Roman"/>
          <w:color w:val="auto"/>
          <w:sz w:val="20"/>
          <w:szCs w:val="20"/>
        </w:rPr>
        <w:t> otrzymania odwołania przekazuje je do IP RPO WSL - WUP wraz ze wszystkimi dokumentami niezbędnymi do rozpatrzenia odwołania</w:t>
      </w:r>
      <w:r w:rsidR="00841786" w:rsidRPr="00E87042">
        <w:rPr>
          <w:rFonts w:ascii="Times New Roman" w:hAnsi="Times New Roman" w:cs="Times New Roman"/>
          <w:color w:val="auto"/>
          <w:sz w:val="20"/>
          <w:szCs w:val="20"/>
        </w:rPr>
        <w:t>, w tym obligatoryjnie z Formularzem zgłoszeniowym Przedsiębiorcy (dopuszcza się przesłanie Formularza bez załączników, o ile nie pozostają one w związku z treścią odwołania)</w:t>
      </w:r>
      <w:r w:rsidRPr="00E87042">
        <w:rPr>
          <w:rFonts w:ascii="Times New Roman" w:hAnsi="Times New Roman" w:cs="Times New Roman"/>
          <w:color w:val="auto"/>
          <w:sz w:val="20"/>
          <w:szCs w:val="20"/>
        </w:rPr>
        <w:t>. Do dokumentacji należy również dołączyć stanowisko Operatora dotyczące zarzutów Przedsiębiorcy podniesionych w odwołaniu – z zastrzeżeniem, że Operator nie może się w nim powoływać na argumenty, których nie zawarł w informacji do Przedsiębiorcy o wyniku weryfikacji dokumentów zgłoszeniowych</w:t>
      </w:r>
      <w:r w:rsidR="00482CAA" w:rsidRPr="00E87042">
        <w:rPr>
          <w:rFonts w:ascii="Times New Roman" w:hAnsi="Times New Roman" w:cs="Times New Roman"/>
          <w:color w:val="auto"/>
          <w:sz w:val="20"/>
          <w:szCs w:val="20"/>
        </w:rPr>
        <w:t xml:space="preserve"> lub o pozostawieniu ich bez rozpatrzenia</w:t>
      </w:r>
      <w:r w:rsidRPr="00E87042">
        <w:rPr>
          <w:rFonts w:ascii="Times New Roman" w:hAnsi="Times New Roman" w:cs="Times New Roman"/>
          <w:color w:val="auto"/>
          <w:sz w:val="20"/>
          <w:szCs w:val="20"/>
        </w:rPr>
        <w:t xml:space="preserve">. Termin liczy się od dnia następującego po dniu otrzymania odwołania przez Operatora. Operator przekazuje do IP RPO WSL - WUP ww. komplet dokumentów wyłącznie za pośrednictwem poczty elektronicznej na adres: </w:t>
      </w:r>
      <w:hyperlink r:id="rId17" w:history="1">
        <w:r w:rsidRPr="00E87042">
          <w:rPr>
            <w:rStyle w:val="Hipercze"/>
            <w:rFonts w:ascii="Times New Roman" w:hAnsi="Times New Roman" w:cs="Times New Roman"/>
            <w:color w:val="auto"/>
            <w:sz w:val="20"/>
            <w:szCs w:val="20"/>
          </w:rPr>
          <w:t>odwolaniapsf@wup-katowice.pl</w:t>
        </w:r>
      </w:hyperlink>
      <w:r w:rsidRPr="00E87042">
        <w:rPr>
          <w:rFonts w:ascii="Times New Roman" w:hAnsi="Times New Roman" w:cs="Times New Roman"/>
          <w:color w:val="auto"/>
          <w:sz w:val="20"/>
          <w:szCs w:val="20"/>
        </w:rPr>
        <w:t xml:space="preserve"> </w:t>
      </w:r>
    </w:p>
    <w:p w:rsidR="0084563E" w:rsidRPr="00E87042" w:rsidRDefault="00864B66">
      <w:pPr>
        <w:pStyle w:val="Default"/>
        <w:numPr>
          <w:ilvl w:val="0"/>
          <w:numId w:val="69"/>
        </w:numPr>
        <w:ind w:left="567" w:hanging="567"/>
        <w:jc w:val="both"/>
        <w:rPr>
          <w:rFonts w:ascii="Times New Roman" w:hAnsi="Times New Roman" w:cs="Times New Roman"/>
          <w:color w:val="auto"/>
          <w:sz w:val="20"/>
          <w:szCs w:val="20"/>
        </w:rPr>
      </w:pPr>
      <w:r w:rsidRPr="00E87042">
        <w:rPr>
          <w:rFonts w:ascii="Times New Roman" w:hAnsi="Times New Roman" w:cs="Times New Roman"/>
          <w:color w:val="auto"/>
          <w:sz w:val="20"/>
          <w:szCs w:val="20"/>
        </w:rPr>
        <w:t>Odwołanie</w:t>
      </w:r>
      <w:r w:rsidR="00C858D9" w:rsidRPr="00E87042">
        <w:rPr>
          <w:rFonts w:ascii="Times New Roman" w:hAnsi="Times New Roman" w:cs="Times New Roman"/>
          <w:color w:val="auto"/>
          <w:sz w:val="20"/>
          <w:szCs w:val="20"/>
        </w:rPr>
        <w:t xml:space="preserve"> </w:t>
      </w:r>
      <w:r w:rsidR="00482CAA" w:rsidRPr="00E87042">
        <w:rPr>
          <w:rFonts w:ascii="Times New Roman" w:hAnsi="Times New Roman" w:cs="Times New Roman"/>
          <w:color w:val="auto"/>
          <w:sz w:val="20"/>
          <w:szCs w:val="20"/>
        </w:rPr>
        <w:t xml:space="preserve">pozostawia się </w:t>
      </w:r>
      <w:r w:rsidRPr="00E87042">
        <w:rPr>
          <w:rFonts w:ascii="Times New Roman" w:hAnsi="Times New Roman" w:cs="Times New Roman"/>
          <w:color w:val="auto"/>
          <w:sz w:val="20"/>
          <w:szCs w:val="20"/>
        </w:rPr>
        <w:t>bez rozpatrzenia, jeżeli zostanie złożone bezpośrednio do IP RPO WSL – WUP z pominięciem Operatora.</w:t>
      </w:r>
    </w:p>
    <w:p w:rsidR="00841786" w:rsidRPr="00E87042" w:rsidRDefault="00864B66" w:rsidP="00BC7F7C">
      <w:pPr>
        <w:pStyle w:val="Default"/>
        <w:numPr>
          <w:ilvl w:val="0"/>
          <w:numId w:val="69"/>
        </w:numPr>
        <w:ind w:left="567" w:hanging="567"/>
        <w:jc w:val="both"/>
        <w:rPr>
          <w:rFonts w:ascii="Times New Roman" w:hAnsi="Times New Roman" w:cs="Times New Roman"/>
          <w:color w:val="auto"/>
          <w:sz w:val="20"/>
          <w:szCs w:val="20"/>
        </w:rPr>
      </w:pPr>
      <w:r w:rsidRPr="00E87042">
        <w:rPr>
          <w:rFonts w:ascii="Times New Roman" w:hAnsi="Times New Roman" w:cs="Times New Roman"/>
          <w:color w:val="auto"/>
          <w:sz w:val="20"/>
          <w:szCs w:val="20"/>
        </w:rPr>
        <w:t>Po wniesieniu przez Przedsiębiorcę odwołania</w:t>
      </w:r>
      <w:r w:rsidR="008C1006" w:rsidRPr="00E87042">
        <w:rPr>
          <w:rFonts w:ascii="Times New Roman" w:hAnsi="Times New Roman" w:cs="Times New Roman"/>
          <w:color w:val="auto"/>
          <w:sz w:val="20"/>
          <w:szCs w:val="20"/>
        </w:rPr>
        <w:t xml:space="preserve"> </w:t>
      </w:r>
      <w:r w:rsidRPr="00E87042">
        <w:rPr>
          <w:rFonts w:ascii="Times New Roman" w:hAnsi="Times New Roman" w:cs="Times New Roman"/>
          <w:color w:val="auto"/>
          <w:sz w:val="20"/>
          <w:szCs w:val="20"/>
        </w:rPr>
        <w:t xml:space="preserve">Operator może zmienić swoje stanowisko odnośnie </w:t>
      </w:r>
      <w:r w:rsidR="00A02B85" w:rsidRPr="00E87042">
        <w:rPr>
          <w:rFonts w:ascii="Times New Roman" w:hAnsi="Times New Roman" w:cs="Times New Roman"/>
          <w:color w:val="auto"/>
          <w:sz w:val="20"/>
          <w:szCs w:val="20"/>
        </w:rPr>
        <w:t xml:space="preserve">wyniku </w:t>
      </w:r>
      <w:r w:rsidRPr="00E87042">
        <w:rPr>
          <w:rFonts w:ascii="Times New Roman" w:hAnsi="Times New Roman" w:cs="Times New Roman"/>
          <w:color w:val="auto"/>
          <w:sz w:val="20"/>
          <w:szCs w:val="20"/>
        </w:rPr>
        <w:t>weryfikacji dokumentów zgłoszeniowych</w:t>
      </w:r>
      <w:r w:rsidR="00482CAA" w:rsidRPr="00E87042">
        <w:rPr>
          <w:rFonts w:ascii="Times New Roman" w:hAnsi="Times New Roman" w:cs="Times New Roman"/>
          <w:sz w:val="20"/>
          <w:szCs w:val="20"/>
        </w:rPr>
        <w:t xml:space="preserve"> bądź pozostawienia ich bez rozpatrzenia</w:t>
      </w:r>
      <w:r w:rsidRPr="00E87042">
        <w:rPr>
          <w:rFonts w:ascii="Times New Roman" w:hAnsi="Times New Roman" w:cs="Times New Roman"/>
          <w:sz w:val="20"/>
          <w:szCs w:val="20"/>
        </w:rPr>
        <w:t>.</w:t>
      </w:r>
      <w:r w:rsidR="0019407E" w:rsidRPr="00E87042">
        <w:rPr>
          <w:rFonts w:ascii="Times New Roman" w:hAnsi="Times New Roman"/>
          <w:sz w:val="20"/>
        </w:rPr>
        <w:t xml:space="preserve"> W takim </w:t>
      </w:r>
      <w:r w:rsidR="0019407E" w:rsidRPr="00E87042">
        <w:rPr>
          <w:rFonts w:ascii="Times New Roman" w:hAnsi="Times New Roman"/>
          <w:sz w:val="20"/>
        </w:rPr>
        <w:lastRenderedPageBreak/>
        <w:t>przypadku informuje o tym Przedsiębiorcę i nie przekazuje odwołania do rozpatrzenia przez IP RPO WSL – WUP.</w:t>
      </w:r>
    </w:p>
    <w:p w:rsidR="00841786" w:rsidRPr="00E87042" w:rsidRDefault="008E2667" w:rsidP="00BC7F7C">
      <w:pPr>
        <w:pStyle w:val="Default"/>
        <w:numPr>
          <w:ilvl w:val="0"/>
          <w:numId w:val="69"/>
        </w:numPr>
        <w:ind w:left="567" w:hanging="567"/>
        <w:jc w:val="both"/>
        <w:rPr>
          <w:rFonts w:ascii="Times New Roman" w:hAnsi="Times New Roman" w:cs="Times New Roman"/>
          <w:color w:val="auto"/>
          <w:sz w:val="20"/>
          <w:szCs w:val="20"/>
        </w:rPr>
      </w:pPr>
      <w:r w:rsidRPr="00E87042">
        <w:rPr>
          <w:rFonts w:ascii="Times New Roman" w:hAnsi="Times New Roman" w:cs="Times New Roman"/>
          <w:color w:val="auto"/>
          <w:sz w:val="20"/>
          <w:szCs w:val="20"/>
        </w:rPr>
        <w:t>Rozpatrywaniem odwołań</w:t>
      </w:r>
      <w:r w:rsidR="00AF56E7" w:rsidRPr="00E87042">
        <w:rPr>
          <w:rFonts w:ascii="Times New Roman" w:hAnsi="Times New Roman" w:cs="Times New Roman"/>
          <w:color w:val="auto"/>
          <w:sz w:val="20"/>
          <w:szCs w:val="20"/>
        </w:rPr>
        <w:t xml:space="preserve"> w </w:t>
      </w:r>
      <w:r w:rsidRPr="00E87042">
        <w:rPr>
          <w:rFonts w:ascii="Times New Roman" w:hAnsi="Times New Roman" w:cs="Times New Roman"/>
          <w:color w:val="auto"/>
          <w:sz w:val="20"/>
          <w:szCs w:val="20"/>
        </w:rPr>
        <w:t>IP RPO WSL – WUP zajmuje się Zespół za</w:t>
      </w:r>
      <w:r w:rsidR="0019407E" w:rsidRPr="00E87042">
        <w:rPr>
          <w:rFonts w:ascii="Times New Roman" w:hAnsi="Times New Roman"/>
          <w:sz w:val="20"/>
        </w:rPr>
        <w:t>daniowy ds. odwołań PSF powołany zarządzeniem Dyrektora WUP w Katowicach.</w:t>
      </w:r>
    </w:p>
    <w:p w:rsidR="00CC1126" w:rsidRPr="00E87042" w:rsidRDefault="008E2667" w:rsidP="00BC7F7C">
      <w:pPr>
        <w:pStyle w:val="Default"/>
        <w:numPr>
          <w:ilvl w:val="0"/>
          <w:numId w:val="69"/>
        </w:numPr>
        <w:ind w:left="567" w:hanging="567"/>
        <w:jc w:val="both"/>
        <w:rPr>
          <w:rFonts w:ascii="Times New Roman" w:hAnsi="Times New Roman" w:cs="Times New Roman"/>
          <w:color w:val="auto"/>
          <w:sz w:val="20"/>
          <w:szCs w:val="20"/>
        </w:rPr>
      </w:pPr>
      <w:r w:rsidRPr="00E87042">
        <w:rPr>
          <w:rFonts w:ascii="Times New Roman" w:hAnsi="Times New Roman" w:cs="Times New Roman"/>
          <w:color w:val="auto"/>
          <w:sz w:val="20"/>
          <w:szCs w:val="20"/>
        </w:rPr>
        <w:t>Odwołanie jest rozpatrywane</w:t>
      </w:r>
      <w:r w:rsidR="00AF56E7" w:rsidRPr="00E87042">
        <w:rPr>
          <w:rFonts w:ascii="Times New Roman" w:hAnsi="Times New Roman" w:cs="Times New Roman"/>
          <w:color w:val="auto"/>
          <w:sz w:val="20"/>
          <w:szCs w:val="20"/>
        </w:rPr>
        <w:t xml:space="preserve"> w </w:t>
      </w:r>
      <w:r w:rsidRPr="00E87042">
        <w:rPr>
          <w:rFonts w:ascii="Times New Roman" w:hAnsi="Times New Roman" w:cs="Times New Roman"/>
          <w:color w:val="auto"/>
          <w:sz w:val="20"/>
          <w:szCs w:val="20"/>
        </w:rPr>
        <w:t xml:space="preserve">terminie </w:t>
      </w:r>
      <w:r w:rsidR="00B53DE0" w:rsidRPr="00E87042">
        <w:rPr>
          <w:rFonts w:ascii="Times New Roman" w:hAnsi="Times New Roman" w:cs="Times New Roman"/>
          <w:color w:val="auto"/>
          <w:sz w:val="20"/>
          <w:szCs w:val="20"/>
        </w:rPr>
        <w:t>5</w:t>
      </w:r>
      <w:r w:rsidR="00260744" w:rsidRPr="00E87042">
        <w:rPr>
          <w:rFonts w:ascii="Times New Roman" w:hAnsi="Times New Roman" w:cs="Times New Roman"/>
          <w:color w:val="auto"/>
          <w:sz w:val="20"/>
          <w:szCs w:val="20"/>
        </w:rPr>
        <w:t xml:space="preserve"> </w:t>
      </w:r>
      <w:r w:rsidRPr="00E87042">
        <w:rPr>
          <w:rFonts w:ascii="Times New Roman" w:hAnsi="Times New Roman" w:cs="Times New Roman"/>
          <w:color w:val="auto"/>
          <w:sz w:val="20"/>
          <w:szCs w:val="20"/>
        </w:rPr>
        <w:t>dni</w:t>
      </w:r>
      <w:r w:rsidR="00AF56E7" w:rsidRPr="00E87042">
        <w:rPr>
          <w:rFonts w:ascii="Times New Roman" w:hAnsi="Times New Roman" w:cs="Times New Roman"/>
          <w:color w:val="auto"/>
          <w:sz w:val="20"/>
          <w:szCs w:val="20"/>
        </w:rPr>
        <w:t xml:space="preserve"> od </w:t>
      </w:r>
      <w:r w:rsidRPr="00E87042">
        <w:rPr>
          <w:rFonts w:ascii="Times New Roman" w:hAnsi="Times New Roman" w:cs="Times New Roman"/>
          <w:color w:val="auto"/>
          <w:sz w:val="20"/>
          <w:szCs w:val="20"/>
        </w:rPr>
        <w:t>dnia jego wpływu do IP RPO WSL – WUP.</w:t>
      </w:r>
      <w:r w:rsidR="00FA38E7" w:rsidRPr="00E87042">
        <w:rPr>
          <w:rFonts w:ascii="Times New Roman" w:hAnsi="Times New Roman" w:cs="Times New Roman"/>
          <w:color w:val="auto"/>
          <w:sz w:val="20"/>
          <w:szCs w:val="20"/>
        </w:rPr>
        <w:t xml:space="preserve"> Termin liczy się</w:t>
      </w:r>
      <w:r w:rsidR="00AF56E7" w:rsidRPr="00E87042">
        <w:rPr>
          <w:rFonts w:ascii="Times New Roman" w:hAnsi="Times New Roman" w:cs="Times New Roman"/>
          <w:color w:val="auto"/>
          <w:sz w:val="20"/>
          <w:szCs w:val="20"/>
        </w:rPr>
        <w:t xml:space="preserve"> od </w:t>
      </w:r>
      <w:r w:rsidR="00FA38E7" w:rsidRPr="00E87042">
        <w:rPr>
          <w:rFonts w:ascii="Times New Roman" w:hAnsi="Times New Roman" w:cs="Times New Roman"/>
          <w:color w:val="auto"/>
          <w:sz w:val="20"/>
          <w:szCs w:val="20"/>
        </w:rPr>
        <w:t>dnia następującego po dniu wpływu odwołania</w:t>
      </w:r>
      <w:r w:rsidR="0083115F" w:rsidRPr="00E87042">
        <w:rPr>
          <w:rFonts w:ascii="Times New Roman" w:hAnsi="Times New Roman" w:cs="Times New Roman"/>
          <w:color w:val="auto"/>
          <w:sz w:val="20"/>
          <w:szCs w:val="20"/>
        </w:rPr>
        <w:t xml:space="preserve"> do Zespołu zadaniowego ds. odwołań PSF</w:t>
      </w:r>
      <w:r w:rsidR="00FA38E7" w:rsidRPr="00E87042">
        <w:rPr>
          <w:rFonts w:ascii="Times New Roman" w:hAnsi="Times New Roman" w:cs="Times New Roman"/>
          <w:color w:val="auto"/>
          <w:sz w:val="20"/>
          <w:szCs w:val="20"/>
        </w:rPr>
        <w:t>.</w:t>
      </w:r>
      <w:r w:rsidR="00841786" w:rsidRPr="00E87042">
        <w:rPr>
          <w:rFonts w:ascii="Times New Roman" w:hAnsi="Times New Roman" w:cs="Times New Roman"/>
          <w:color w:val="auto"/>
          <w:sz w:val="20"/>
          <w:szCs w:val="20"/>
        </w:rPr>
        <w:t xml:space="preserve"> W przypadku konieczności uzyskania dodatkowych wyjaśnień bądź dokumentów od Operatora lub Przedsiębiorcy, IP RPO WSL – WUP wzywa do ich złożenia, a bieg terminu na rozpatrzenie odwołania ulega zawieszeniu do momentu ich uzyskania (liczy się data wpływu korespondencji uzupełniającej do Zespołu zadaniowego ds. odwołań PSF)</w:t>
      </w:r>
      <w:r w:rsidR="00BB61A6" w:rsidRPr="00E87042">
        <w:rPr>
          <w:rFonts w:ascii="Times New Roman" w:hAnsi="Times New Roman" w:cs="Times New Roman"/>
          <w:color w:val="auto"/>
          <w:sz w:val="20"/>
          <w:szCs w:val="20"/>
        </w:rPr>
        <w:t>.</w:t>
      </w:r>
    </w:p>
    <w:p w:rsidR="00CC1126" w:rsidRPr="00E87042" w:rsidRDefault="008E2667">
      <w:pPr>
        <w:pStyle w:val="Default"/>
        <w:numPr>
          <w:ilvl w:val="0"/>
          <w:numId w:val="69"/>
        </w:numPr>
        <w:ind w:left="567" w:hanging="567"/>
        <w:jc w:val="both"/>
        <w:rPr>
          <w:rFonts w:ascii="Times New Roman" w:hAnsi="Times New Roman" w:cs="Times New Roman"/>
          <w:color w:val="auto"/>
          <w:sz w:val="20"/>
          <w:szCs w:val="20"/>
        </w:rPr>
      </w:pPr>
      <w:r w:rsidRPr="00E87042">
        <w:rPr>
          <w:rFonts w:ascii="Times New Roman" w:hAnsi="Times New Roman" w:cs="Times New Roman"/>
          <w:color w:val="auto"/>
          <w:sz w:val="20"/>
          <w:szCs w:val="20"/>
        </w:rPr>
        <w:t xml:space="preserve">W wyniku </w:t>
      </w:r>
      <w:r w:rsidR="00482CAA" w:rsidRPr="00E87042">
        <w:rPr>
          <w:rFonts w:ascii="Times New Roman" w:hAnsi="Times New Roman" w:cs="Times New Roman"/>
          <w:color w:val="auto"/>
          <w:sz w:val="20"/>
          <w:szCs w:val="20"/>
        </w:rPr>
        <w:t>procedury odwoławczej</w:t>
      </w:r>
      <w:r w:rsidRPr="00E87042">
        <w:rPr>
          <w:rFonts w:ascii="Times New Roman" w:hAnsi="Times New Roman" w:cs="Times New Roman"/>
          <w:color w:val="auto"/>
          <w:sz w:val="20"/>
          <w:szCs w:val="20"/>
        </w:rPr>
        <w:t xml:space="preserve"> IP RPO WSL – WUP może:</w:t>
      </w:r>
    </w:p>
    <w:p w:rsidR="00CC1126" w:rsidRPr="00E87042" w:rsidRDefault="008E2667">
      <w:pPr>
        <w:pStyle w:val="Default"/>
        <w:numPr>
          <w:ilvl w:val="0"/>
          <w:numId w:val="70"/>
        </w:numPr>
        <w:jc w:val="both"/>
        <w:rPr>
          <w:rFonts w:ascii="Times New Roman" w:hAnsi="Times New Roman" w:cs="Times New Roman"/>
          <w:color w:val="auto"/>
          <w:sz w:val="20"/>
          <w:szCs w:val="20"/>
        </w:rPr>
      </w:pPr>
      <w:r w:rsidRPr="00E87042">
        <w:rPr>
          <w:rFonts w:ascii="Times New Roman" w:hAnsi="Times New Roman" w:cs="Times New Roman"/>
          <w:color w:val="auto"/>
          <w:sz w:val="20"/>
          <w:szCs w:val="20"/>
        </w:rPr>
        <w:t>uznać odwołanie</w:t>
      </w:r>
      <w:r w:rsidR="00AF56E7" w:rsidRPr="00E87042">
        <w:rPr>
          <w:rFonts w:ascii="Times New Roman" w:hAnsi="Times New Roman" w:cs="Times New Roman"/>
          <w:color w:val="auto"/>
          <w:sz w:val="20"/>
          <w:szCs w:val="20"/>
        </w:rPr>
        <w:t xml:space="preserve"> i </w:t>
      </w:r>
      <w:r w:rsidRPr="00E87042">
        <w:rPr>
          <w:rFonts w:ascii="Times New Roman" w:hAnsi="Times New Roman" w:cs="Times New Roman"/>
          <w:color w:val="auto"/>
          <w:sz w:val="20"/>
          <w:szCs w:val="20"/>
        </w:rPr>
        <w:t>zalec</w:t>
      </w:r>
      <w:r w:rsidR="00B22731" w:rsidRPr="00E87042">
        <w:rPr>
          <w:rFonts w:ascii="Times New Roman" w:hAnsi="Times New Roman" w:cs="Times New Roman"/>
          <w:color w:val="auto"/>
          <w:sz w:val="20"/>
          <w:szCs w:val="20"/>
        </w:rPr>
        <w:t>ić</w:t>
      </w:r>
      <w:r w:rsidRPr="00E87042">
        <w:rPr>
          <w:rFonts w:ascii="Times New Roman" w:hAnsi="Times New Roman" w:cs="Times New Roman"/>
          <w:color w:val="auto"/>
          <w:sz w:val="20"/>
          <w:szCs w:val="20"/>
        </w:rPr>
        <w:t xml:space="preserve"> Operatorowi </w:t>
      </w:r>
      <w:r w:rsidR="00D12098" w:rsidRPr="00E87042">
        <w:rPr>
          <w:rFonts w:ascii="Times New Roman" w:hAnsi="Times New Roman" w:cs="Times New Roman"/>
          <w:color w:val="auto"/>
          <w:sz w:val="20"/>
          <w:szCs w:val="20"/>
        </w:rPr>
        <w:t>podjęcie określonych działań</w:t>
      </w:r>
      <w:r w:rsidR="00780FF6" w:rsidRPr="00E87042">
        <w:rPr>
          <w:rFonts w:ascii="Times New Roman" w:hAnsi="Times New Roman" w:cs="Times New Roman"/>
          <w:color w:val="auto"/>
          <w:sz w:val="20"/>
          <w:szCs w:val="20"/>
        </w:rPr>
        <w:t>;</w:t>
      </w:r>
    </w:p>
    <w:p w:rsidR="007F7CCF" w:rsidRPr="00E87042" w:rsidRDefault="008E2667">
      <w:pPr>
        <w:pStyle w:val="Default"/>
        <w:numPr>
          <w:ilvl w:val="0"/>
          <w:numId w:val="70"/>
        </w:numPr>
        <w:jc w:val="both"/>
        <w:rPr>
          <w:rFonts w:ascii="Times New Roman" w:hAnsi="Times New Roman" w:cs="Times New Roman"/>
          <w:color w:val="auto"/>
          <w:sz w:val="20"/>
          <w:szCs w:val="20"/>
        </w:rPr>
      </w:pPr>
      <w:r w:rsidRPr="00E87042">
        <w:rPr>
          <w:rFonts w:ascii="Times New Roman" w:hAnsi="Times New Roman" w:cs="Times New Roman"/>
          <w:color w:val="auto"/>
          <w:sz w:val="20"/>
          <w:szCs w:val="20"/>
        </w:rPr>
        <w:t>odrzucić odwołanie</w:t>
      </w:r>
      <w:r w:rsidR="00482CAA" w:rsidRPr="00E87042">
        <w:rPr>
          <w:rFonts w:ascii="Times New Roman" w:hAnsi="Times New Roman" w:cs="Times New Roman"/>
          <w:color w:val="auto"/>
          <w:sz w:val="20"/>
          <w:szCs w:val="20"/>
        </w:rPr>
        <w:t>;</w:t>
      </w:r>
    </w:p>
    <w:p w:rsidR="00482CAA" w:rsidRPr="00E87042" w:rsidRDefault="00482CAA">
      <w:pPr>
        <w:pStyle w:val="Default"/>
        <w:numPr>
          <w:ilvl w:val="0"/>
          <w:numId w:val="70"/>
        </w:numPr>
        <w:jc w:val="both"/>
        <w:rPr>
          <w:rFonts w:ascii="Times New Roman" w:hAnsi="Times New Roman" w:cs="Times New Roman"/>
          <w:color w:val="auto"/>
          <w:sz w:val="20"/>
          <w:szCs w:val="20"/>
        </w:rPr>
      </w:pPr>
      <w:r w:rsidRPr="00E87042">
        <w:rPr>
          <w:rFonts w:ascii="Times New Roman" w:hAnsi="Times New Roman" w:cs="Times New Roman"/>
          <w:color w:val="auto"/>
          <w:sz w:val="20"/>
          <w:szCs w:val="20"/>
        </w:rPr>
        <w:t>pozostawić odwołanie bez rozpatrzenia.</w:t>
      </w:r>
    </w:p>
    <w:p w:rsidR="00CC1126" w:rsidRPr="00E87042" w:rsidRDefault="008E2667">
      <w:pPr>
        <w:pStyle w:val="Default"/>
        <w:numPr>
          <w:ilvl w:val="0"/>
          <w:numId w:val="69"/>
        </w:numPr>
        <w:ind w:left="567" w:hanging="567"/>
        <w:jc w:val="both"/>
        <w:rPr>
          <w:rFonts w:ascii="Times New Roman" w:hAnsi="Times New Roman" w:cs="Times New Roman"/>
          <w:color w:val="auto"/>
          <w:sz w:val="20"/>
          <w:szCs w:val="20"/>
        </w:rPr>
      </w:pPr>
      <w:r w:rsidRPr="00E87042">
        <w:rPr>
          <w:rFonts w:ascii="Times New Roman" w:hAnsi="Times New Roman" w:cs="Times New Roman"/>
          <w:color w:val="auto"/>
          <w:sz w:val="20"/>
          <w:szCs w:val="20"/>
        </w:rPr>
        <w:t xml:space="preserve">Od wyniku </w:t>
      </w:r>
      <w:r w:rsidR="00BB61A6" w:rsidRPr="00E87042">
        <w:rPr>
          <w:rFonts w:ascii="Times New Roman" w:hAnsi="Times New Roman" w:cs="Times New Roman"/>
          <w:color w:val="auto"/>
          <w:sz w:val="20"/>
          <w:szCs w:val="20"/>
        </w:rPr>
        <w:t>procedury odwoławczej prze</w:t>
      </w:r>
      <w:r w:rsidR="00482CAA" w:rsidRPr="00E87042">
        <w:rPr>
          <w:rFonts w:ascii="Times New Roman" w:hAnsi="Times New Roman" w:cs="Times New Roman"/>
          <w:color w:val="auto"/>
          <w:sz w:val="20"/>
          <w:szCs w:val="20"/>
        </w:rPr>
        <w:t>prowadzonej</w:t>
      </w:r>
      <w:r w:rsidRPr="00E87042">
        <w:rPr>
          <w:rFonts w:ascii="Times New Roman" w:hAnsi="Times New Roman" w:cs="Times New Roman"/>
          <w:color w:val="auto"/>
          <w:sz w:val="20"/>
          <w:szCs w:val="20"/>
        </w:rPr>
        <w:t xml:space="preserve"> przez IP RPO WSL – WUP</w:t>
      </w:r>
      <w:r w:rsidR="003E7C0D" w:rsidRPr="00E87042">
        <w:rPr>
          <w:rFonts w:ascii="Times New Roman" w:hAnsi="Times New Roman" w:cs="Times New Roman"/>
          <w:color w:val="auto"/>
          <w:sz w:val="20"/>
          <w:szCs w:val="20"/>
        </w:rPr>
        <w:t>,</w:t>
      </w:r>
      <w:r w:rsidRPr="00E87042">
        <w:rPr>
          <w:rFonts w:ascii="Times New Roman" w:hAnsi="Times New Roman" w:cs="Times New Roman"/>
          <w:color w:val="auto"/>
          <w:sz w:val="20"/>
          <w:szCs w:val="20"/>
        </w:rPr>
        <w:t xml:space="preserve"> Operatorowi ani Przedsiębiorcy</w:t>
      </w:r>
      <w:r w:rsidR="00AF56E7" w:rsidRPr="00E87042">
        <w:rPr>
          <w:rFonts w:ascii="Times New Roman" w:hAnsi="Times New Roman" w:cs="Times New Roman"/>
          <w:color w:val="auto"/>
          <w:sz w:val="20"/>
          <w:szCs w:val="20"/>
        </w:rPr>
        <w:t xml:space="preserve"> nie </w:t>
      </w:r>
      <w:r w:rsidRPr="00E87042">
        <w:rPr>
          <w:rFonts w:ascii="Times New Roman" w:hAnsi="Times New Roman" w:cs="Times New Roman"/>
          <w:color w:val="auto"/>
          <w:sz w:val="20"/>
          <w:szCs w:val="20"/>
        </w:rPr>
        <w:t>przysługują środki odwoławcze.</w:t>
      </w:r>
    </w:p>
    <w:p w:rsidR="003D51F3" w:rsidRPr="00E87042" w:rsidRDefault="008E2667" w:rsidP="0003318B">
      <w:pPr>
        <w:pStyle w:val="Default"/>
        <w:numPr>
          <w:ilvl w:val="0"/>
          <w:numId w:val="69"/>
        </w:numPr>
        <w:ind w:left="567" w:hanging="567"/>
        <w:jc w:val="both"/>
        <w:rPr>
          <w:rFonts w:ascii="Times New Roman" w:hAnsi="Times New Roman" w:cs="Times New Roman"/>
          <w:color w:val="auto"/>
          <w:sz w:val="20"/>
          <w:szCs w:val="20"/>
        </w:rPr>
      </w:pPr>
      <w:r w:rsidRPr="00E87042">
        <w:rPr>
          <w:rFonts w:ascii="Times New Roman" w:hAnsi="Times New Roman" w:cs="Times New Roman"/>
          <w:color w:val="auto"/>
          <w:sz w:val="20"/>
          <w:szCs w:val="20"/>
        </w:rPr>
        <w:t>Informacja</w:t>
      </w:r>
      <w:r w:rsidR="00AF56E7" w:rsidRPr="00E87042">
        <w:rPr>
          <w:rFonts w:ascii="Times New Roman" w:hAnsi="Times New Roman" w:cs="Times New Roman"/>
          <w:color w:val="auto"/>
          <w:sz w:val="20"/>
          <w:szCs w:val="20"/>
        </w:rPr>
        <w:t xml:space="preserve"> o </w:t>
      </w:r>
      <w:r w:rsidRPr="00E87042">
        <w:rPr>
          <w:rFonts w:ascii="Times New Roman" w:hAnsi="Times New Roman" w:cs="Times New Roman"/>
          <w:color w:val="auto"/>
          <w:sz w:val="20"/>
          <w:szCs w:val="20"/>
        </w:rPr>
        <w:t xml:space="preserve">wyniku rozpatrzenia odwołania jest </w:t>
      </w:r>
      <w:r w:rsidR="001F234F" w:rsidRPr="00E87042">
        <w:rPr>
          <w:rFonts w:ascii="Times New Roman" w:hAnsi="Times New Roman" w:cs="Times New Roman"/>
          <w:color w:val="auto"/>
          <w:sz w:val="20"/>
          <w:szCs w:val="20"/>
        </w:rPr>
        <w:t xml:space="preserve">zatwierdzana przez Dyrektora lub Wicedyrektora WUP, a </w:t>
      </w:r>
      <w:r w:rsidR="00F43AF3" w:rsidRPr="00E87042">
        <w:rPr>
          <w:rFonts w:ascii="Times New Roman" w:hAnsi="Times New Roman" w:cs="Times New Roman"/>
          <w:color w:val="auto"/>
          <w:sz w:val="20"/>
          <w:szCs w:val="20"/>
        </w:rPr>
        <w:t>następnie</w:t>
      </w:r>
      <w:r w:rsidR="001F234F" w:rsidRPr="00E87042">
        <w:rPr>
          <w:rFonts w:ascii="Times New Roman" w:hAnsi="Times New Roman" w:cs="Times New Roman"/>
          <w:color w:val="auto"/>
          <w:sz w:val="20"/>
          <w:szCs w:val="20"/>
        </w:rPr>
        <w:t xml:space="preserve"> </w:t>
      </w:r>
      <w:r w:rsidRPr="00E87042">
        <w:rPr>
          <w:rFonts w:ascii="Times New Roman" w:hAnsi="Times New Roman" w:cs="Times New Roman"/>
          <w:color w:val="auto"/>
          <w:sz w:val="20"/>
          <w:szCs w:val="20"/>
        </w:rPr>
        <w:t>przekazywana Operatorowi (za pośrednictwem</w:t>
      </w:r>
      <w:r w:rsidR="00BB61A6" w:rsidRPr="00E87042">
        <w:rPr>
          <w:rFonts w:ascii="Times New Roman" w:hAnsi="Times New Roman" w:cs="Times New Roman"/>
          <w:color w:val="auto"/>
          <w:sz w:val="20"/>
          <w:szCs w:val="20"/>
        </w:rPr>
        <w:t xml:space="preserve"> </w:t>
      </w:r>
      <w:proofErr w:type="spellStart"/>
      <w:r w:rsidR="009E0A78" w:rsidRPr="00E87042">
        <w:rPr>
          <w:rFonts w:ascii="Times New Roman" w:hAnsi="Times New Roman" w:cs="Times New Roman"/>
          <w:color w:val="auto"/>
          <w:sz w:val="20"/>
          <w:szCs w:val="20"/>
        </w:rPr>
        <w:t>ePUAP</w:t>
      </w:r>
      <w:proofErr w:type="spellEnd"/>
      <w:r w:rsidRPr="00E87042">
        <w:rPr>
          <w:rFonts w:ascii="Times New Roman" w:hAnsi="Times New Roman" w:cs="Times New Roman"/>
          <w:color w:val="auto"/>
          <w:sz w:val="20"/>
          <w:szCs w:val="20"/>
        </w:rPr>
        <w:t xml:space="preserve">) oraz </w:t>
      </w:r>
      <w:r w:rsidR="001F234F" w:rsidRPr="00E87042">
        <w:rPr>
          <w:rFonts w:ascii="Times New Roman" w:hAnsi="Times New Roman" w:cs="Times New Roman"/>
          <w:color w:val="auto"/>
          <w:sz w:val="20"/>
          <w:szCs w:val="20"/>
        </w:rPr>
        <w:t xml:space="preserve">do wiadomości </w:t>
      </w:r>
      <w:r w:rsidRPr="00E87042">
        <w:rPr>
          <w:rFonts w:ascii="Times New Roman" w:hAnsi="Times New Roman" w:cs="Times New Roman"/>
          <w:color w:val="auto"/>
          <w:sz w:val="20"/>
          <w:szCs w:val="20"/>
        </w:rPr>
        <w:t>Przedsiębiorcy (za pośrednictwem</w:t>
      </w:r>
      <w:r w:rsidR="001F234F" w:rsidRPr="00E87042">
        <w:rPr>
          <w:rFonts w:ascii="Times New Roman" w:hAnsi="Times New Roman" w:cs="Times New Roman"/>
          <w:color w:val="auto"/>
          <w:sz w:val="20"/>
          <w:szCs w:val="20"/>
        </w:rPr>
        <w:t xml:space="preserve"> poczty elektronicznej</w:t>
      </w:r>
      <w:r w:rsidRPr="00E87042">
        <w:rPr>
          <w:rFonts w:ascii="Times New Roman" w:hAnsi="Times New Roman" w:cs="Times New Roman"/>
          <w:color w:val="auto"/>
          <w:sz w:val="20"/>
          <w:szCs w:val="20"/>
        </w:rPr>
        <w:t>).</w:t>
      </w:r>
    </w:p>
    <w:p w:rsidR="0003318B" w:rsidRPr="00E87042" w:rsidRDefault="003D51F3">
      <w:pPr>
        <w:pStyle w:val="Default"/>
        <w:numPr>
          <w:ilvl w:val="0"/>
          <w:numId w:val="69"/>
        </w:numPr>
        <w:ind w:left="567" w:hanging="567"/>
        <w:jc w:val="both"/>
        <w:rPr>
          <w:rFonts w:ascii="Times New Roman" w:hAnsi="Times New Roman" w:cs="Times New Roman"/>
          <w:color w:val="auto"/>
          <w:sz w:val="20"/>
          <w:szCs w:val="20"/>
        </w:rPr>
      </w:pPr>
      <w:r w:rsidRPr="00E87042">
        <w:rPr>
          <w:rFonts w:ascii="Times New Roman" w:hAnsi="Times New Roman" w:cs="Times New Roman"/>
          <w:color w:val="auto"/>
          <w:sz w:val="20"/>
          <w:szCs w:val="20"/>
        </w:rPr>
        <w:t>W przypadku</w:t>
      </w:r>
      <w:r w:rsidR="00430396" w:rsidRPr="00E87042">
        <w:rPr>
          <w:rFonts w:ascii="Times New Roman" w:hAnsi="Times New Roman" w:cs="Times New Roman"/>
          <w:color w:val="auto"/>
          <w:sz w:val="20"/>
          <w:szCs w:val="20"/>
        </w:rPr>
        <w:t>, gdy w wyniku</w:t>
      </w:r>
      <w:r w:rsidRPr="00E87042">
        <w:rPr>
          <w:rFonts w:ascii="Times New Roman" w:hAnsi="Times New Roman" w:cs="Times New Roman"/>
          <w:color w:val="auto"/>
          <w:sz w:val="20"/>
          <w:szCs w:val="20"/>
        </w:rPr>
        <w:t xml:space="preserve"> uznania odwołania </w:t>
      </w:r>
      <w:r w:rsidR="00430396" w:rsidRPr="00E87042">
        <w:rPr>
          <w:rFonts w:ascii="Times New Roman" w:hAnsi="Times New Roman" w:cs="Times New Roman"/>
          <w:color w:val="auto"/>
          <w:sz w:val="20"/>
          <w:szCs w:val="20"/>
        </w:rPr>
        <w:t>IP RPO WSL – WUP zaleci Operatorowi zawarcie z Przedsiębiorcą u</w:t>
      </w:r>
      <w:r w:rsidRPr="00E87042">
        <w:rPr>
          <w:rFonts w:ascii="Times New Roman" w:hAnsi="Times New Roman" w:cs="Times New Roman"/>
          <w:color w:val="auto"/>
          <w:sz w:val="20"/>
          <w:szCs w:val="20"/>
        </w:rPr>
        <w:t>mow</w:t>
      </w:r>
      <w:r w:rsidR="00595C3B" w:rsidRPr="00E87042">
        <w:rPr>
          <w:rFonts w:ascii="Times New Roman" w:hAnsi="Times New Roman" w:cs="Times New Roman"/>
          <w:color w:val="auto"/>
          <w:sz w:val="20"/>
          <w:szCs w:val="20"/>
        </w:rPr>
        <w:t>y</w:t>
      </w:r>
      <w:r w:rsidRPr="00E87042">
        <w:rPr>
          <w:rFonts w:ascii="Times New Roman" w:hAnsi="Times New Roman" w:cs="Times New Roman"/>
          <w:color w:val="auto"/>
          <w:sz w:val="20"/>
          <w:szCs w:val="20"/>
        </w:rPr>
        <w:t xml:space="preserve"> wsparcia</w:t>
      </w:r>
      <w:r w:rsidR="00430396" w:rsidRPr="00E87042">
        <w:rPr>
          <w:rFonts w:ascii="Times New Roman" w:hAnsi="Times New Roman" w:cs="Times New Roman"/>
          <w:color w:val="auto"/>
          <w:sz w:val="20"/>
          <w:szCs w:val="20"/>
        </w:rPr>
        <w:t>, czynność ta dokonywana</w:t>
      </w:r>
      <w:r w:rsidR="00864B66" w:rsidRPr="00E87042">
        <w:rPr>
          <w:rFonts w:ascii="Times New Roman" w:hAnsi="Times New Roman" w:cs="Times New Roman"/>
          <w:color w:val="auto"/>
          <w:sz w:val="20"/>
          <w:szCs w:val="20"/>
        </w:rPr>
        <w:t xml:space="preserve"> </w:t>
      </w:r>
      <w:r w:rsidRPr="00E87042">
        <w:rPr>
          <w:rFonts w:ascii="Times New Roman" w:hAnsi="Times New Roman" w:cs="Times New Roman"/>
          <w:color w:val="auto"/>
          <w:sz w:val="20"/>
          <w:szCs w:val="20"/>
        </w:rPr>
        <w:t xml:space="preserve">jest w terminie 2 dni od otrzymania informacji o </w:t>
      </w:r>
      <w:r w:rsidR="00086AFD" w:rsidRPr="00E87042">
        <w:rPr>
          <w:rFonts w:ascii="Times New Roman" w:hAnsi="Times New Roman" w:cs="Times New Roman"/>
          <w:color w:val="auto"/>
          <w:sz w:val="20"/>
          <w:szCs w:val="20"/>
        </w:rPr>
        <w:t xml:space="preserve">uznaniu </w:t>
      </w:r>
      <w:r w:rsidRPr="00E87042">
        <w:rPr>
          <w:rFonts w:ascii="Times New Roman" w:hAnsi="Times New Roman" w:cs="Times New Roman"/>
          <w:color w:val="auto"/>
          <w:sz w:val="20"/>
          <w:szCs w:val="20"/>
        </w:rPr>
        <w:t xml:space="preserve">odwołania lub w terminie 3 dni, gdy Przedsiębiorca był wzywany do uzupełnienia dokumentów zgłoszeniowych po otrzymaniu informacji o </w:t>
      </w:r>
      <w:r w:rsidR="00086AFD" w:rsidRPr="00E87042">
        <w:rPr>
          <w:rFonts w:ascii="Times New Roman" w:hAnsi="Times New Roman" w:cs="Times New Roman"/>
          <w:color w:val="auto"/>
          <w:sz w:val="20"/>
          <w:szCs w:val="20"/>
        </w:rPr>
        <w:t xml:space="preserve">uznaniu </w:t>
      </w:r>
      <w:r w:rsidRPr="00E87042">
        <w:rPr>
          <w:rFonts w:ascii="Times New Roman" w:hAnsi="Times New Roman" w:cs="Times New Roman"/>
          <w:color w:val="auto"/>
          <w:sz w:val="20"/>
          <w:szCs w:val="20"/>
        </w:rPr>
        <w:t>odwołania.</w:t>
      </w:r>
    </w:p>
    <w:p w:rsidR="001266E5" w:rsidRPr="00E87042" w:rsidRDefault="001266E5" w:rsidP="001266E5">
      <w:pPr>
        <w:pStyle w:val="Default"/>
        <w:ind w:left="567"/>
        <w:jc w:val="both"/>
        <w:rPr>
          <w:rFonts w:ascii="Times New Roman" w:hAnsi="Times New Roman" w:cs="Times New Roman"/>
          <w:color w:val="auto"/>
          <w:sz w:val="20"/>
          <w:szCs w:val="20"/>
        </w:rPr>
      </w:pPr>
    </w:p>
    <w:p w:rsidR="00C42E71" w:rsidRPr="00E87042" w:rsidRDefault="00C42E71" w:rsidP="006F2DA4">
      <w:pPr>
        <w:spacing w:after="0" w:line="240" w:lineRule="auto"/>
        <w:jc w:val="center"/>
        <w:rPr>
          <w:rFonts w:ascii="Times New Roman" w:hAnsi="Times New Roman" w:cs="Times New Roman"/>
          <w:b/>
          <w:bCs/>
          <w:sz w:val="20"/>
          <w:szCs w:val="20"/>
        </w:rPr>
      </w:pPr>
      <w:r w:rsidRPr="00E87042">
        <w:rPr>
          <w:rFonts w:ascii="Times New Roman" w:hAnsi="Times New Roman" w:cs="Times New Roman"/>
          <w:b/>
          <w:bCs/>
          <w:sz w:val="20"/>
          <w:szCs w:val="20"/>
        </w:rPr>
        <w:t xml:space="preserve">§ </w:t>
      </w:r>
      <w:r w:rsidR="000B1F11" w:rsidRPr="00E87042">
        <w:rPr>
          <w:rFonts w:ascii="Times New Roman" w:hAnsi="Times New Roman" w:cs="Times New Roman"/>
          <w:b/>
          <w:bCs/>
          <w:sz w:val="20"/>
          <w:szCs w:val="20"/>
        </w:rPr>
        <w:t>4</w:t>
      </w:r>
      <w:r w:rsidRPr="00E87042">
        <w:rPr>
          <w:rFonts w:ascii="Times New Roman" w:hAnsi="Times New Roman" w:cs="Times New Roman"/>
          <w:b/>
          <w:bCs/>
          <w:sz w:val="20"/>
          <w:szCs w:val="20"/>
        </w:rPr>
        <w:t>.</w:t>
      </w:r>
    </w:p>
    <w:p w:rsidR="00C42E71" w:rsidRPr="00E87042" w:rsidRDefault="00C42E71" w:rsidP="006F2DA4">
      <w:pPr>
        <w:spacing w:after="0" w:line="240" w:lineRule="auto"/>
        <w:jc w:val="center"/>
        <w:rPr>
          <w:rFonts w:ascii="Times New Roman" w:hAnsi="Times New Roman" w:cs="Times New Roman"/>
          <w:b/>
          <w:bCs/>
          <w:sz w:val="20"/>
          <w:szCs w:val="20"/>
        </w:rPr>
      </w:pPr>
      <w:r w:rsidRPr="00E87042">
        <w:rPr>
          <w:rFonts w:ascii="Times New Roman" w:hAnsi="Times New Roman" w:cs="Times New Roman"/>
          <w:b/>
          <w:bCs/>
          <w:sz w:val="20"/>
          <w:szCs w:val="20"/>
        </w:rPr>
        <w:t>Kwalifikowalność wydatków</w:t>
      </w:r>
    </w:p>
    <w:p w:rsidR="00C42E71" w:rsidRPr="00E87042" w:rsidRDefault="00C42E71" w:rsidP="006F2DA4">
      <w:pPr>
        <w:spacing w:after="0" w:line="240" w:lineRule="auto"/>
        <w:rPr>
          <w:rFonts w:ascii="Times New Roman" w:hAnsi="Times New Roman" w:cs="Times New Roman"/>
          <w:sz w:val="20"/>
          <w:szCs w:val="20"/>
        </w:rPr>
      </w:pPr>
    </w:p>
    <w:p w:rsidR="00C42E71" w:rsidRPr="00E87042" w:rsidRDefault="00C42E71" w:rsidP="00623510">
      <w:pPr>
        <w:pStyle w:val="Akapitzlist11"/>
        <w:numPr>
          <w:ilvl w:val="0"/>
          <w:numId w:val="8"/>
        </w:numPr>
        <w:tabs>
          <w:tab w:val="clear" w:pos="425"/>
        </w:tabs>
        <w:spacing w:after="0" w:line="240" w:lineRule="auto"/>
        <w:ind w:left="567" w:hanging="567"/>
        <w:jc w:val="both"/>
        <w:rPr>
          <w:rFonts w:ascii="Times New Roman" w:hAnsi="Times New Roman" w:cs="Times New Roman"/>
          <w:sz w:val="20"/>
          <w:szCs w:val="20"/>
        </w:rPr>
      </w:pPr>
      <w:r w:rsidRPr="00E87042">
        <w:rPr>
          <w:rFonts w:ascii="Times New Roman" w:hAnsi="Times New Roman" w:cs="Times New Roman"/>
          <w:sz w:val="20"/>
          <w:szCs w:val="20"/>
        </w:rPr>
        <w:t>Kwalifikowanie kosztów usług rozwojowych jest możliwe</w:t>
      </w:r>
      <w:r w:rsidR="00AF56E7" w:rsidRPr="00E87042">
        <w:rPr>
          <w:rFonts w:ascii="Times New Roman" w:hAnsi="Times New Roman" w:cs="Times New Roman"/>
          <w:sz w:val="20"/>
          <w:szCs w:val="20"/>
        </w:rPr>
        <w:t xml:space="preserve"> w </w:t>
      </w:r>
      <w:r w:rsidRPr="00E87042">
        <w:rPr>
          <w:rFonts w:ascii="Times New Roman" w:hAnsi="Times New Roman" w:cs="Times New Roman"/>
          <w:sz w:val="20"/>
          <w:szCs w:val="20"/>
        </w:rPr>
        <w:t xml:space="preserve">przypadku, gdy zostały spełnione łącznie </w:t>
      </w:r>
      <w:r w:rsidR="000255C9" w:rsidRPr="00E87042">
        <w:rPr>
          <w:rFonts w:ascii="Times New Roman" w:hAnsi="Times New Roman" w:cs="Times New Roman"/>
          <w:sz w:val="20"/>
          <w:szCs w:val="20"/>
        </w:rPr>
        <w:t>co</w:t>
      </w:r>
      <w:r w:rsidR="004B56D7" w:rsidRPr="00E87042">
        <w:rPr>
          <w:rFonts w:ascii="Times New Roman" w:hAnsi="Times New Roman" w:cs="Times New Roman"/>
          <w:sz w:val="20"/>
          <w:szCs w:val="20"/>
        </w:rPr>
        <w:t> </w:t>
      </w:r>
      <w:r w:rsidR="000255C9" w:rsidRPr="00E87042">
        <w:rPr>
          <w:rFonts w:ascii="Times New Roman" w:hAnsi="Times New Roman" w:cs="Times New Roman"/>
          <w:sz w:val="20"/>
          <w:szCs w:val="20"/>
        </w:rPr>
        <w:t xml:space="preserve">najmniej </w:t>
      </w:r>
      <w:r w:rsidRPr="00E87042">
        <w:rPr>
          <w:rFonts w:ascii="Times New Roman" w:hAnsi="Times New Roman" w:cs="Times New Roman"/>
          <w:sz w:val="20"/>
          <w:szCs w:val="20"/>
        </w:rPr>
        <w:t>poniższe warunki:</w:t>
      </w:r>
    </w:p>
    <w:p w:rsidR="00C42E71" w:rsidRPr="00E87042" w:rsidRDefault="00C42E71" w:rsidP="00AA0D46">
      <w:pPr>
        <w:pStyle w:val="Akapitzlist11"/>
        <w:numPr>
          <w:ilvl w:val="1"/>
          <w:numId w:val="1"/>
        </w:numPr>
        <w:tabs>
          <w:tab w:val="clear" w:pos="851"/>
        </w:tabs>
        <w:spacing w:after="0" w:line="240" w:lineRule="auto"/>
        <w:ind w:hanging="284"/>
        <w:jc w:val="both"/>
        <w:rPr>
          <w:rFonts w:ascii="Times New Roman" w:hAnsi="Times New Roman" w:cs="Times New Roman"/>
          <w:sz w:val="20"/>
          <w:szCs w:val="20"/>
        </w:rPr>
      </w:pPr>
      <w:r w:rsidRPr="00E87042">
        <w:rPr>
          <w:rFonts w:ascii="Times New Roman" w:hAnsi="Times New Roman" w:cs="Times New Roman"/>
          <w:sz w:val="20"/>
          <w:szCs w:val="20"/>
        </w:rPr>
        <w:t>zgłoszenie</w:t>
      </w:r>
      <w:r w:rsidR="00AF56E7" w:rsidRPr="00E87042">
        <w:rPr>
          <w:rFonts w:ascii="Times New Roman" w:hAnsi="Times New Roman" w:cs="Times New Roman"/>
          <w:sz w:val="20"/>
          <w:szCs w:val="20"/>
        </w:rPr>
        <w:t xml:space="preserve"> na </w:t>
      </w:r>
      <w:r w:rsidRPr="00E87042">
        <w:rPr>
          <w:rFonts w:ascii="Times New Roman" w:hAnsi="Times New Roman" w:cs="Times New Roman"/>
          <w:sz w:val="20"/>
          <w:szCs w:val="20"/>
        </w:rPr>
        <w:t>usługi rozwojowe zostało zrealizowane</w:t>
      </w:r>
      <w:r w:rsidR="00AF56E7" w:rsidRPr="00E87042">
        <w:rPr>
          <w:rFonts w:ascii="Times New Roman" w:hAnsi="Times New Roman" w:cs="Times New Roman"/>
          <w:sz w:val="20"/>
          <w:szCs w:val="20"/>
        </w:rPr>
        <w:t xml:space="preserve"> za </w:t>
      </w:r>
      <w:r w:rsidRPr="00E87042">
        <w:rPr>
          <w:rFonts w:ascii="Times New Roman" w:hAnsi="Times New Roman" w:cs="Times New Roman"/>
          <w:sz w:val="20"/>
          <w:szCs w:val="20"/>
        </w:rPr>
        <w:t>pośrednictwem BUR</w:t>
      </w:r>
      <w:r w:rsidR="00AF56E7" w:rsidRPr="00E87042">
        <w:rPr>
          <w:rFonts w:ascii="Times New Roman" w:hAnsi="Times New Roman" w:cs="Times New Roman"/>
          <w:sz w:val="20"/>
          <w:szCs w:val="20"/>
        </w:rPr>
        <w:t xml:space="preserve"> z </w:t>
      </w:r>
      <w:r w:rsidR="005419B6" w:rsidRPr="00E87042">
        <w:rPr>
          <w:rFonts w:ascii="Times New Roman" w:hAnsi="Times New Roman" w:cs="Times New Roman"/>
          <w:sz w:val="20"/>
          <w:szCs w:val="20"/>
        </w:rPr>
        <w:t>wykorzystaniem ID wsparcia</w:t>
      </w:r>
      <w:r w:rsidRPr="00E87042">
        <w:rPr>
          <w:rFonts w:ascii="Times New Roman" w:hAnsi="Times New Roman" w:cs="Times New Roman"/>
          <w:sz w:val="20"/>
          <w:szCs w:val="20"/>
        </w:rPr>
        <w:t>;</w:t>
      </w:r>
    </w:p>
    <w:p w:rsidR="00514336" w:rsidRPr="00E87042" w:rsidRDefault="007F447C">
      <w:pPr>
        <w:pStyle w:val="Akapitzlist"/>
        <w:numPr>
          <w:ilvl w:val="1"/>
          <w:numId w:val="1"/>
        </w:numPr>
        <w:tabs>
          <w:tab w:val="clear" w:pos="851"/>
        </w:tabs>
        <w:spacing w:after="0" w:line="240" w:lineRule="auto"/>
        <w:ind w:hanging="284"/>
        <w:jc w:val="both"/>
        <w:rPr>
          <w:sz w:val="20"/>
        </w:rPr>
      </w:pPr>
      <w:r w:rsidRPr="00E87042">
        <w:rPr>
          <w:sz w:val="20"/>
          <w:szCs w:val="20"/>
          <w:lang w:eastAsia="en-US"/>
        </w:rPr>
        <w:t>wybrana</w:t>
      </w:r>
      <w:r w:rsidRPr="00E87042">
        <w:rPr>
          <w:sz w:val="20"/>
        </w:rPr>
        <w:t xml:space="preserve"> za</w:t>
      </w:r>
      <w:r w:rsidRPr="00E87042">
        <w:rPr>
          <w:sz w:val="20"/>
          <w:szCs w:val="20"/>
          <w:lang w:eastAsia="en-US"/>
        </w:rPr>
        <w:t xml:space="preserve"> </w:t>
      </w:r>
      <w:r w:rsidRPr="00E87042">
        <w:rPr>
          <w:sz w:val="20"/>
        </w:rPr>
        <w:t xml:space="preserve">pośrednictwem BUR </w:t>
      </w:r>
      <w:r w:rsidRPr="00E87042">
        <w:rPr>
          <w:sz w:val="20"/>
          <w:szCs w:val="20"/>
          <w:lang w:eastAsia="en-US"/>
        </w:rPr>
        <w:t>usługa rozwojowa musi</w:t>
      </w:r>
      <w:r w:rsidRPr="00E87042">
        <w:rPr>
          <w:sz w:val="20"/>
        </w:rPr>
        <w:t xml:space="preserve"> posiadać zaznaczoną opcję </w:t>
      </w:r>
      <w:r w:rsidRPr="00E87042">
        <w:rPr>
          <w:sz w:val="20"/>
          <w:szCs w:val="20"/>
          <w:lang w:eastAsia="en-US"/>
        </w:rPr>
        <w:t>"</w:t>
      </w:r>
      <w:r w:rsidRPr="00E87042">
        <w:rPr>
          <w:sz w:val="20"/>
        </w:rPr>
        <w:t>możliwość dofinansowania</w:t>
      </w:r>
      <w:r w:rsidRPr="00E87042">
        <w:rPr>
          <w:sz w:val="20"/>
          <w:szCs w:val="20"/>
          <w:lang w:eastAsia="en-US"/>
        </w:rPr>
        <w:t>";</w:t>
      </w:r>
    </w:p>
    <w:p w:rsidR="00C42E71" w:rsidRPr="00E87042" w:rsidRDefault="00C42E71" w:rsidP="00AA0D46">
      <w:pPr>
        <w:pStyle w:val="Akapitzlist11"/>
        <w:numPr>
          <w:ilvl w:val="1"/>
          <w:numId w:val="1"/>
        </w:numPr>
        <w:tabs>
          <w:tab w:val="clear" w:pos="851"/>
        </w:tabs>
        <w:spacing w:after="0" w:line="240" w:lineRule="auto"/>
        <w:ind w:hanging="284"/>
        <w:jc w:val="both"/>
        <w:rPr>
          <w:rFonts w:ascii="Times New Roman" w:hAnsi="Times New Roman" w:cs="Times New Roman"/>
          <w:sz w:val="20"/>
          <w:szCs w:val="20"/>
        </w:rPr>
      </w:pPr>
      <w:r w:rsidRPr="00E87042">
        <w:rPr>
          <w:rFonts w:ascii="Times New Roman" w:hAnsi="Times New Roman" w:cs="Times New Roman"/>
          <w:sz w:val="20"/>
          <w:szCs w:val="20"/>
        </w:rPr>
        <w:t>usługi rozwojowe zostały zrealizowane zgodnie</w:t>
      </w:r>
      <w:r w:rsidR="00AF56E7" w:rsidRPr="00E87042">
        <w:rPr>
          <w:rFonts w:ascii="Times New Roman" w:hAnsi="Times New Roman" w:cs="Times New Roman"/>
          <w:sz w:val="20"/>
          <w:szCs w:val="20"/>
        </w:rPr>
        <w:t xml:space="preserve"> z </w:t>
      </w:r>
      <w:r w:rsidRPr="00E87042">
        <w:rPr>
          <w:rFonts w:ascii="Times New Roman" w:hAnsi="Times New Roman" w:cs="Times New Roman"/>
          <w:sz w:val="20"/>
          <w:szCs w:val="20"/>
        </w:rPr>
        <w:t>założeniami, tj. zgodnie</w:t>
      </w:r>
      <w:r w:rsidR="00AF56E7" w:rsidRPr="00E87042">
        <w:rPr>
          <w:rFonts w:ascii="Times New Roman" w:hAnsi="Times New Roman" w:cs="Times New Roman"/>
          <w:sz w:val="20"/>
          <w:szCs w:val="20"/>
        </w:rPr>
        <w:t xml:space="preserve"> z </w:t>
      </w:r>
      <w:r w:rsidRPr="00E87042">
        <w:rPr>
          <w:rFonts w:ascii="Times New Roman" w:hAnsi="Times New Roman" w:cs="Times New Roman"/>
          <w:sz w:val="20"/>
          <w:szCs w:val="20"/>
        </w:rPr>
        <w:t>programem, formą,</w:t>
      </w:r>
      <w:r w:rsidR="00AF56E7" w:rsidRPr="00E87042">
        <w:rPr>
          <w:rFonts w:ascii="Times New Roman" w:hAnsi="Times New Roman" w:cs="Times New Roman"/>
          <w:sz w:val="20"/>
          <w:szCs w:val="20"/>
        </w:rPr>
        <w:t xml:space="preserve"> na </w:t>
      </w:r>
      <w:r w:rsidRPr="00E87042">
        <w:rPr>
          <w:rFonts w:ascii="Times New Roman" w:hAnsi="Times New Roman" w:cs="Times New Roman"/>
          <w:sz w:val="20"/>
          <w:szCs w:val="20"/>
        </w:rPr>
        <w:t>warunkach</w:t>
      </w:r>
      <w:r w:rsidR="00AF56E7" w:rsidRPr="00E87042">
        <w:rPr>
          <w:rFonts w:ascii="Times New Roman" w:hAnsi="Times New Roman" w:cs="Times New Roman"/>
          <w:sz w:val="20"/>
          <w:szCs w:val="20"/>
        </w:rPr>
        <w:t xml:space="preserve"> i w </w:t>
      </w:r>
      <w:r w:rsidRPr="00E87042">
        <w:rPr>
          <w:rFonts w:ascii="Times New Roman" w:hAnsi="Times New Roman" w:cs="Times New Roman"/>
          <w:sz w:val="20"/>
          <w:szCs w:val="20"/>
        </w:rPr>
        <w:t>wymiarze czasowym określonym</w:t>
      </w:r>
      <w:r w:rsidR="00AF56E7" w:rsidRPr="00E87042">
        <w:rPr>
          <w:rFonts w:ascii="Times New Roman" w:hAnsi="Times New Roman" w:cs="Times New Roman"/>
          <w:sz w:val="20"/>
          <w:szCs w:val="20"/>
        </w:rPr>
        <w:t xml:space="preserve"> w </w:t>
      </w:r>
      <w:r w:rsidRPr="00E87042">
        <w:rPr>
          <w:rFonts w:ascii="Times New Roman" w:hAnsi="Times New Roman" w:cs="Times New Roman"/>
          <w:sz w:val="20"/>
          <w:szCs w:val="20"/>
        </w:rPr>
        <w:t>Karcie Usług;</w:t>
      </w:r>
    </w:p>
    <w:p w:rsidR="00C42E71" w:rsidRPr="00E87042" w:rsidRDefault="00C42E71" w:rsidP="00AA0D46">
      <w:pPr>
        <w:pStyle w:val="Akapitzlist11"/>
        <w:numPr>
          <w:ilvl w:val="1"/>
          <w:numId w:val="1"/>
        </w:numPr>
        <w:suppressAutoHyphens/>
        <w:spacing w:after="0" w:line="240" w:lineRule="auto"/>
        <w:ind w:hanging="284"/>
        <w:jc w:val="both"/>
        <w:rPr>
          <w:rFonts w:ascii="Times New Roman" w:hAnsi="Times New Roman" w:cs="Times New Roman"/>
          <w:sz w:val="20"/>
          <w:szCs w:val="20"/>
          <w:lang w:eastAsia="pl-PL"/>
        </w:rPr>
      </w:pPr>
      <w:r w:rsidRPr="00E87042">
        <w:rPr>
          <w:rFonts w:ascii="Times New Roman" w:hAnsi="Times New Roman" w:cs="Times New Roman"/>
          <w:sz w:val="20"/>
          <w:szCs w:val="20"/>
        </w:rPr>
        <w:t xml:space="preserve">usługi </w:t>
      </w:r>
      <w:r w:rsidR="001B2D5F" w:rsidRPr="00E87042">
        <w:rPr>
          <w:rFonts w:ascii="Times New Roman" w:hAnsi="Times New Roman" w:cs="Times New Roman"/>
          <w:sz w:val="20"/>
          <w:szCs w:val="20"/>
        </w:rPr>
        <w:t xml:space="preserve">rozwojowe </w:t>
      </w:r>
      <w:r w:rsidRPr="00E87042">
        <w:rPr>
          <w:rFonts w:ascii="Times New Roman" w:hAnsi="Times New Roman" w:cs="Times New Roman"/>
          <w:sz w:val="20"/>
          <w:szCs w:val="20"/>
        </w:rPr>
        <w:t>zakończyły się wypełnieniem ankiet oceniających usługi rozwojowe, zgodnie</w:t>
      </w:r>
      <w:r w:rsidR="00AF56E7" w:rsidRPr="00E87042">
        <w:rPr>
          <w:rFonts w:ascii="Times New Roman" w:hAnsi="Times New Roman" w:cs="Times New Roman"/>
          <w:sz w:val="20"/>
          <w:szCs w:val="20"/>
        </w:rPr>
        <w:t xml:space="preserve"> z </w:t>
      </w:r>
      <w:r w:rsidRPr="00E87042">
        <w:rPr>
          <w:rFonts w:ascii="Times New Roman" w:hAnsi="Times New Roman" w:cs="Times New Roman"/>
          <w:sz w:val="20"/>
          <w:szCs w:val="20"/>
        </w:rPr>
        <w:t>Systemem Oceny Usług Rozwojowych</w:t>
      </w:r>
      <w:r w:rsidR="00AA0D46" w:rsidRPr="00E87042">
        <w:rPr>
          <w:rFonts w:ascii="Times New Roman" w:hAnsi="Times New Roman" w:cs="Times New Roman"/>
          <w:sz w:val="20"/>
          <w:szCs w:val="20"/>
        </w:rPr>
        <w:t>,</w:t>
      </w:r>
      <w:r w:rsidR="00801B76" w:rsidRPr="00E87042">
        <w:rPr>
          <w:sz w:val="20"/>
          <w:szCs w:val="20"/>
        </w:rPr>
        <w:t xml:space="preserve"> </w:t>
      </w:r>
      <w:r w:rsidR="00801B76" w:rsidRPr="00E87042">
        <w:rPr>
          <w:rFonts w:ascii="Times New Roman" w:hAnsi="Times New Roman" w:cs="Times New Roman"/>
          <w:sz w:val="20"/>
          <w:szCs w:val="20"/>
        </w:rPr>
        <w:t>oraz dostarczeniem przez Przedsiębiorcę wypełnionych ankiet</w:t>
      </w:r>
      <w:r w:rsidR="00AF56E7" w:rsidRPr="00E87042">
        <w:rPr>
          <w:rFonts w:ascii="Times New Roman" w:hAnsi="Times New Roman" w:cs="Times New Roman"/>
          <w:sz w:val="20"/>
          <w:szCs w:val="20"/>
        </w:rPr>
        <w:t xml:space="preserve"> w </w:t>
      </w:r>
      <w:r w:rsidR="00801B76" w:rsidRPr="00E87042">
        <w:rPr>
          <w:rFonts w:ascii="Times New Roman" w:hAnsi="Times New Roman" w:cs="Times New Roman"/>
          <w:sz w:val="20"/>
          <w:szCs w:val="20"/>
        </w:rPr>
        <w:t>wersji papierowej do Operatora</w:t>
      </w:r>
      <w:r w:rsidR="00AA0D46" w:rsidRPr="00E87042">
        <w:rPr>
          <w:rFonts w:ascii="Times New Roman" w:hAnsi="Times New Roman" w:cs="Times New Roman"/>
          <w:sz w:val="20"/>
          <w:szCs w:val="20"/>
        </w:rPr>
        <w:t>;</w:t>
      </w:r>
    </w:p>
    <w:p w:rsidR="00F1006D" w:rsidRPr="00E87042" w:rsidRDefault="00F1006D" w:rsidP="00AA0D46">
      <w:pPr>
        <w:numPr>
          <w:ilvl w:val="1"/>
          <w:numId w:val="1"/>
        </w:numPr>
        <w:suppressAutoHyphens/>
        <w:spacing w:after="0" w:line="240" w:lineRule="auto"/>
        <w:ind w:hanging="284"/>
        <w:jc w:val="both"/>
        <w:rPr>
          <w:rFonts w:ascii="Times New Roman" w:hAnsi="Times New Roman" w:cs="Times New Roman"/>
          <w:sz w:val="20"/>
          <w:szCs w:val="20"/>
          <w:lang w:eastAsia="pl-PL"/>
        </w:rPr>
      </w:pPr>
      <w:r w:rsidRPr="00E87042">
        <w:rPr>
          <w:rFonts w:ascii="Times New Roman" w:hAnsi="Times New Roman" w:cs="Times New Roman"/>
          <w:sz w:val="20"/>
          <w:szCs w:val="20"/>
          <w:lang w:eastAsia="pl-PL"/>
        </w:rPr>
        <w:t>wydatek został rzeczywiście poniesiony</w:t>
      </w:r>
      <w:r w:rsidR="00AF56E7" w:rsidRPr="00E87042">
        <w:rPr>
          <w:rFonts w:ascii="Times New Roman" w:hAnsi="Times New Roman" w:cs="Times New Roman"/>
          <w:sz w:val="20"/>
          <w:szCs w:val="20"/>
          <w:lang w:eastAsia="pl-PL"/>
        </w:rPr>
        <w:t xml:space="preserve"> na </w:t>
      </w:r>
      <w:r w:rsidRPr="00E87042">
        <w:rPr>
          <w:rFonts w:ascii="Times New Roman" w:hAnsi="Times New Roman" w:cs="Times New Roman"/>
          <w:sz w:val="20"/>
          <w:szCs w:val="20"/>
          <w:lang w:eastAsia="pl-PL"/>
        </w:rPr>
        <w:t>zakup usługi rozwojowej</w:t>
      </w:r>
      <w:r w:rsidR="00F83756" w:rsidRPr="00E87042">
        <w:rPr>
          <w:rFonts w:ascii="Times New Roman" w:hAnsi="Times New Roman" w:cs="Times New Roman"/>
          <w:sz w:val="20"/>
          <w:szCs w:val="20"/>
          <w:lang w:eastAsia="pl-PL"/>
        </w:rPr>
        <w:t>;</w:t>
      </w:r>
    </w:p>
    <w:p w:rsidR="002202C7" w:rsidRPr="00E87042" w:rsidRDefault="00F1006D" w:rsidP="00AA0D46">
      <w:pPr>
        <w:numPr>
          <w:ilvl w:val="1"/>
          <w:numId w:val="1"/>
        </w:numPr>
        <w:suppressAutoHyphens/>
        <w:spacing w:after="0" w:line="240" w:lineRule="auto"/>
        <w:ind w:hanging="284"/>
        <w:jc w:val="both"/>
        <w:rPr>
          <w:rFonts w:ascii="Times New Roman" w:hAnsi="Times New Roman" w:cs="Times New Roman"/>
          <w:sz w:val="20"/>
          <w:szCs w:val="20"/>
          <w:lang w:eastAsia="pl-PL"/>
        </w:rPr>
      </w:pPr>
      <w:r w:rsidRPr="00E87042">
        <w:rPr>
          <w:rFonts w:ascii="Times New Roman" w:hAnsi="Times New Roman" w:cs="Times New Roman"/>
          <w:sz w:val="20"/>
          <w:szCs w:val="20"/>
          <w:lang w:eastAsia="pl-PL"/>
        </w:rPr>
        <w:t>wydatek został prawidłowo udokumentowany</w:t>
      </w:r>
      <w:r w:rsidR="002202C7" w:rsidRPr="00E87042">
        <w:rPr>
          <w:rFonts w:ascii="Times New Roman" w:hAnsi="Times New Roman" w:cs="Times New Roman"/>
          <w:sz w:val="20"/>
          <w:szCs w:val="20"/>
          <w:lang w:eastAsia="pl-PL"/>
        </w:rPr>
        <w:t>;</w:t>
      </w:r>
    </w:p>
    <w:p w:rsidR="00C76692" w:rsidRPr="00E87042" w:rsidRDefault="002202C7" w:rsidP="00AA0D46">
      <w:pPr>
        <w:numPr>
          <w:ilvl w:val="1"/>
          <w:numId w:val="1"/>
        </w:numPr>
        <w:suppressAutoHyphens/>
        <w:spacing w:after="0" w:line="240" w:lineRule="auto"/>
        <w:ind w:hanging="284"/>
        <w:jc w:val="both"/>
        <w:rPr>
          <w:rFonts w:ascii="Times New Roman" w:hAnsi="Times New Roman" w:cs="Times New Roman"/>
          <w:sz w:val="20"/>
          <w:szCs w:val="20"/>
          <w:lang w:eastAsia="pl-PL"/>
        </w:rPr>
      </w:pPr>
      <w:r w:rsidRPr="00E87042">
        <w:rPr>
          <w:rFonts w:ascii="Times New Roman" w:hAnsi="Times New Roman" w:cs="Times New Roman"/>
          <w:sz w:val="20"/>
          <w:szCs w:val="20"/>
          <w:lang w:eastAsia="pl-PL"/>
        </w:rPr>
        <w:t>w BUR zostały uzupełnione wszystkie dane</w:t>
      </w:r>
      <w:r w:rsidR="00AF56E7" w:rsidRPr="00E87042">
        <w:rPr>
          <w:rFonts w:ascii="Times New Roman" w:hAnsi="Times New Roman" w:cs="Times New Roman"/>
          <w:sz w:val="20"/>
          <w:szCs w:val="20"/>
          <w:lang w:eastAsia="pl-PL"/>
        </w:rPr>
        <w:t xml:space="preserve"> w </w:t>
      </w:r>
      <w:r w:rsidRPr="00E87042">
        <w:rPr>
          <w:rFonts w:ascii="Times New Roman" w:hAnsi="Times New Roman" w:cs="Times New Roman"/>
          <w:sz w:val="20"/>
          <w:szCs w:val="20"/>
          <w:lang w:eastAsia="pl-PL"/>
        </w:rPr>
        <w:t xml:space="preserve">zakładkach: „dane </w:t>
      </w:r>
      <w:r w:rsidR="00275895" w:rsidRPr="00E87042">
        <w:rPr>
          <w:rFonts w:ascii="Times New Roman" w:hAnsi="Times New Roman" w:cs="Times New Roman"/>
          <w:sz w:val="20"/>
          <w:szCs w:val="20"/>
          <w:lang w:eastAsia="pl-PL"/>
        </w:rPr>
        <w:t>przedsiębiorstwa</w:t>
      </w:r>
      <w:r w:rsidRPr="00E87042">
        <w:rPr>
          <w:rFonts w:ascii="Times New Roman" w:hAnsi="Times New Roman" w:cs="Times New Roman"/>
          <w:sz w:val="20"/>
          <w:szCs w:val="20"/>
          <w:lang w:eastAsia="pl-PL"/>
        </w:rPr>
        <w:t xml:space="preserve">” – dla profilu </w:t>
      </w:r>
      <w:r w:rsidR="00CA2FD8" w:rsidRPr="00E87042">
        <w:rPr>
          <w:rFonts w:ascii="Times New Roman" w:hAnsi="Times New Roman" w:cs="Times New Roman"/>
          <w:sz w:val="20"/>
          <w:szCs w:val="20"/>
          <w:lang w:eastAsia="pl-PL"/>
        </w:rPr>
        <w:t xml:space="preserve">Przedsiębiorstwa </w:t>
      </w:r>
      <w:r w:rsidRPr="00E87042">
        <w:rPr>
          <w:rFonts w:ascii="Times New Roman" w:hAnsi="Times New Roman" w:cs="Times New Roman"/>
          <w:sz w:val="20"/>
          <w:szCs w:val="20"/>
          <w:lang w:eastAsia="pl-PL"/>
        </w:rPr>
        <w:t>oraz „moje dane” – dla profilu</w:t>
      </w:r>
      <w:r w:rsidR="00CA2FD8" w:rsidRPr="00E87042">
        <w:rPr>
          <w:rFonts w:ascii="Times New Roman" w:hAnsi="Times New Roman" w:cs="Times New Roman"/>
          <w:sz w:val="20"/>
          <w:szCs w:val="20"/>
          <w:lang w:eastAsia="pl-PL"/>
        </w:rPr>
        <w:t xml:space="preserve"> Użytkownika</w:t>
      </w:r>
      <w:r w:rsidR="004B56D7" w:rsidRPr="00E87042">
        <w:rPr>
          <w:rFonts w:ascii="Times New Roman" w:hAnsi="Times New Roman" w:cs="Times New Roman"/>
          <w:sz w:val="20"/>
          <w:szCs w:val="20"/>
          <w:lang w:eastAsia="pl-PL"/>
        </w:rPr>
        <w:t>.</w:t>
      </w:r>
    </w:p>
    <w:p w:rsidR="00C42E71" w:rsidRPr="00E87042" w:rsidRDefault="00C42E71" w:rsidP="00C74B3C">
      <w:pPr>
        <w:pStyle w:val="Akapitzlist1"/>
        <w:numPr>
          <w:ilvl w:val="0"/>
          <w:numId w:val="8"/>
        </w:numPr>
        <w:tabs>
          <w:tab w:val="clear" w:pos="425"/>
        </w:tabs>
        <w:spacing w:after="0" w:line="240" w:lineRule="auto"/>
        <w:ind w:left="567" w:hanging="567"/>
        <w:jc w:val="both"/>
        <w:rPr>
          <w:rFonts w:ascii="Times New Roman" w:hAnsi="Times New Roman"/>
          <w:sz w:val="20"/>
          <w:szCs w:val="20"/>
        </w:rPr>
      </w:pPr>
      <w:r w:rsidRPr="00E87042">
        <w:rPr>
          <w:rFonts w:ascii="Times New Roman" w:hAnsi="Times New Roman"/>
          <w:sz w:val="20"/>
          <w:szCs w:val="20"/>
        </w:rPr>
        <w:t>W ramach projektu PSF</w:t>
      </w:r>
      <w:r w:rsidR="00AF56E7" w:rsidRPr="00E87042">
        <w:rPr>
          <w:rFonts w:ascii="Times New Roman" w:hAnsi="Times New Roman"/>
          <w:sz w:val="20"/>
          <w:szCs w:val="20"/>
        </w:rPr>
        <w:t xml:space="preserve"> nie </w:t>
      </w:r>
      <w:r w:rsidRPr="00E87042">
        <w:rPr>
          <w:rFonts w:ascii="Times New Roman" w:hAnsi="Times New Roman"/>
          <w:sz w:val="20"/>
          <w:szCs w:val="20"/>
        </w:rPr>
        <w:t>jest możliwe kwalifikowanie kosztów usług rozwojowych, które:</w:t>
      </w:r>
    </w:p>
    <w:p w:rsidR="00C42E71" w:rsidRPr="00E87042" w:rsidRDefault="00C42E71" w:rsidP="00AA0D46">
      <w:pPr>
        <w:pStyle w:val="Akapitzlist1"/>
        <w:numPr>
          <w:ilvl w:val="1"/>
          <w:numId w:val="2"/>
        </w:numPr>
        <w:tabs>
          <w:tab w:val="clear" w:pos="851"/>
        </w:tabs>
        <w:spacing w:after="0" w:line="240" w:lineRule="auto"/>
        <w:ind w:hanging="284"/>
        <w:jc w:val="both"/>
        <w:rPr>
          <w:rFonts w:ascii="Times New Roman" w:hAnsi="Times New Roman"/>
          <w:sz w:val="20"/>
          <w:szCs w:val="20"/>
        </w:rPr>
      </w:pPr>
      <w:r w:rsidRPr="00E87042">
        <w:rPr>
          <w:rFonts w:ascii="Times New Roman" w:hAnsi="Times New Roman"/>
          <w:sz w:val="20"/>
          <w:szCs w:val="20"/>
        </w:rPr>
        <w:t>polegają</w:t>
      </w:r>
      <w:r w:rsidR="00AF56E7" w:rsidRPr="00E87042">
        <w:rPr>
          <w:rFonts w:ascii="Times New Roman" w:hAnsi="Times New Roman"/>
          <w:sz w:val="20"/>
          <w:szCs w:val="20"/>
        </w:rPr>
        <w:t xml:space="preserve"> na </w:t>
      </w:r>
      <w:r w:rsidRPr="00E87042">
        <w:rPr>
          <w:rFonts w:ascii="Times New Roman" w:hAnsi="Times New Roman"/>
          <w:sz w:val="20"/>
          <w:szCs w:val="20"/>
        </w:rPr>
        <w:t>opracowaniu analizy potrzeb rozwojowych</w:t>
      </w:r>
      <w:r w:rsidR="00AF56E7" w:rsidRPr="00E87042">
        <w:rPr>
          <w:rFonts w:ascii="Times New Roman" w:hAnsi="Times New Roman"/>
          <w:sz w:val="20"/>
          <w:szCs w:val="20"/>
        </w:rPr>
        <w:t xml:space="preserve"> lub </w:t>
      </w:r>
      <w:r w:rsidRPr="00E87042">
        <w:rPr>
          <w:rFonts w:ascii="Times New Roman" w:hAnsi="Times New Roman"/>
          <w:sz w:val="20"/>
          <w:szCs w:val="20"/>
        </w:rPr>
        <w:t>planu rozwoju Przedsiębiorcy</w:t>
      </w:r>
      <w:r w:rsidR="00AF56E7" w:rsidRPr="00E87042">
        <w:rPr>
          <w:rFonts w:ascii="Times New Roman" w:hAnsi="Times New Roman"/>
          <w:sz w:val="20"/>
          <w:szCs w:val="20"/>
        </w:rPr>
        <w:t xml:space="preserve"> lub </w:t>
      </w:r>
      <w:r w:rsidRPr="00E87042">
        <w:rPr>
          <w:rFonts w:ascii="Times New Roman" w:hAnsi="Times New Roman"/>
          <w:sz w:val="20"/>
          <w:szCs w:val="20"/>
        </w:rPr>
        <w:t>grupy Przedsiębiorców –</w:t>
      </w:r>
      <w:r w:rsidR="00AF56E7" w:rsidRPr="00E87042">
        <w:rPr>
          <w:rFonts w:ascii="Times New Roman" w:hAnsi="Times New Roman"/>
          <w:sz w:val="20"/>
          <w:szCs w:val="20"/>
        </w:rPr>
        <w:t xml:space="preserve"> w </w:t>
      </w:r>
      <w:r w:rsidRPr="00E87042">
        <w:rPr>
          <w:rFonts w:ascii="Times New Roman" w:hAnsi="Times New Roman"/>
          <w:sz w:val="20"/>
          <w:szCs w:val="20"/>
        </w:rPr>
        <w:t>przypadku Przedsiębiorców</w:t>
      </w:r>
      <w:r w:rsidR="00AF56E7" w:rsidRPr="00E87042">
        <w:rPr>
          <w:rFonts w:ascii="Times New Roman" w:hAnsi="Times New Roman"/>
          <w:sz w:val="20"/>
          <w:szCs w:val="20"/>
        </w:rPr>
        <w:t xml:space="preserve"> i </w:t>
      </w:r>
      <w:r w:rsidR="00F1006D" w:rsidRPr="00E87042">
        <w:rPr>
          <w:rFonts w:ascii="Times New Roman" w:hAnsi="Times New Roman"/>
          <w:sz w:val="20"/>
          <w:szCs w:val="20"/>
        </w:rPr>
        <w:t>pracowników</w:t>
      </w:r>
      <w:r w:rsidRPr="00E87042">
        <w:rPr>
          <w:rFonts w:ascii="Times New Roman" w:hAnsi="Times New Roman"/>
          <w:sz w:val="20"/>
          <w:szCs w:val="20"/>
        </w:rPr>
        <w:t>, którzy otrzymali tego typu wsparcie</w:t>
      </w:r>
      <w:r w:rsidR="00AF56E7" w:rsidRPr="00E87042">
        <w:rPr>
          <w:rFonts w:ascii="Times New Roman" w:hAnsi="Times New Roman"/>
          <w:sz w:val="20"/>
          <w:szCs w:val="20"/>
        </w:rPr>
        <w:t xml:space="preserve"> w </w:t>
      </w:r>
      <w:r w:rsidRPr="00E87042">
        <w:rPr>
          <w:rFonts w:ascii="Times New Roman" w:hAnsi="Times New Roman"/>
          <w:sz w:val="20"/>
          <w:szCs w:val="20"/>
        </w:rPr>
        <w:t>ramach Działania 2.2 PO WER;</w:t>
      </w:r>
    </w:p>
    <w:p w:rsidR="00C42E71" w:rsidRPr="00E87042" w:rsidRDefault="00C42E71" w:rsidP="00AA0D46">
      <w:pPr>
        <w:pStyle w:val="Akapitzlist1"/>
        <w:numPr>
          <w:ilvl w:val="1"/>
          <w:numId w:val="2"/>
        </w:numPr>
        <w:tabs>
          <w:tab w:val="clear" w:pos="851"/>
        </w:tabs>
        <w:spacing w:after="0" w:line="240" w:lineRule="auto"/>
        <w:ind w:hanging="284"/>
        <w:jc w:val="both"/>
        <w:rPr>
          <w:rFonts w:ascii="Times New Roman" w:hAnsi="Times New Roman"/>
          <w:sz w:val="20"/>
          <w:szCs w:val="20"/>
        </w:rPr>
      </w:pPr>
      <w:r w:rsidRPr="00E87042">
        <w:rPr>
          <w:rFonts w:ascii="Times New Roman" w:hAnsi="Times New Roman"/>
          <w:sz w:val="20"/>
          <w:szCs w:val="20"/>
        </w:rPr>
        <w:t>dotyczą funkcjonowania</w:t>
      </w:r>
      <w:r w:rsidR="00AF56E7" w:rsidRPr="00E87042">
        <w:rPr>
          <w:rFonts w:ascii="Times New Roman" w:hAnsi="Times New Roman"/>
          <w:sz w:val="20"/>
          <w:szCs w:val="20"/>
        </w:rPr>
        <w:t xml:space="preserve"> na </w:t>
      </w:r>
      <w:r w:rsidRPr="00E87042">
        <w:rPr>
          <w:rFonts w:ascii="Times New Roman" w:hAnsi="Times New Roman"/>
          <w:sz w:val="20"/>
          <w:szCs w:val="20"/>
        </w:rPr>
        <w:t>rynku zamówień publicznych</w:t>
      </w:r>
      <w:r w:rsidR="00AF56E7" w:rsidRPr="00E87042">
        <w:rPr>
          <w:rFonts w:ascii="Times New Roman" w:hAnsi="Times New Roman"/>
          <w:sz w:val="20"/>
          <w:szCs w:val="20"/>
        </w:rPr>
        <w:t xml:space="preserve"> lub </w:t>
      </w:r>
      <w:r w:rsidRPr="00E87042">
        <w:rPr>
          <w:rFonts w:ascii="Times New Roman" w:hAnsi="Times New Roman"/>
          <w:sz w:val="20"/>
          <w:szCs w:val="20"/>
        </w:rPr>
        <w:t>wdrażania strategii wejścia</w:t>
      </w:r>
      <w:r w:rsidR="00AF56E7" w:rsidRPr="00E87042">
        <w:rPr>
          <w:rFonts w:ascii="Times New Roman" w:hAnsi="Times New Roman"/>
          <w:sz w:val="20"/>
          <w:szCs w:val="20"/>
        </w:rPr>
        <w:t xml:space="preserve"> na </w:t>
      </w:r>
      <w:r w:rsidRPr="00E87042">
        <w:rPr>
          <w:rFonts w:ascii="Times New Roman" w:hAnsi="Times New Roman"/>
          <w:sz w:val="20"/>
          <w:szCs w:val="20"/>
        </w:rPr>
        <w:t>zagraniczne rynki zamówień publicznych</w:t>
      </w:r>
      <w:r w:rsidR="00AA0D46" w:rsidRPr="00E87042">
        <w:rPr>
          <w:rFonts w:ascii="Times New Roman" w:hAnsi="Times New Roman"/>
          <w:sz w:val="20"/>
          <w:szCs w:val="20"/>
        </w:rPr>
        <w:t>,</w:t>
      </w:r>
      <w:r w:rsidRPr="00E87042">
        <w:rPr>
          <w:rFonts w:ascii="Times New Roman" w:hAnsi="Times New Roman"/>
          <w:sz w:val="20"/>
          <w:szCs w:val="20"/>
        </w:rPr>
        <w:t xml:space="preserve"> tj. rynku zakupów dokonywanych przez podmioty administracji publicznej</w:t>
      </w:r>
      <w:r w:rsidR="00AF56E7" w:rsidRPr="00E87042">
        <w:rPr>
          <w:rFonts w:ascii="Times New Roman" w:hAnsi="Times New Roman"/>
          <w:sz w:val="20"/>
          <w:szCs w:val="20"/>
        </w:rPr>
        <w:t xml:space="preserve"> z </w:t>
      </w:r>
      <w:r w:rsidRPr="00E87042">
        <w:rPr>
          <w:rFonts w:ascii="Times New Roman" w:hAnsi="Times New Roman"/>
          <w:sz w:val="20"/>
          <w:szCs w:val="20"/>
        </w:rPr>
        <w:t>wykorzystaniem środków publicznych –</w:t>
      </w:r>
      <w:r w:rsidR="00AF56E7" w:rsidRPr="00E87042">
        <w:rPr>
          <w:rFonts w:ascii="Times New Roman" w:hAnsi="Times New Roman"/>
          <w:sz w:val="20"/>
          <w:szCs w:val="20"/>
        </w:rPr>
        <w:t xml:space="preserve"> w </w:t>
      </w:r>
      <w:r w:rsidRPr="00E87042">
        <w:rPr>
          <w:rFonts w:ascii="Times New Roman" w:hAnsi="Times New Roman"/>
          <w:sz w:val="20"/>
          <w:szCs w:val="20"/>
        </w:rPr>
        <w:t>przypadku Przedsiębiorców</w:t>
      </w:r>
      <w:r w:rsidR="00F1006D" w:rsidRPr="00E87042">
        <w:rPr>
          <w:rFonts w:ascii="Times New Roman" w:hAnsi="Times New Roman"/>
          <w:sz w:val="20"/>
          <w:szCs w:val="20"/>
        </w:rPr>
        <w:t xml:space="preserve"> i</w:t>
      </w:r>
      <w:r w:rsidR="004B56D7" w:rsidRPr="00E87042">
        <w:rPr>
          <w:rFonts w:ascii="Times New Roman" w:hAnsi="Times New Roman"/>
          <w:sz w:val="20"/>
          <w:szCs w:val="20"/>
        </w:rPr>
        <w:t> </w:t>
      </w:r>
      <w:r w:rsidR="00F1006D" w:rsidRPr="00E87042">
        <w:rPr>
          <w:rFonts w:ascii="Times New Roman" w:hAnsi="Times New Roman"/>
          <w:sz w:val="20"/>
          <w:szCs w:val="20"/>
        </w:rPr>
        <w:t>pracowników</w:t>
      </w:r>
      <w:r w:rsidRPr="00E87042">
        <w:rPr>
          <w:rFonts w:ascii="Times New Roman" w:hAnsi="Times New Roman"/>
          <w:sz w:val="20"/>
          <w:szCs w:val="20"/>
        </w:rPr>
        <w:t>, którzy otrzymali tego typu wsparcie</w:t>
      </w:r>
      <w:r w:rsidR="00AF56E7" w:rsidRPr="00E87042">
        <w:rPr>
          <w:rFonts w:ascii="Times New Roman" w:hAnsi="Times New Roman"/>
          <w:sz w:val="20"/>
          <w:szCs w:val="20"/>
        </w:rPr>
        <w:t xml:space="preserve"> w </w:t>
      </w:r>
      <w:r w:rsidRPr="00E87042">
        <w:rPr>
          <w:rFonts w:ascii="Times New Roman" w:hAnsi="Times New Roman"/>
          <w:sz w:val="20"/>
          <w:szCs w:val="20"/>
        </w:rPr>
        <w:t>ramach Działania 2.2 PO WER;</w:t>
      </w:r>
    </w:p>
    <w:p w:rsidR="00C42E71" w:rsidRPr="00E87042" w:rsidRDefault="00C42E71" w:rsidP="00AA0D46">
      <w:pPr>
        <w:pStyle w:val="Akapitzlist1"/>
        <w:numPr>
          <w:ilvl w:val="1"/>
          <w:numId w:val="2"/>
        </w:numPr>
        <w:tabs>
          <w:tab w:val="clear" w:pos="851"/>
        </w:tabs>
        <w:spacing w:after="0" w:line="240" w:lineRule="auto"/>
        <w:ind w:hanging="284"/>
        <w:jc w:val="both"/>
        <w:rPr>
          <w:rFonts w:ascii="Times New Roman" w:hAnsi="Times New Roman"/>
          <w:sz w:val="20"/>
          <w:szCs w:val="20"/>
        </w:rPr>
      </w:pPr>
      <w:r w:rsidRPr="00E87042">
        <w:rPr>
          <w:rFonts w:ascii="Times New Roman" w:hAnsi="Times New Roman"/>
          <w:sz w:val="20"/>
          <w:szCs w:val="20"/>
        </w:rPr>
        <w:t>dotyczą zasad realizacji przedsięwzięć</w:t>
      </w:r>
      <w:r w:rsidR="00AF56E7" w:rsidRPr="00E87042">
        <w:rPr>
          <w:rFonts w:ascii="Times New Roman" w:hAnsi="Times New Roman"/>
          <w:sz w:val="20"/>
          <w:szCs w:val="20"/>
        </w:rPr>
        <w:t xml:space="preserve"> w </w:t>
      </w:r>
      <w:r w:rsidRPr="00E87042">
        <w:rPr>
          <w:rFonts w:ascii="Times New Roman" w:hAnsi="Times New Roman"/>
          <w:sz w:val="20"/>
          <w:szCs w:val="20"/>
        </w:rPr>
        <w:t>formule Partnerstwa Publiczno-Prywatnego (dalej: PPP) oraz przygotowania oferty do przedsięwzięcia realizowanego</w:t>
      </w:r>
      <w:r w:rsidR="00AF56E7" w:rsidRPr="00E87042">
        <w:rPr>
          <w:rFonts w:ascii="Times New Roman" w:hAnsi="Times New Roman"/>
          <w:sz w:val="20"/>
          <w:szCs w:val="20"/>
        </w:rPr>
        <w:t xml:space="preserve"> w </w:t>
      </w:r>
      <w:r w:rsidRPr="00E87042">
        <w:rPr>
          <w:rFonts w:ascii="Times New Roman" w:hAnsi="Times New Roman"/>
          <w:sz w:val="20"/>
          <w:szCs w:val="20"/>
        </w:rPr>
        <w:t>formule PPP</w:t>
      </w:r>
      <w:r w:rsidR="00AF56E7" w:rsidRPr="00E87042">
        <w:rPr>
          <w:rFonts w:ascii="Times New Roman" w:hAnsi="Times New Roman"/>
          <w:sz w:val="20"/>
          <w:szCs w:val="20"/>
        </w:rPr>
        <w:t xml:space="preserve"> lub </w:t>
      </w:r>
      <w:r w:rsidRPr="00E87042">
        <w:rPr>
          <w:rFonts w:ascii="Times New Roman" w:hAnsi="Times New Roman"/>
          <w:sz w:val="20"/>
          <w:szCs w:val="20"/>
        </w:rPr>
        <w:t>procesu negocjacji –</w:t>
      </w:r>
      <w:r w:rsidR="004B56D7" w:rsidRPr="00E87042">
        <w:rPr>
          <w:rFonts w:ascii="Times New Roman" w:hAnsi="Times New Roman"/>
          <w:sz w:val="20"/>
          <w:szCs w:val="20"/>
        </w:rPr>
        <w:t> </w:t>
      </w:r>
      <w:r w:rsidR="00AF56E7" w:rsidRPr="00E87042">
        <w:rPr>
          <w:rFonts w:ascii="Times New Roman" w:hAnsi="Times New Roman"/>
          <w:sz w:val="20"/>
          <w:szCs w:val="20"/>
        </w:rPr>
        <w:t>w </w:t>
      </w:r>
      <w:r w:rsidRPr="00E87042">
        <w:rPr>
          <w:rFonts w:ascii="Times New Roman" w:hAnsi="Times New Roman"/>
          <w:sz w:val="20"/>
          <w:szCs w:val="20"/>
        </w:rPr>
        <w:t>przypadku Przedsiębiorców</w:t>
      </w:r>
      <w:r w:rsidR="00AF56E7" w:rsidRPr="00E87042">
        <w:rPr>
          <w:rFonts w:ascii="Times New Roman" w:hAnsi="Times New Roman"/>
          <w:sz w:val="20"/>
          <w:szCs w:val="20"/>
        </w:rPr>
        <w:t xml:space="preserve"> i </w:t>
      </w:r>
      <w:r w:rsidR="00F1006D" w:rsidRPr="00E87042">
        <w:rPr>
          <w:rFonts w:ascii="Times New Roman" w:hAnsi="Times New Roman"/>
          <w:sz w:val="20"/>
          <w:szCs w:val="20"/>
        </w:rPr>
        <w:t>pracowników</w:t>
      </w:r>
      <w:r w:rsidRPr="00E87042">
        <w:rPr>
          <w:rFonts w:ascii="Times New Roman" w:hAnsi="Times New Roman"/>
          <w:sz w:val="20"/>
          <w:szCs w:val="20"/>
        </w:rPr>
        <w:t>, którzy otrzymali tego typu wsparcie</w:t>
      </w:r>
      <w:r w:rsidR="00AF56E7" w:rsidRPr="00E87042">
        <w:rPr>
          <w:rFonts w:ascii="Times New Roman" w:hAnsi="Times New Roman"/>
          <w:sz w:val="20"/>
          <w:szCs w:val="20"/>
        </w:rPr>
        <w:t xml:space="preserve"> w </w:t>
      </w:r>
      <w:r w:rsidRPr="00E87042">
        <w:rPr>
          <w:rFonts w:ascii="Times New Roman" w:hAnsi="Times New Roman"/>
          <w:sz w:val="20"/>
          <w:szCs w:val="20"/>
        </w:rPr>
        <w:t>ramach Działania 2.2 PO WER;</w:t>
      </w:r>
    </w:p>
    <w:p w:rsidR="00F1006D" w:rsidRPr="00E87042" w:rsidRDefault="00F1006D" w:rsidP="00EF18DD">
      <w:pPr>
        <w:numPr>
          <w:ilvl w:val="1"/>
          <w:numId w:val="2"/>
        </w:numPr>
        <w:spacing w:after="0" w:line="240" w:lineRule="auto"/>
        <w:ind w:hanging="284"/>
        <w:jc w:val="both"/>
        <w:rPr>
          <w:rFonts w:ascii="Times New Roman" w:hAnsi="Times New Roman" w:cs="Times New Roman"/>
          <w:sz w:val="20"/>
          <w:szCs w:val="20"/>
        </w:rPr>
      </w:pPr>
      <w:r w:rsidRPr="00E87042">
        <w:rPr>
          <w:rFonts w:ascii="Times New Roman" w:hAnsi="Times New Roman" w:cs="Times New Roman"/>
          <w:sz w:val="20"/>
          <w:szCs w:val="20"/>
        </w:rPr>
        <w:t>dotyczą zwiększania zdolności adaptacyjnych mikro, małych</w:t>
      </w:r>
      <w:r w:rsidR="00AF56E7" w:rsidRPr="00E87042">
        <w:rPr>
          <w:rFonts w:ascii="Times New Roman" w:hAnsi="Times New Roman" w:cs="Times New Roman"/>
          <w:sz w:val="20"/>
          <w:szCs w:val="20"/>
        </w:rPr>
        <w:t xml:space="preserve"> i </w:t>
      </w:r>
      <w:r w:rsidRPr="00E87042">
        <w:rPr>
          <w:rFonts w:ascii="Times New Roman" w:hAnsi="Times New Roman" w:cs="Times New Roman"/>
          <w:sz w:val="20"/>
          <w:szCs w:val="20"/>
        </w:rPr>
        <w:t>średnich przedsiębiorców poprzez szkolenia</w:t>
      </w:r>
      <w:r w:rsidR="00AF56E7" w:rsidRPr="00E87042">
        <w:rPr>
          <w:rFonts w:ascii="Times New Roman" w:hAnsi="Times New Roman" w:cs="Times New Roman"/>
          <w:sz w:val="20"/>
          <w:szCs w:val="20"/>
        </w:rPr>
        <w:t xml:space="preserve"> i </w:t>
      </w:r>
      <w:r w:rsidRPr="00E87042">
        <w:rPr>
          <w:rFonts w:ascii="Times New Roman" w:hAnsi="Times New Roman" w:cs="Times New Roman"/>
          <w:sz w:val="20"/>
          <w:szCs w:val="20"/>
        </w:rPr>
        <w:t>doradztwo</w:t>
      </w:r>
      <w:r w:rsidR="00AF56E7" w:rsidRPr="00E87042">
        <w:rPr>
          <w:rFonts w:ascii="Times New Roman" w:hAnsi="Times New Roman" w:cs="Times New Roman"/>
          <w:sz w:val="20"/>
          <w:szCs w:val="20"/>
        </w:rPr>
        <w:t xml:space="preserve"> w </w:t>
      </w:r>
      <w:r w:rsidRPr="00E87042">
        <w:rPr>
          <w:rFonts w:ascii="Times New Roman" w:hAnsi="Times New Roman" w:cs="Times New Roman"/>
          <w:sz w:val="20"/>
          <w:szCs w:val="20"/>
        </w:rPr>
        <w:t>zakresie zarządzania przedsiębiorstwem,</w:t>
      </w:r>
      <w:r w:rsidR="00AF56E7" w:rsidRPr="00E87042">
        <w:rPr>
          <w:rFonts w:ascii="Times New Roman" w:hAnsi="Times New Roman" w:cs="Times New Roman"/>
          <w:sz w:val="20"/>
          <w:szCs w:val="20"/>
        </w:rPr>
        <w:t xml:space="preserve"> w </w:t>
      </w:r>
      <w:r w:rsidRPr="00E87042">
        <w:rPr>
          <w:rFonts w:ascii="Times New Roman" w:hAnsi="Times New Roman" w:cs="Times New Roman"/>
          <w:sz w:val="20"/>
          <w:szCs w:val="20"/>
        </w:rPr>
        <w:t>tym zarządzania zasobami ludzkimi –</w:t>
      </w:r>
      <w:r w:rsidR="00AF56E7" w:rsidRPr="00E87042">
        <w:rPr>
          <w:rFonts w:ascii="Times New Roman" w:hAnsi="Times New Roman" w:cs="Times New Roman"/>
          <w:sz w:val="20"/>
          <w:szCs w:val="20"/>
        </w:rPr>
        <w:t xml:space="preserve"> w </w:t>
      </w:r>
      <w:r w:rsidRPr="00E87042">
        <w:rPr>
          <w:rFonts w:ascii="Times New Roman" w:hAnsi="Times New Roman" w:cs="Times New Roman"/>
          <w:sz w:val="20"/>
          <w:szCs w:val="20"/>
        </w:rPr>
        <w:t>przypadku przedsiębiorców</w:t>
      </w:r>
      <w:r w:rsidR="00AF56E7" w:rsidRPr="00E87042">
        <w:rPr>
          <w:rFonts w:ascii="Times New Roman" w:hAnsi="Times New Roman" w:cs="Times New Roman"/>
          <w:sz w:val="20"/>
          <w:szCs w:val="20"/>
        </w:rPr>
        <w:t xml:space="preserve"> i </w:t>
      </w:r>
      <w:r w:rsidRPr="00E87042">
        <w:rPr>
          <w:rFonts w:ascii="Times New Roman" w:hAnsi="Times New Roman" w:cs="Times New Roman"/>
          <w:sz w:val="20"/>
          <w:szCs w:val="20"/>
        </w:rPr>
        <w:t>pracowników, którzy otrzymali tego typu wsparcie w</w:t>
      </w:r>
      <w:r w:rsidR="004B56D7" w:rsidRPr="00E87042">
        <w:rPr>
          <w:rFonts w:ascii="Times New Roman" w:hAnsi="Times New Roman" w:cs="Times New Roman"/>
          <w:sz w:val="20"/>
          <w:szCs w:val="20"/>
        </w:rPr>
        <w:t> </w:t>
      </w:r>
      <w:r w:rsidRPr="00E87042">
        <w:rPr>
          <w:rFonts w:ascii="Times New Roman" w:hAnsi="Times New Roman" w:cs="Times New Roman"/>
          <w:sz w:val="20"/>
          <w:szCs w:val="20"/>
        </w:rPr>
        <w:t>ramach Działania 2.21 PO WER;</w:t>
      </w:r>
    </w:p>
    <w:p w:rsidR="00F1006D" w:rsidRPr="00E87042" w:rsidRDefault="00F1006D" w:rsidP="00EF18DD">
      <w:pPr>
        <w:numPr>
          <w:ilvl w:val="1"/>
          <w:numId w:val="2"/>
        </w:numPr>
        <w:spacing w:after="0" w:line="240" w:lineRule="auto"/>
        <w:ind w:hanging="284"/>
        <w:jc w:val="both"/>
        <w:rPr>
          <w:rFonts w:ascii="Times New Roman" w:hAnsi="Times New Roman" w:cs="Times New Roman"/>
          <w:sz w:val="20"/>
          <w:szCs w:val="20"/>
        </w:rPr>
      </w:pPr>
      <w:r w:rsidRPr="00E87042">
        <w:rPr>
          <w:rFonts w:ascii="Times New Roman" w:hAnsi="Times New Roman" w:cs="Times New Roman"/>
          <w:sz w:val="20"/>
          <w:szCs w:val="20"/>
        </w:rPr>
        <w:lastRenderedPageBreak/>
        <w:t>dotyczą zwiększania zdolności adaptacyjnych przedsiębiorców poprzez szkolenia</w:t>
      </w:r>
      <w:r w:rsidR="00AF56E7" w:rsidRPr="00E87042">
        <w:rPr>
          <w:rFonts w:ascii="Times New Roman" w:hAnsi="Times New Roman" w:cs="Times New Roman"/>
          <w:sz w:val="20"/>
          <w:szCs w:val="20"/>
        </w:rPr>
        <w:t xml:space="preserve"> i </w:t>
      </w:r>
      <w:r w:rsidRPr="00E87042">
        <w:rPr>
          <w:rFonts w:ascii="Times New Roman" w:hAnsi="Times New Roman" w:cs="Times New Roman"/>
          <w:sz w:val="20"/>
          <w:szCs w:val="20"/>
        </w:rPr>
        <w:t>doradztwo w</w:t>
      </w:r>
      <w:r w:rsidR="004B56D7" w:rsidRPr="00E87042">
        <w:rPr>
          <w:rFonts w:ascii="Times New Roman" w:hAnsi="Times New Roman" w:cs="Times New Roman"/>
          <w:sz w:val="20"/>
          <w:szCs w:val="20"/>
        </w:rPr>
        <w:t> </w:t>
      </w:r>
      <w:r w:rsidRPr="00E87042">
        <w:rPr>
          <w:rFonts w:ascii="Times New Roman" w:hAnsi="Times New Roman" w:cs="Times New Roman"/>
          <w:sz w:val="20"/>
          <w:szCs w:val="20"/>
        </w:rPr>
        <w:t>zakresie procesów innowacyjnych –</w:t>
      </w:r>
      <w:r w:rsidR="00AF56E7" w:rsidRPr="00E87042">
        <w:rPr>
          <w:rFonts w:ascii="Times New Roman" w:hAnsi="Times New Roman" w:cs="Times New Roman"/>
          <w:sz w:val="20"/>
          <w:szCs w:val="20"/>
        </w:rPr>
        <w:t xml:space="preserve"> w </w:t>
      </w:r>
      <w:r w:rsidRPr="00E87042">
        <w:rPr>
          <w:rFonts w:ascii="Times New Roman" w:hAnsi="Times New Roman" w:cs="Times New Roman"/>
          <w:sz w:val="20"/>
          <w:szCs w:val="20"/>
        </w:rPr>
        <w:t>przypadku przedsiębiorców</w:t>
      </w:r>
      <w:r w:rsidR="00AF56E7" w:rsidRPr="00E87042">
        <w:rPr>
          <w:rFonts w:ascii="Times New Roman" w:hAnsi="Times New Roman" w:cs="Times New Roman"/>
          <w:sz w:val="20"/>
          <w:szCs w:val="20"/>
        </w:rPr>
        <w:t xml:space="preserve"> i </w:t>
      </w:r>
      <w:r w:rsidRPr="00E87042">
        <w:rPr>
          <w:rFonts w:ascii="Times New Roman" w:hAnsi="Times New Roman" w:cs="Times New Roman"/>
          <w:sz w:val="20"/>
          <w:szCs w:val="20"/>
        </w:rPr>
        <w:t>pracowników, którzy otrzymali tego typu wsparcie</w:t>
      </w:r>
      <w:r w:rsidR="00AF56E7" w:rsidRPr="00E87042">
        <w:rPr>
          <w:rFonts w:ascii="Times New Roman" w:hAnsi="Times New Roman" w:cs="Times New Roman"/>
          <w:sz w:val="20"/>
          <w:szCs w:val="20"/>
        </w:rPr>
        <w:t xml:space="preserve"> w </w:t>
      </w:r>
      <w:r w:rsidRPr="00E87042">
        <w:rPr>
          <w:rFonts w:ascii="Times New Roman" w:hAnsi="Times New Roman" w:cs="Times New Roman"/>
          <w:sz w:val="20"/>
          <w:szCs w:val="20"/>
        </w:rPr>
        <w:t>ramach Działania 2.21 PO WER;</w:t>
      </w:r>
    </w:p>
    <w:p w:rsidR="00F1006D" w:rsidRPr="00E87042" w:rsidRDefault="00F1006D" w:rsidP="00EF18DD">
      <w:pPr>
        <w:numPr>
          <w:ilvl w:val="1"/>
          <w:numId w:val="2"/>
        </w:numPr>
        <w:spacing w:after="0" w:line="240" w:lineRule="auto"/>
        <w:ind w:hanging="284"/>
        <w:jc w:val="both"/>
        <w:rPr>
          <w:rFonts w:ascii="Times New Roman" w:hAnsi="Times New Roman" w:cs="Times New Roman"/>
          <w:sz w:val="20"/>
          <w:szCs w:val="20"/>
        </w:rPr>
      </w:pPr>
      <w:r w:rsidRPr="00E87042">
        <w:rPr>
          <w:rFonts w:ascii="Times New Roman" w:hAnsi="Times New Roman" w:cs="Times New Roman"/>
          <w:sz w:val="20"/>
          <w:szCs w:val="20"/>
        </w:rPr>
        <w:t>dotyczą zwiększania zdolności adaptacyjnych przedsiębiorców poprzez szkolenia</w:t>
      </w:r>
      <w:r w:rsidR="00AF56E7" w:rsidRPr="00E87042">
        <w:rPr>
          <w:rFonts w:ascii="Times New Roman" w:hAnsi="Times New Roman" w:cs="Times New Roman"/>
          <w:sz w:val="20"/>
          <w:szCs w:val="20"/>
        </w:rPr>
        <w:t xml:space="preserve"> i </w:t>
      </w:r>
      <w:r w:rsidRPr="00E87042">
        <w:rPr>
          <w:rFonts w:ascii="Times New Roman" w:hAnsi="Times New Roman" w:cs="Times New Roman"/>
          <w:sz w:val="20"/>
          <w:szCs w:val="20"/>
        </w:rPr>
        <w:t>doradztwo w</w:t>
      </w:r>
      <w:r w:rsidR="004B56D7" w:rsidRPr="00E87042">
        <w:rPr>
          <w:rFonts w:ascii="Times New Roman" w:hAnsi="Times New Roman" w:cs="Times New Roman"/>
          <w:sz w:val="20"/>
          <w:szCs w:val="20"/>
        </w:rPr>
        <w:t> </w:t>
      </w:r>
      <w:r w:rsidRPr="00E87042">
        <w:rPr>
          <w:rFonts w:ascii="Times New Roman" w:hAnsi="Times New Roman" w:cs="Times New Roman"/>
          <w:sz w:val="20"/>
          <w:szCs w:val="20"/>
        </w:rPr>
        <w:t>zakresie sukcesji</w:t>
      </w:r>
      <w:r w:rsidR="00AF56E7" w:rsidRPr="00E87042">
        <w:rPr>
          <w:rFonts w:ascii="Times New Roman" w:hAnsi="Times New Roman" w:cs="Times New Roman"/>
          <w:sz w:val="20"/>
          <w:szCs w:val="20"/>
        </w:rPr>
        <w:t xml:space="preserve"> w </w:t>
      </w:r>
      <w:r w:rsidRPr="00E87042">
        <w:rPr>
          <w:rFonts w:ascii="Times New Roman" w:hAnsi="Times New Roman" w:cs="Times New Roman"/>
          <w:sz w:val="20"/>
          <w:szCs w:val="20"/>
        </w:rPr>
        <w:t>firmach rodzinnych –</w:t>
      </w:r>
      <w:r w:rsidR="00AF56E7" w:rsidRPr="00E87042">
        <w:rPr>
          <w:rFonts w:ascii="Times New Roman" w:hAnsi="Times New Roman" w:cs="Times New Roman"/>
          <w:sz w:val="20"/>
          <w:szCs w:val="20"/>
        </w:rPr>
        <w:t xml:space="preserve"> w </w:t>
      </w:r>
      <w:r w:rsidRPr="00E87042">
        <w:rPr>
          <w:rFonts w:ascii="Times New Roman" w:hAnsi="Times New Roman" w:cs="Times New Roman"/>
          <w:sz w:val="20"/>
          <w:szCs w:val="20"/>
        </w:rPr>
        <w:t>przypadku przedsiębiorców</w:t>
      </w:r>
      <w:r w:rsidR="00AF56E7" w:rsidRPr="00E87042">
        <w:rPr>
          <w:rFonts w:ascii="Times New Roman" w:hAnsi="Times New Roman" w:cs="Times New Roman"/>
          <w:sz w:val="20"/>
          <w:szCs w:val="20"/>
        </w:rPr>
        <w:t xml:space="preserve"> i </w:t>
      </w:r>
      <w:r w:rsidRPr="00E87042">
        <w:rPr>
          <w:rFonts w:ascii="Times New Roman" w:hAnsi="Times New Roman" w:cs="Times New Roman"/>
          <w:sz w:val="20"/>
          <w:szCs w:val="20"/>
        </w:rPr>
        <w:t>pracowników, którzy otrzymali tego typu wsparcie</w:t>
      </w:r>
      <w:r w:rsidR="00AF56E7" w:rsidRPr="00E87042">
        <w:rPr>
          <w:rFonts w:ascii="Times New Roman" w:hAnsi="Times New Roman" w:cs="Times New Roman"/>
          <w:sz w:val="20"/>
          <w:szCs w:val="20"/>
        </w:rPr>
        <w:t xml:space="preserve"> w </w:t>
      </w:r>
      <w:r w:rsidRPr="00E87042">
        <w:rPr>
          <w:rFonts w:ascii="Times New Roman" w:hAnsi="Times New Roman" w:cs="Times New Roman"/>
          <w:sz w:val="20"/>
          <w:szCs w:val="20"/>
        </w:rPr>
        <w:t>ramach Działania 2.21 PO WER</w:t>
      </w:r>
      <w:r w:rsidR="004B56D7" w:rsidRPr="00E87042">
        <w:rPr>
          <w:rFonts w:ascii="Times New Roman" w:hAnsi="Times New Roman" w:cs="Times New Roman"/>
          <w:sz w:val="20"/>
          <w:szCs w:val="20"/>
        </w:rPr>
        <w:t>;</w:t>
      </w:r>
    </w:p>
    <w:p w:rsidR="00F1006D" w:rsidRPr="00E87042" w:rsidRDefault="00F1006D" w:rsidP="00EF18DD">
      <w:pPr>
        <w:numPr>
          <w:ilvl w:val="1"/>
          <w:numId w:val="2"/>
        </w:numPr>
        <w:spacing w:after="0" w:line="240" w:lineRule="auto"/>
        <w:ind w:hanging="284"/>
        <w:jc w:val="both"/>
        <w:rPr>
          <w:rFonts w:ascii="Times New Roman" w:hAnsi="Times New Roman" w:cs="Times New Roman"/>
          <w:sz w:val="20"/>
          <w:szCs w:val="20"/>
        </w:rPr>
      </w:pPr>
      <w:r w:rsidRPr="00E87042">
        <w:rPr>
          <w:rFonts w:ascii="Times New Roman" w:hAnsi="Times New Roman" w:cs="Times New Roman"/>
          <w:sz w:val="20"/>
          <w:szCs w:val="20"/>
        </w:rPr>
        <w:t>dotyczą zwiększenia zdolności adaptacyjnych przedsiębiorców poprzez szkolenia</w:t>
      </w:r>
      <w:r w:rsidR="00AF56E7" w:rsidRPr="00E87042">
        <w:rPr>
          <w:rFonts w:ascii="Times New Roman" w:hAnsi="Times New Roman" w:cs="Times New Roman"/>
          <w:sz w:val="20"/>
          <w:szCs w:val="20"/>
        </w:rPr>
        <w:t xml:space="preserve"> i </w:t>
      </w:r>
      <w:r w:rsidRPr="00E87042">
        <w:rPr>
          <w:rFonts w:ascii="Times New Roman" w:hAnsi="Times New Roman" w:cs="Times New Roman"/>
          <w:sz w:val="20"/>
          <w:szCs w:val="20"/>
        </w:rPr>
        <w:t>doradztwo w</w:t>
      </w:r>
      <w:r w:rsidR="004B56D7" w:rsidRPr="00E87042">
        <w:rPr>
          <w:rFonts w:ascii="Times New Roman" w:hAnsi="Times New Roman" w:cs="Times New Roman"/>
          <w:sz w:val="20"/>
          <w:szCs w:val="20"/>
        </w:rPr>
        <w:t> </w:t>
      </w:r>
      <w:r w:rsidRPr="00E87042">
        <w:rPr>
          <w:rFonts w:ascii="Times New Roman" w:hAnsi="Times New Roman" w:cs="Times New Roman"/>
          <w:sz w:val="20"/>
          <w:szCs w:val="20"/>
        </w:rPr>
        <w:t>zakresie rekomendowanym przez sektorowe rady do spraw kompetencji –</w:t>
      </w:r>
      <w:r w:rsidR="00AF56E7" w:rsidRPr="00E87042">
        <w:rPr>
          <w:rFonts w:ascii="Times New Roman" w:hAnsi="Times New Roman" w:cs="Times New Roman"/>
          <w:sz w:val="20"/>
          <w:szCs w:val="20"/>
        </w:rPr>
        <w:t xml:space="preserve"> w </w:t>
      </w:r>
      <w:r w:rsidRPr="00E87042">
        <w:rPr>
          <w:rFonts w:ascii="Times New Roman" w:hAnsi="Times New Roman" w:cs="Times New Roman"/>
          <w:sz w:val="20"/>
          <w:szCs w:val="20"/>
        </w:rPr>
        <w:t>przypadku przedsiębiorców</w:t>
      </w:r>
      <w:r w:rsidR="00AF56E7" w:rsidRPr="00E87042">
        <w:rPr>
          <w:rFonts w:ascii="Times New Roman" w:hAnsi="Times New Roman" w:cs="Times New Roman"/>
          <w:sz w:val="20"/>
          <w:szCs w:val="20"/>
        </w:rPr>
        <w:t xml:space="preserve"> i </w:t>
      </w:r>
      <w:r w:rsidRPr="00E87042">
        <w:rPr>
          <w:rFonts w:ascii="Times New Roman" w:hAnsi="Times New Roman" w:cs="Times New Roman"/>
          <w:sz w:val="20"/>
          <w:szCs w:val="20"/>
        </w:rPr>
        <w:t>pracowników, którzy otrzymali tego typu wsparcie</w:t>
      </w:r>
      <w:r w:rsidR="00AF56E7" w:rsidRPr="00E87042">
        <w:rPr>
          <w:rFonts w:ascii="Times New Roman" w:hAnsi="Times New Roman" w:cs="Times New Roman"/>
          <w:sz w:val="20"/>
          <w:szCs w:val="20"/>
        </w:rPr>
        <w:t xml:space="preserve"> w </w:t>
      </w:r>
      <w:r w:rsidRPr="00E87042">
        <w:rPr>
          <w:rFonts w:ascii="Times New Roman" w:hAnsi="Times New Roman" w:cs="Times New Roman"/>
          <w:sz w:val="20"/>
          <w:szCs w:val="20"/>
        </w:rPr>
        <w:t>ramach Działania 2.21 PO WER;</w:t>
      </w:r>
    </w:p>
    <w:p w:rsidR="00C76692" w:rsidRPr="00E87042" w:rsidRDefault="00F1006D" w:rsidP="00AA0D46">
      <w:pPr>
        <w:numPr>
          <w:ilvl w:val="1"/>
          <w:numId w:val="2"/>
        </w:numPr>
        <w:tabs>
          <w:tab w:val="clear" w:pos="851"/>
        </w:tabs>
        <w:spacing w:after="0" w:line="240" w:lineRule="auto"/>
        <w:ind w:hanging="284"/>
        <w:jc w:val="both"/>
        <w:rPr>
          <w:rFonts w:ascii="Times New Roman" w:hAnsi="Times New Roman"/>
          <w:sz w:val="20"/>
          <w:szCs w:val="20"/>
        </w:rPr>
      </w:pPr>
      <w:r w:rsidRPr="00E87042">
        <w:rPr>
          <w:rFonts w:ascii="Times New Roman" w:hAnsi="Times New Roman" w:cs="Times New Roman"/>
          <w:sz w:val="20"/>
          <w:szCs w:val="20"/>
        </w:rPr>
        <w:t>dotyczą zwiększenia zdolności adaptacyjnych przedsiębiorców</w:t>
      </w:r>
      <w:r w:rsidR="00AF56E7" w:rsidRPr="00E87042">
        <w:rPr>
          <w:rFonts w:ascii="Times New Roman" w:hAnsi="Times New Roman" w:cs="Times New Roman"/>
          <w:sz w:val="20"/>
          <w:szCs w:val="20"/>
        </w:rPr>
        <w:t xml:space="preserve"> w </w:t>
      </w:r>
      <w:r w:rsidRPr="00E87042">
        <w:rPr>
          <w:rFonts w:ascii="Times New Roman" w:hAnsi="Times New Roman" w:cs="Times New Roman"/>
          <w:sz w:val="20"/>
          <w:szCs w:val="20"/>
        </w:rPr>
        <w:t>trudnościach</w:t>
      </w:r>
      <w:r w:rsidR="00AF56E7" w:rsidRPr="00E87042">
        <w:rPr>
          <w:rFonts w:ascii="Times New Roman" w:hAnsi="Times New Roman" w:cs="Times New Roman"/>
          <w:sz w:val="20"/>
          <w:szCs w:val="20"/>
        </w:rPr>
        <w:t xml:space="preserve"> lub </w:t>
      </w:r>
      <w:r w:rsidRPr="00E87042">
        <w:rPr>
          <w:rFonts w:ascii="Times New Roman" w:hAnsi="Times New Roman" w:cs="Times New Roman"/>
          <w:sz w:val="20"/>
          <w:szCs w:val="20"/>
        </w:rPr>
        <w:t>ponownie podejmujących działalność gospodarczą –</w:t>
      </w:r>
      <w:r w:rsidR="00AF56E7" w:rsidRPr="00E87042">
        <w:rPr>
          <w:rFonts w:ascii="Times New Roman" w:hAnsi="Times New Roman" w:cs="Times New Roman"/>
          <w:sz w:val="20"/>
          <w:szCs w:val="20"/>
        </w:rPr>
        <w:t xml:space="preserve"> w </w:t>
      </w:r>
      <w:r w:rsidRPr="00E87042">
        <w:rPr>
          <w:rFonts w:ascii="Times New Roman" w:hAnsi="Times New Roman" w:cs="Times New Roman"/>
          <w:sz w:val="20"/>
          <w:szCs w:val="20"/>
        </w:rPr>
        <w:t>przypadku przedsiębiorców</w:t>
      </w:r>
      <w:r w:rsidR="00AF56E7" w:rsidRPr="00E87042">
        <w:rPr>
          <w:rFonts w:ascii="Times New Roman" w:hAnsi="Times New Roman" w:cs="Times New Roman"/>
          <w:sz w:val="20"/>
          <w:szCs w:val="20"/>
        </w:rPr>
        <w:t xml:space="preserve"> i </w:t>
      </w:r>
      <w:r w:rsidRPr="00E87042">
        <w:rPr>
          <w:rFonts w:ascii="Times New Roman" w:hAnsi="Times New Roman" w:cs="Times New Roman"/>
          <w:sz w:val="20"/>
          <w:szCs w:val="20"/>
        </w:rPr>
        <w:t>pracowników, którzy otrzymali tego typu wsparcie</w:t>
      </w:r>
      <w:r w:rsidR="00AF56E7" w:rsidRPr="00E87042">
        <w:rPr>
          <w:rFonts w:ascii="Times New Roman" w:hAnsi="Times New Roman" w:cs="Times New Roman"/>
          <w:sz w:val="20"/>
          <w:szCs w:val="20"/>
        </w:rPr>
        <w:t xml:space="preserve"> w </w:t>
      </w:r>
      <w:r w:rsidRPr="00E87042">
        <w:rPr>
          <w:rFonts w:ascii="Times New Roman" w:hAnsi="Times New Roman" w:cs="Times New Roman"/>
          <w:sz w:val="20"/>
          <w:szCs w:val="20"/>
        </w:rPr>
        <w:t>ramach Działania 2.21 PO WER</w:t>
      </w:r>
      <w:r w:rsidR="004B56D7" w:rsidRPr="00E87042">
        <w:rPr>
          <w:rFonts w:ascii="Times New Roman" w:hAnsi="Times New Roman" w:cs="Times New Roman"/>
          <w:sz w:val="20"/>
          <w:szCs w:val="20"/>
        </w:rPr>
        <w:t>;</w:t>
      </w:r>
    </w:p>
    <w:p w:rsidR="00985807" w:rsidRPr="00E87042" w:rsidRDefault="00985807" w:rsidP="00985807">
      <w:pPr>
        <w:pStyle w:val="Akapitzlist1"/>
        <w:keepLines/>
        <w:numPr>
          <w:ilvl w:val="1"/>
          <w:numId w:val="2"/>
        </w:numPr>
        <w:tabs>
          <w:tab w:val="clear" w:pos="851"/>
        </w:tabs>
        <w:spacing w:after="0" w:line="240" w:lineRule="auto"/>
        <w:ind w:hanging="284"/>
        <w:jc w:val="both"/>
        <w:rPr>
          <w:rFonts w:ascii="Times New Roman" w:hAnsi="Times New Roman"/>
          <w:sz w:val="20"/>
          <w:szCs w:val="20"/>
          <w:lang w:eastAsia="ar-SA"/>
        </w:rPr>
      </w:pPr>
      <w:r w:rsidRPr="00E87042">
        <w:rPr>
          <w:rFonts w:ascii="Times New Roman" w:hAnsi="Times New Roman"/>
          <w:iCs/>
          <w:spacing w:val="4"/>
          <w:sz w:val="20"/>
          <w:szCs w:val="20"/>
        </w:rPr>
        <w:t>dotycz</w:t>
      </w:r>
      <w:r w:rsidR="009548EE" w:rsidRPr="00E87042">
        <w:rPr>
          <w:rFonts w:ascii="Times New Roman" w:hAnsi="Times New Roman"/>
          <w:iCs/>
          <w:spacing w:val="4"/>
          <w:sz w:val="20"/>
          <w:szCs w:val="20"/>
        </w:rPr>
        <w:t>ą</w:t>
      </w:r>
      <w:r w:rsidRPr="00E87042">
        <w:rPr>
          <w:rFonts w:ascii="Times New Roman" w:hAnsi="Times New Roman"/>
          <w:iCs/>
          <w:spacing w:val="4"/>
          <w:sz w:val="20"/>
          <w:szCs w:val="20"/>
        </w:rPr>
        <w:t xml:space="preserve"> zwiększenia zdolności adaptacyjnych przedsiębiorców poprzez szkolenia i doradztwo </w:t>
      </w:r>
      <w:r w:rsidR="00C708C5" w:rsidRPr="00E87042">
        <w:rPr>
          <w:rFonts w:ascii="Times New Roman" w:hAnsi="Times New Roman"/>
          <w:iCs/>
          <w:spacing w:val="4"/>
          <w:sz w:val="20"/>
          <w:szCs w:val="20"/>
        </w:rPr>
        <w:br/>
      </w:r>
      <w:r w:rsidRPr="00E87042">
        <w:rPr>
          <w:rFonts w:ascii="Times New Roman" w:hAnsi="Times New Roman"/>
          <w:iCs/>
          <w:spacing w:val="4"/>
          <w:sz w:val="20"/>
          <w:szCs w:val="20"/>
        </w:rPr>
        <w:t>w zakresie wdrażania i rozwoju technologii kompensacyjnych i asystujących – w przypadku przedsiębiorców i pracowników, którzy otrzymali tego typu wsparcie w ramach Działania 2.21 PO WER;</w:t>
      </w:r>
    </w:p>
    <w:p w:rsidR="00C42E71" w:rsidRPr="00E87042" w:rsidRDefault="00C42E71" w:rsidP="00AA0D46">
      <w:pPr>
        <w:pStyle w:val="Akapitzlist1"/>
        <w:numPr>
          <w:ilvl w:val="1"/>
          <w:numId w:val="2"/>
        </w:numPr>
        <w:tabs>
          <w:tab w:val="clear" w:pos="851"/>
        </w:tabs>
        <w:spacing w:after="0" w:line="240" w:lineRule="auto"/>
        <w:ind w:hanging="284"/>
        <w:jc w:val="both"/>
        <w:rPr>
          <w:rFonts w:ascii="Times New Roman" w:hAnsi="Times New Roman"/>
          <w:sz w:val="20"/>
          <w:szCs w:val="20"/>
        </w:rPr>
      </w:pPr>
      <w:r w:rsidRPr="00E87042">
        <w:rPr>
          <w:rFonts w:ascii="Times New Roman" w:hAnsi="Times New Roman"/>
          <w:sz w:val="20"/>
          <w:szCs w:val="20"/>
        </w:rPr>
        <w:t>są świadczone przez podmiot,</w:t>
      </w:r>
      <w:r w:rsidR="00AF56E7" w:rsidRPr="00E87042">
        <w:rPr>
          <w:rFonts w:ascii="Times New Roman" w:hAnsi="Times New Roman"/>
          <w:sz w:val="20"/>
          <w:szCs w:val="20"/>
        </w:rPr>
        <w:t xml:space="preserve"> z </w:t>
      </w:r>
      <w:r w:rsidRPr="00E87042">
        <w:rPr>
          <w:rFonts w:ascii="Times New Roman" w:hAnsi="Times New Roman"/>
          <w:sz w:val="20"/>
          <w:szCs w:val="20"/>
        </w:rPr>
        <w:t>którym Przedsiębiorca jest powiązany kapitałowo</w:t>
      </w:r>
      <w:r w:rsidR="00AF56E7" w:rsidRPr="00E87042">
        <w:rPr>
          <w:rFonts w:ascii="Times New Roman" w:hAnsi="Times New Roman"/>
          <w:sz w:val="20"/>
          <w:szCs w:val="20"/>
        </w:rPr>
        <w:t xml:space="preserve"> lub </w:t>
      </w:r>
      <w:r w:rsidRPr="00E87042">
        <w:rPr>
          <w:rFonts w:ascii="Times New Roman" w:hAnsi="Times New Roman"/>
          <w:sz w:val="20"/>
          <w:szCs w:val="20"/>
        </w:rPr>
        <w:t>osobowo, przy czym przez powiązania kapitałowe</w:t>
      </w:r>
      <w:r w:rsidR="00AF56E7" w:rsidRPr="00E87042">
        <w:rPr>
          <w:rFonts w:ascii="Times New Roman" w:hAnsi="Times New Roman"/>
          <w:sz w:val="20"/>
          <w:szCs w:val="20"/>
        </w:rPr>
        <w:t xml:space="preserve"> lub </w:t>
      </w:r>
      <w:r w:rsidRPr="00E87042">
        <w:rPr>
          <w:rFonts w:ascii="Times New Roman" w:hAnsi="Times New Roman"/>
          <w:sz w:val="20"/>
          <w:szCs w:val="20"/>
        </w:rPr>
        <w:t>osobowe rozumie się:</w:t>
      </w:r>
    </w:p>
    <w:p w:rsidR="00C42E71" w:rsidRPr="00E87042" w:rsidRDefault="00C42E71" w:rsidP="00DD6167">
      <w:pPr>
        <w:pStyle w:val="Akapitzlist1"/>
        <w:numPr>
          <w:ilvl w:val="1"/>
          <w:numId w:val="27"/>
        </w:numPr>
        <w:tabs>
          <w:tab w:val="clear" w:pos="1276"/>
          <w:tab w:val="num" w:pos="1134"/>
        </w:tabs>
        <w:spacing w:after="0" w:line="240" w:lineRule="auto"/>
        <w:ind w:left="1134" w:hanging="283"/>
        <w:jc w:val="both"/>
        <w:rPr>
          <w:rFonts w:ascii="Times New Roman" w:hAnsi="Times New Roman"/>
          <w:sz w:val="20"/>
          <w:szCs w:val="20"/>
        </w:rPr>
      </w:pPr>
      <w:r w:rsidRPr="00E87042">
        <w:rPr>
          <w:rFonts w:ascii="Times New Roman" w:hAnsi="Times New Roman"/>
          <w:sz w:val="20"/>
          <w:szCs w:val="20"/>
        </w:rPr>
        <w:t>udział</w:t>
      </w:r>
      <w:r w:rsidR="00AF56E7" w:rsidRPr="00E87042">
        <w:rPr>
          <w:rFonts w:ascii="Times New Roman" w:hAnsi="Times New Roman"/>
          <w:sz w:val="20"/>
          <w:szCs w:val="20"/>
        </w:rPr>
        <w:t xml:space="preserve"> w </w:t>
      </w:r>
      <w:r w:rsidRPr="00E87042">
        <w:rPr>
          <w:rFonts w:ascii="Times New Roman" w:hAnsi="Times New Roman"/>
          <w:sz w:val="20"/>
          <w:szCs w:val="20"/>
        </w:rPr>
        <w:t>spółce jako wspólnik spółki cywilnej</w:t>
      </w:r>
      <w:r w:rsidR="00AF56E7" w:rsidRPr="00E87042">
        <w:rPr>
          <w:rFonts w:ascii="Times New Roman" w:hAnsi="Times New Roman"/>
          <w:sz w:val="20"/>
          <w:szCs w:val="20"/>
        </w:rPr>
        <w:t xml:space="preserve"> lub </w:t>
      </w:r>
      <w:r w:rsidRPr="00E87042">
        <w:rPr>
          <w:rFonts w:ascii="Times New Roman" w:hAnsi="Times New Roman"/>
          <w:sz w:val="20"/>
          <w:szCs w:val="20"/>
        </w:rPr>
        <w:t>spółki osobowej;</w:t>
      </w:r>
    </w:p>
    <w:p w:rsidR="00C42E71" w:rsidRPr="00E87042" w:rsidRDefault="00C42E71" w:rsidP="00DD6167">
      <w:pPr>
        <w:pStyle w:val="Akapitzlist1"/>
        <w:numPr>
          <w:ilvl w:val="1"/>
          <w:numId w:val="27"/>
        </w:numPr>
        <w:tabs>
          <w:tab w:val="clear" w:pos="1276"/>
          <w:tab w:val="num" w:pos="1134"/>
        </w:tabs>
        <w:spacing w:after="0" w:line="240" w:lineRule="auto"/>
        <w:ind w:left="1134" w:hanging="283"/>
        <w:jc w:val="both"/>
        <w:rPr>
          <w:rFonts w:ascii="Times New Roman" w:hAnsi="Times New Roman"/>
          <w:sz w:val="20"/>
          <w:szCs w:val="20"/>
        </w:rPr>
      </w:pPr>
      <w:r w:rsidRPr="00E87042">
        <w:rPr>
          <w:rFonts w:ascii="Times New Roman" w:hAnsi="Times New Roman"/>
          <w:sz w:val="20"/>
          <w:szCs w:val="20"/>
        </w:rPr>
        <w:t xml:space="preserve">posiadanie co najmniej </w:t>
      </w:r>
      <w:r w:rsidR="00D2720F" w:rsidRPr="00E87042">
        <w:rPr>
          <w:rFonts w:ascii="Times New Roman" w:hAnsi="Times New Roman"/>
          <w:sz w:val="20"/>
          <w:szCs w:val="20"/>
        </w:rPr>
        <w:t>1</w:t>
      </w:r>
      <w:r w:rsidRPr="00E87042">
        <w:rPr>
          <w:rFonts w:ascii="Times New Roman" w:hAnsi="Times New Roman"/>
          <w:sz w:val="20"/>
          <w:szCs w:val="20"/>
        </w:rPr>
        <w:t>0% udziałów</w:t>
      </w:r>
      <w:r w:rsidR="00AF56E7" w:rsidRPr="00E87042">
        <w:rPr>
          <w:rFonts w:ascii="Times New Roman" w:hAnsi="Times New Roman"/>
          <w:sz w:val="20"/>
          <w:szCs w:val="20"/>
        </w:rPr>
        <w:t xml:space="preserve"> lub </w:t>
      </w:r>
      <w:r w:rsidRPr="00E87042">
        <w:rPr>
          <w:rFonts w:ascii="Times New Roman" w:hAnsi="Times New Roman"/>
          <w:sz w:val="20"/>
          <w:szCs w:val="20"/>
        </w:rPr>
        <w:t>akcji spółki;</w:t>
      </w:r>
    </w:p>
    <w:p w:rsidR="00C42E71" w:rsidRPr="00E87042" w:rsidRDefault="00C42E71" w:rsidP="00DD6167">
      <w:pPr>
        <w:pStyle w:val="Akapitzlist1"/>
        <w:numPr>
          <w:ilvl w:val="1"/>
          <w:numId w:val="27"/>
        </w:numPr>
        <w:tabs>
          <w:tab w:val="clear" w:pos="1276"/>
          <w:tab w:val="num" w:pos="1134"/>
        </w:tabs>
        <w:spacing w:after="0" w:line="240" w:lineRule="auto"/>
        <w:ind w:left="1134" w:hanging="283"/>
        <w:jc w:val="both"/>
        <w:rPr>
          <w:rFonts w:ascii="Times New Roman" w:hAnsi="Times New Roman"/>
          <w:sz w:val="20"/>
          <w:szCs w:val="20"/>
        </w:rPr>
      </w:pPr>
      <w:r w:rsidRPr="00E87042">
        <w:rPr>
          <w:rFonts w:ascii="Times New Roman" w:hAnsi="Times New Roman"/>
          <w:sz w:val="20"/>
          <w:szCs w:val="20"/>
        </w:rPr>
        <w:t>pełnienie funkcji członka organu nadzorczego</w:t>
      </w:r>
      <w:r w:rsidR="00AF56E7" w:rsidRPr="00E87042">
        <w:rPr>
          <w:rFonts w:ascii="Times New Roman" w:hAnsi="Times New Roman"/>
          <w:sz w:val="20"/>
          <w:szCs w:val="20"/>
        </w:rPr>
        <w:t xml:space="preserve"> lub </w:t>
      </w:r>
      <w:r w:rsidRPr="00E87042">
        <w:rPr>
          <w:rFonts w:ascii="Times New Roman" w:hAnsi="Times New Roman"/>
          <w:sz w:val="20"/>
          <w:szCs w:val="20"/>
        </w:rPr>
        <w:t>zarządzającego, prokurenta</w:t>
      </w:r>
      <w:r w:rsidR="00AF56E7" w:rsidRPr="00E87042">
        <w:rPr>
          <w:rFonts w:ascii="Times New Roman" w:hAnsi="Times New Roman"/>
          <w:sz w:val="20"/>
          <w:szCs w:val="20"/>
        </w:rPr>
        <w:t xml:space="preserve"> lub </w:t>
      </w:r>
      <w:r w:rsidRPr="00E87042">
        <w:rPr>
          <w:rFonts w:ascii="Times New Roman" w:hAnsi="Times New Roman"/>
          <w:sz w:val="20"/>
          <w:szCs w:val="20"/>
        </w:rPr>
        <w:t>pełnomocnika;</w:t>
      </w:r>
    </w:p>
    <w:p w:rsidR="00C42E71" w:rsidRPr="00E87042" w:rsidRDefault="00C42E71" w:rsidP="00DD6167">
      <w:pPr>
        <w:pStyle w:val="Akapitzlist1"/>
        <w:numPr>
          <w:ilvl w:val="1"/>
          <w:numId w:val="27"/>
        </w:numPr>
        <w:tabs>
          <w:tab w:val="clear" w:pos="1276"/>
          <w:tab w:val="num" w:pos="1134"/>
        </w:tabs>
        <w:spacing w:after="0" w:line="240" w:lineRule="auto"/>
        <w:ind w:left="1134" w:hanging="283"/>
        <w:jc w:val="both"/>
        <w:rPr>
          <w:rFonts w:ascii="Times New Roman" w:hAnsi="Times New Roman"/>
          <w:sz w:val="20"/>
          <w:szCs w:val="20"/>
        </w:rPr>
      </w:pPr>
      <w:r w:rsidRPr="00E87042">
        <w:rPr>
          <w:rFonts w:ascii="Times New Roman" w:hAnsi="Times New Roman"/>
          <w:sz w:val="20"/>
          <w:szCs w:val="20"/>
        </w:rPr>
        <w:t>pozostawanie</w:t>
      </w:r>
      <w:r w:rsidR="00AF56E7" w:rsidRPr="00E87042">
        <w:rPr>
          <w:rFonts w:ascii="Times New Roman" w:hAnsi="Times New Roman"/>
          <w:sz w:val="20"/>
          <w:szCs w:val="20"/>
        </w:rPr>
        <w:t xml:space="preserve"> w </w:t>
      </w:r>
      <w:r w:rsidRPr="00E87042">
        <w:rPr>
          <w:rFonts w:ascii="Times New Roman" w:hAnsi="Times New Roman"/>
          <w:sz w:val="20"/>
          <w:szCs w:val="20"/>
        </w:rPr>
        <w:t>stosunku prawnym</w:t>
      </w:r>
      <w:r w:rsidR="00AF56E7" w:rsidRPr="00E87042">
        <w:rPr>
          <w:rFonts w:ascii="Times New Roman" w:hAnsi="Times New Roman"/>
          <w:sz w:val="20"/>
          <w:szCs w:val="20"/>
        </w:rPr>
        <w:t xml:space="preserve"> lub </w:t>
      </w:r>
      <w:r w:rsidRPr="00E87042">
        <w:rPr>
          <w:rFonts w:ascii="Times New Roman" w:hAnsi="Times New Roman"/>
          <w:sz w:val="20"/>
          <w:szCs w:val="20"/>
        </w:rPr>
        <w:t>faktycznym, który może budzić uzasadnione wątpliwości co do bezstronności</w:t>
      </w:r>
      <w:r w:rsidR="00AF56E7" w:rsidRPr="00E87042">
        <w:rPr>
          <w:rFonts w:ascii="Times New Roman" w:hAnsi="Times New Roman"/>
          <w:sz w:val="20"/>
          <w:szCs w:val="20"/>
        </w:rPr>
        <w:t xml:space="preserve"> w </w:t>
      </w:r>
      <w:r w:rsidRPr="00E87042">
        <w:rPr>
          <w:rFonts w:ascii="Times New Roman" w:hAnsi="Times New Roman"/>
          <w:sz w:val="20"/>
          <w:szCs w:val="20"/>
        </w:rPr>
        <w:t>wyborze podmiotu świadczącego usług</w:t>
      </w:r>
      <w:r w:rsidR="00976800" w:rsidRPr="00E87042">
        <w:rPr>
          <w:rFonts w:ascii="Times New Roman" w:hAnsi="Times New Roman"/>
          <w:sz w:val="20"/>
          <w:szCs w:val="20"/>
        </w:rPr>
        <w:t>ę</w:t>
      </w:r>
      <w:r w:rsidR="00F572D0" w:rsidRPr="00E87042">
        <w:rPr>
          <w:rFonts w:ascii="Times New Roman" w:hAnsi="Times New Roman"/>
          <w:sz w:val="20"/>
          <w:szCs w:val="20"/>
        </w:rPr>
        <w:t>/</w:t>
      </w:r>
      <w:r w:rsidR="00976800" w:rsidRPr="00E87042">
        <w:rPr>
          <w:rFonts w:ascii="Times New Roman" w:hAnsi="Times New Roman"/>
          <w:sz w:val="20"/>
          <w:szCs w:val="20"/>
        </w:rPr>
        <w:t>usługi</w:t>
      </w:r>
      <w:r w:rsidR="00EB4D9A" w:rsidRPr="00E87042">
        <w:rPr>
          <w:rFonts w:ascii="Times New Roman" w:hAnsi="Times New Roman"/>
          <w:sz w:val="20"/>
          <w:szCs w:val="20"/>
        </w:rPr>
        <w:t xml:space="preserve"> </w:t>
      </w:r>
      <w:r w:rsidRPr="00E87042">
        <w:rPr>
          <w:rFonts w:ascii="Times New Roman" w:hAnsi="Times New Roman"/>
          <w:sz w:val="20"/>
          <w:szCs w:val="20"/>
        </w:rPr>
        <w:t>rozwojow</w:t>
      </w:r>
      <w:r w:rsidR="00976800" w:rsidRPr="00E87042">
        <w:rPr>
          <w:rFonts w:ascii="Times New Roman" w:hAnsi="Times New Roman"/>
          <w:sz w:val="20"/>
          <w:szCs w:val="20"/>
        </w:rPr>
        <w:t>e</w:t>
      </w:r>
      <w:r w:rsidRPr="00E87042">
        <w:rPr>
          <w:rFonts w:ascii="Times New Roman" w:hAnsi="Times New Roman"/>
          <w:sz w:val="20"/>
          <w:szCs w:val="20"/>
        </w:rPr>
        <w:t xml:space="preserve">, </w:t>
      </w:r>
      <w:r w:rsidR="00C708C5" w:rsidRPr="00E87042">
        <w:rPr>
          <w:rFonts w:ascii="Times New Roman" w:hAnsi="Times New Roman"/>
          <w:sz w:val="20"/>
          <w:szCs w:val="20"/>
        </w:rPr>
        <w:br/>
      </w:r>
      <w:r w:rsidRPr="00E87042">
        <w:rPr>
          <w:rFonts w:ascii="Times New Roman" w:hAnsi="Times New Roman"/>
          <w:sz w:val="20"/>
          <w:szCs w:val="20"/>
        </w:rPr>
        <w:t>w szczególności pozostawanie</w:t>
      </w:r>
      <w:r w:rsidR="00AF56E7" w:rsidRPr="00E87042">
        <w:rPr>
          <w:rFonts w:ascii="Times New Roman" w:hAnsi="Times New Roman"/>
          <w:sz w:val="20"/>
          <w:szCs w:val="20"/>
        </w:rPr>
        <w:t xml:space="preserve"> w </w:t>
      </w:r>
      <w:r w:rsidRPr="00E87042">
        <w:rPr>
          <w:rFonts w:ascii="Times New Roman" w:hAnsi="Times New Roman"/>
          <w:sz w:val="20"/>
          <w:szCs w:val="20"/>
        </w:rPr>
        <w:t>związku małżeńskim,</w:t>
      </w:r>
      <w:r w:rsidR="00AF56E7" w:rsidRPr="00E87042">
        <w:rPr>
          <w:rFonts w:ascii="Times New Roman" w:hAnsi="Times New Roman"/>
          <w:sz w:val="20"/>
          <w:szCs w:val="20"/>
        </w:rPr>
        <w:t xml:space="preserve"> w </w:t>
      </w:r>
      <w:r w:rsidRPr="00E87042">
        <w:rPr>
          <w:rFonts w:ascii="Times New Roman" w:hAnsi="Times New Roman"/>
          <w:sz w:val="20"/>
          <w:szCs w:val="20"/>
        </w:rPr>
        <w:t>stosunku pokrewieństwa</w:t>
      </w:r>
      <w:r w:rsidR="00AF56E7" w:rsidRPr="00E87042">
        <w:rPr>
          <w:rFonts w:ascii="Times New Roman" w:hAnsi="Times New Roman"/>
          <w:sz w:val="20"/>
          <w:szCs w:val="20"/>
        </w:rPr>
        <w:t xml:space="preserve"> lub </w:t>
      </w:r>
      <w:r w:rsidRPr="00E87042">
        <w:rPr>
          <w:rFonts w:ascii="Times New Roman" w:hAnsi="Times New Roman"/>
          <w:sz w:val="20"/>
          <w:szCs w:val="20"/>
        </w:rPr>
        <w:t>powinowactwa</w:t>
      </w:r>
      <w:r w:rsidR="00AF56E7" w:rsidRPr="00E87042">
        <w:rPr>
          <w:rFonts w:ascii="Times New Roman" w:hAnsi="Times New Roman"/>
          <w:sz w:val="20"/>
          <w:szCs w:val="20"/>
        </w:rPr>
        <w:t xml:space="preserve"> w </w:t>
      </w:r>
      <w:r w:rsidRPr="00E87042">
        <w:rPr>
          <w:rFonts w:ascii="Times New Roman" w:hAnsi="Times New Roman"/>
          <w:sz w:val="20"/>
          <w:szCs w:val="20"/>
        </w:rPr>
        <w:t>linii prostej, pokrewieństwa</w:t>
      </w:r>
      <w:r w:rsidR="00AF56E7" w:rsidRPr="00E87042">
        <w:rPr>
          <w:rFonts w:ascii="Times New Roman" w:hAnsi="Times New Roman"/>
          <w:sz w:val="20"/>
          <w:szCs w:val="20"/>
        </w:rPr>
        <w:t xml:space="preserve"> lub </w:t>
      </w:r>
      <w:r w:rsidRPr="00E87042">
        <w:rPr>
          <w:rFonts w:ascii="Times New Roman" w:hAnsi="Times New Roman"/>
          <w:sz w:val="20"/>
          <w:szCs w:val="20"/>
        </w:rPr>
        <w:t>powinowactwa</w:t>
      </w:r>
      <w:r w:rsidR="00AF56E7" w:rsidRPr="00E87042">
        <w:rPr>
          <w:rFonts w:ascii="Times New Roman" w:hAnsi="Times New Roman"/>
          <w:sz w:val="20"/>
          <w:szCs w:val="20"/>
        </w:rPr>
        <w:t xml:space="preserve"> </w:t>
      </w:r>
      <w:r w:rsidR="00D2720F" w:rsidRPr="00E87042">
        <w:rPr>
          <w:rFonts w:ascii="Times New Roman" w:hAnsi="Times New Roman"/>
          <w:sz w:val="20"/>
          <w:szCs w:val="20"/>
        </w:rPr>
        <w:t xml:space="preserve">drugiego stopnia </w:t>
      </w:r>
      <w:r w:rsidR="00AF56E7" w:rsidRPr="00E87042">
        <w:rPr>
          <w:rFonts w:ascii="Times New Roman" w:hAnsi="Times New Roman"/>
          <w:sz w:val="20"/>
          <w:szCs w:val="20"/>
        </w:rPr>
        <w:t>w </w:t>
      </w:r>
      <w:r w:rsidRPr="00E87042">
        <w:rPr>
          <w:rFonts w:ascii="Times New Roman" w:hAnsi="Times New Roman"/>
          <w:sz w:val="20"/>
          <w:szCs w:val="20"/>
        </w:rPr>
        <w:t>linii bocznej</w:t>
      </w:r>
      <w:r w:rsidR="00AF56E7" w:rsidRPr="00E87042">
        <w:rPr>
          <w:rFonts w:ascii="Times New Roman" w:hAnsi="Times New Roman"/>
          <w:sz w:val="20"/>
          <w:szCs w:val="20"/>
        </w:rPr>
        <w:t xml:space="preserve"> lub w </w:t>
      </w:r>
      <w:r w:rsidRPr="00E87042">
        <w:rPr>
          <w:rFonts w:ascii="Times New Roman" w:hAnsi="Times New Roman"/>
          <w:sz w:val="20"/>
          <w:szCs w:val="20"/>
        </w:rPr>
        <w:t>stosunku przysposobienia, opieki</w:t>
      </w:r>
      <w:r w:rsidR="00AF56E7" w:rsidRPr="00E87042">
        <w:rPr>
          <w:rFonts w:ascii="Times New Roman" w:hAnsi="Times New Roman"/>
          <w:sz w:val="20"/>
          <w:szCs w:val="20"/>
        </w:rPr>
        <w:t xml:space="preserve"> lub </w:t>
      </w:r>
      <w:r w:rsidRPr="00E87042">
        <w:rPr>
          <w:rFonts w:ascii="Times New Roman" w:hAnsi="Times New Roman"/>
          <w:sz w:val="20"/>
          <w:szCs w:val="20"/>
        </w:rPr>
        <w:t>kurateli;</w:t>
      </w:r>
    </w:p>
    <w:p w:rsidR="00C42E71" w:rsidRPr="00E87042" w:rsidRDefault="00C42E71" w:rsidP="00DD6167">
      <w:pPr>
        <w:pStyle w:val="Akapitzlist1"/>
        <w:numPr>
          <w:ilvl w:val="1"/>
          <w:numId w:val="2"/>
        </w:numPr>
        <w:tabs>
          <w:tab w:val="clear" w:pos="851"/>
        </w:tabs>
        <w:spacing w:after="0" w:line="240" w:lineRule="auto"/>
        <w:ind w:left="993"/>
        <w:jc w:val="both"/>
        <w:rPr>
          <w:rFonts w:ascii="Times New Roman" w:hAnsi="Times New Roman"/>
          <w:sz w:val="20"/>
          <w:szCs w:val="20"/>
        </w:rPr>
      </w:pPr>
      <w:r w:rsidRPr="00E87042">
        <w:rPr>
          <w:rFonts w:ascii="Times New Roman" w:hAnsi="Times New Roman"/>
          <w:sz w:val="20"/>
          <w:szCs w:val="20"/>
        </w:rPr>
        <w:t>obejmują koszty niezwiązane bezpośrednio</w:t>
      </w:r>
      <w:r w:rsidR="00AF56E7" w:rsidRPr="00E87042">
        <w:rPr>
          <w:rFonts w:ascii="Times New Roman" w:hAnsi="Times New Roman"/>
          <w:sz w:val="20"/>
          <w:szCs w:val="20"/>
        </w:rPr>
        <w:t xml:space="preserve"> z </w:t>
      </w:r>
      <w:r w:rsidRPr="00E87042">
        <w:rPr>
          <w:rFonts w:ascii="Times New Roman" w:hAnsi="Times New Roman"/>
          <w:sz w:val="20"/>
          <w:szCs w:val="20"/>
        </w:rPr>
        <w:t>usługami rozwojowymi,</w:t>
      </w:r>
      <w:r w:rsidR="00AF56E7" w:rsidRPr="00E87042">
        <w:rPr>
          <w:rFonts w:ascii="Times New Roman" w:hAnsi="Times New Roman"/>
          <w:sz w:val="20"/>
          <w:szCs w:val="20"/>
        </w:rPr>
        <w:t xml:space="preserve"> w </w:t>
      </w:r>
      <w:r w:rsidRPr="00E87042">
        <w:rPr>
          <w:rFonts w:ascii="Times New Roman" w:hAnsi="Times New Roman"/>
          <w:sz w:val="20"/>
          <w:szCs w:val="20"/>
        </w:rPr>
        <w:t>szczególności koszty środków trwałych przekazywanych Przedsiębiorcom</w:t>
      </w:r>
      <w:r w:rsidR="00AF56E7" w:rsidRPr="00E87042">
        <w:rPr>
          <w:rFonts w:ascii="Times New Roman" w:hAnsi="Times New Roman"/>
          <w:sz w:val="20"/>
          <w:szCs w:val="20"/>
        </w:rPr>
        <w:t xml:space="preserve"> lub </w:t>
      </w:r>
      <w:r w:rsidRPr="00E87042">
        <w:rPr>
          <w:rFonts w:ascii="Times New Roman" w:hAnsi="Times New Roman"/>
          <w:sz w:val="20"/>
          <w:szCs w:val="20"/>
        </w:rPr>
        <w:t>ich pracownikom, koszty dojazdu</w:t>
      </w:r>
      <w:r w:rsidR="00AF56E7" w:rsidRPr="00E87042">
        <w:rPr>
          <w:rFonts w:ascii="Times New Roman" w:hAnsi="Times New Roman"/>
          <w:sz w:val="20"/>
          <w:szCs w:val="20"/>
        </w:rPr>
        <w:t xml:space="preserve"> i </w:t>
      </w:r>
      <w:r w:rsidRPr="00E87042">
        <w:rPr>
          <w:rFonts w:ascii="Times New Roman" w:hAnsi="Times New Roman"/>
          <w:sz w:val="20"/>
          <w:szCs w:val="20"/>
        </w:rPr>
        <w:t>zakwaterowania,</w:t>
      </w:r>
      <w:r w:rsidR="00AF56E7" w:rsidRPr="00E87042">
        <w:rPr>
          <w:rFonts w:ascii="Times New Roman" w:hAnsi="Times New Roman"/>
          <w:sz w:val="20"/>
          <w:szCs w:val="20"/>
        </w:rPr>
        <w:t xml:space="preserve"> z </w:t>
      </w:r>
      <w:r w:rsidRPr="00E87042">
        <w:rPr>
          <w:rFonts w:ascii="Times New Roman" w:hAnsi="Times New Roman"/>
          <w:sz w:val="20"/>
          <w:szCs w:val="20"/>
        </w:rPr>
        <w:t>wyłączeniem kosztów związanych</w:t>
      </w:r>
      <w:r w:rsidR="00AF56E7" w:rsidRPr="00E87042">
        <w:rPr>
          <w:rFonts w:ascii="Times New Roman" w:hAnsi="Times New Roman"/>
          <w:sz w:val="20"/>
          <w:szCs w:val="20"/>
        </w:rPr>
        <w:t xml:space="preserve"> z </w:t>
      </w:r>
      <w:r w:rsidRPr="00E87042">
        <w:rPr>
          <w:rFonts w:ascii="Times New Roman" w:hAnsi="Times New Roman"/>
          <w:sz w:val="20"/>
          <w:szCs w:val="20"/>
        </w:rPr>
        <w:t>pokryciem specyficznych potrzeb osób z</w:t>
      </w:r>
      <w:r w:rsidR="004B56D7" w:rsidRPr="00E87042">
        <w:rPr>
          <w:rFonts w:ascii="Times New Roman" w:hAnsi="Times New Roman"/>
          <w:sz w:val="20"/>
          <w:szCs w:val="20"/>
        </w:rPr>
        <w:t> </w:t>
      </w:r>
      <w:r w:rsidRPr="00E87042">
        <w:rPr>
          <w:rFonts w:ascii="Times New Roman" w:hAnsi="Times New Roman"/>
          <w:sz w:val="20"/>
          <w:szCs w:val="20"/>
        </w:rPr>
        <w:t>niepełnosprawnościami, które mogą zostać sfinansowane</w:t>
      </w:r>
      <w:r w:rsidR="00AF56E7" w:rsidRPr="00E87042">
        <w:rPr>
          <w:rFonts w:ascii="Times New Roman" w:hAnsi="Times New Roman"/>
          <w:sz w:val="20"/>
          <w:szCs w:val="20"/>
        </w:rPr>
        <w:t xml:space="preserve"> w </w:t>
      </w:r>
      <w:r w:rsidRPr="00E87042">
        <w:rPr>
          <w:rFonts w:ascii="Times New Roman" w:hAnsi="Times New Roman"/>
          <w:sz w:val="20"/>
          <w:szCs w:val="20"/>
        </w:rPr>
        <w:t>PSF</w:t>
      </w:r>
      <w:r w:rsidR="00AF56E7" w:rsidRPr="00E87042">
        <w:rPr>
          <w:rFonts w:ascii="Times New Roman" w:hAnsi="Times New Roman"/>
          <w:sz w:val="20"/>
          <w:szCs w:val="20"/>
        </w:rPr>
        <w:t xml:space="preserve"> w </w:t>
      </w:r>
      <w:r w:rsidRPr="00E87042">
        <w:rPr>
          <w:rFonts w:ascii="Times New Roman" w:hAnsi="Times New Roman"/>
          <w:sz w:val="20"/>
          <w:szCs w:val="20"/>
        </w:rPr>
        <w:t>ramach mechanizmu racjonalnych usprawnień</w:t>
      </w:r>
      <w:r w:rsidR="00976800" w:rsidRPr="00E87042">
        <w:rPr>
          <w:rFonts w:ascii="Times New Roman" w:hAnsi="Times New Roman"/>
          <w:sz w:val="20"/>
          <w:szCs w:val="20"/>
        </w:rPr>
        <w:t>,</w:t>
      </w:r>
      <w:r w:rsidR="00AF56E7" w:rsidRPr="00E87042">
        <w:rPr>
          <w:rFonts w:ascii="Times New Roman" w:hAnsi="Times New Roman"/>
          <w:sz w:val="20"/>
          <w:szCs w:val="20"/>
        </w:rPr>
        <w:t xml:space="preserve"> o </w:t>
      </w:r>
      <w:r w:rsidR="00976800" w:rsidRPr="00E87042">
        <w:rPr>
          <w:rFonts w:ascii="Times New Roman" w:hAnsi="Times New Roman"/>
          <w:sz w:val="20"/>
          <w:szCs w:val="20"/>
        </w:rPr>
        <w:t>którym mowa</w:t>
      </w:r>
      <w:r w:rsidR="00AF56E7" w:rsidRPr="00E87042">
        <w:rPr>
          <w:rFonts w:ascii="Times New Roman" w:hAnsi="Times New Roman"/>
          <w:sz w:val="20"/>
          <w:szCs w:val="20"/>
        </w:rPr>
        <w:t xml:space="preserve"> w </w:t>
      </w:r>
      <w:r w:rsidR="00976800" w:rsidRPr="00E87042">
        <w:rPr>
          <w:rFonts w:ascii="Times New Roman" w:hAnsi="Times New Roman"/>
          <w:sz w:val="20"/>
          <w:szCs w:val="20"/>
        </w:rPr>
        <w:t>Wytycznych Ministra Infrastruktury</w:t>
      </w:r>
      <w:r w:rsidR="00AF56E7" w:rsidRPr="00E87042">
        <w:rPr>
          <w:rFonts w:ascii="Times New Roman" w:hAnsi="Times New Roman"/>
          <w:sz w:val="20"/>
          <w:szCs w:val="20"/>
        </w:rPr>
        <w:t xml:space="preserve"> i </w:t>
      </w:r>
      <w:r w:rsidR="00976800" w:rsidRPr="00E87042">
        <w:rPr>
          <w:rFonts w:ascii="Times New Roman" w:hAnsi="Times New Roman"/>
          <w:sz w:val="20"/>
          <w:szCs w:val="20"/>
        </w:rPr>
        <w:t>Rozwoju w</w:t>
      </w:r>
      <w:r w:rsidR="004B56D7" w:rsidRPr="00E87042">
        <w:rPr>
          <w:rFonts w:ascii="Times New Roman" w:hAnsi="Times New Roman"/>
          <w:sz w:val="20"/>
          <w:szCs w:val="20"/>
        </w:rPr>
        <w:t> </w:t>
      </w:r>
      <w:r w:rsidR="00976800" w:rsidRPr="00E87042">
        <w:rPr>
          <w:rFonts w:ascii="Times New Roman" w:hAnsi="Times New Roman"/>
          <w:sz w:val="20"/>
          <w:szCs w:val="20"/>
        </w:rPr>
        <w:t>zakresie realizacji zasady równości szans</w:t>
      </w:r>
      <w:r w:rsidR="00AF56E7" w:rsidRPr="00E87042">
        <w:rPr>
          <w:rFonts w:ascii="Times New Roman" w:hAnsi="Times New Roman"/>
          <w:sz w:val="20"/>
          <w:szCs w:val="20"/>
        </w:rPr>
        <w:t xml:space="preserve"> i </w:t>
      </w:r>
      <w:r w:rsidR="00976800" w:rsidRPr="00E87042">
        <w:rPr>
          <w:rFonts w:ascii="Times New Roman" w:hAnsi="Times New Roman"/>
          <w:sz w:val="20"/>
          <w:szCs w:val="20"/>
        </w:rPr>
        <w:t>niedyskryminacji,</w:t>
      </w:r>
      <w:r w:rsidR="00AF56E7" w:rsidRPr="00E87042">
        <w:rPr>
          <w:rFonts w:ascii="Times New Roman" w:hAnsi="Times New Roman"/>
          <w:sz w:val="20"/>
          <w:szCs w:val="20"/>
        </w:rPr>
        <w:t xml:space="preserve"> w </w:t>
      </w:r>
      <w:r w:rsidR="00976800" w:rsidRPr="00E87042">
        <w:rPr>
          <w:rFonts w:ascii="Times New Roman" w:hAnsi="Times New Roman"/>
          <w:sz w:val="20"/>
          <w:szCs w:val="20"/>
        </w:rPr>
        <w:t>tym dostępności dla osób z</w:t>
      </w:r>
      <w:r w:rsidR="004B56D7" w:rsidRPr="00E87042">
        <w:rPr>
          <w:rFonts w:ascii="Times New Roman" w:hAnsi="Times New Roman"/>
          <w:sz w:val="20"/>
          <w:szCs w:val="20"/>
        </w:rPr>
        <w:t> </w:t>
      </w:r>
      <w:r w:rsidR="00976800" w:rsidRPr="00E87042">
        <w:rPr>
          <w:rFonts w:ascii="Times New Roman" w:hAnsi="Times New Roman"/>
          <w:sz w:val="20"/>
          <w:szCs w:val="20"/>
        </w:rPr>
        <w:t>niepełnosprawnościami oraz zasady równości szans kobiet</w:t>
      </w:r>
      <w:r w:rsidR="00AF56E7" w:rsidRPr="00E87042">
        <w:rPr>
          <w:rFonts w:ascii="Times New Roman" w:hAnsi="Times New Roman"/>
          <w:sz w:val="20"/>
          <w:szCs w:val="20"/>
        </w:rPr>
        <w:t xml:space="preserve"> i </w:t>
      </w:r>
      <w:r w:rsidR="00976800" w:rsidRPr="00E87042">
        <w:rPr>
          <w:rFonts w:ascii="Times New Roman" w:hAnsi="Times New Roman"/>
          <w:sz w:val="20"/>
          <w:szCs w:val="20"/>
        </w:rPr>
        <w:t>mężczyzn</w:t>
      </w:r>
      <w:r w:rsidR="00AF56E7" w:rsidRPr="00E87042">
        <w:rPr>
          <w:rFonts w:ascii="Times New Roman" w:hAnsi="Times New Roman"/>
          <w:sz w:val="20"/>
          <w:szCs w:val="20"/>
        </w:rPr>
        <w:t xml:space="preserve"> w </w:t>
      </w:r>
      <w:r w:rsidR="00976800" w:rsidRPr="00E87042">
        <w:rPr>
          <w:rFonts w:ascii="Times New Roman" w:hAnsi="Times New Roman"/>
          <w:sz w:val="20"/>
          <w:szCs w:val="20"/>
        </w:rPr>
        <w:t>ramach funduszy unijnych</w:t>
      </w:r>
      <w:r w:rsidR="00AF56E7" w:rsidRPr="00E87042">
        <w:rPr>
          <w:rFonts w:ascii="Times New Roman" w:hAnsi="Times New Roman"/>
          <w:sz w:val="20"/>
          <w:szCs w:val="20"/>
        </w:rPr>
        <w:t xml:space="preserve"> na </w:t>
      </w:r>
      <w:r w:rsidR="00976800" w:rsidRPr="00E87042">
        <w:rPr>
          <w:rFonts w:ascii="Times New Roman" w:hAnsi="Times New Roman"/>
          <w:sz w:val="20"/>
          <w:szCs w:val="20"/>
        </w:rPr>
        <w:t>lata 2014-</w:t>
      </w:r>
      <w:r w:rsidR="00505C20" w:rsidRPr="00E87042">
        <w:rPr>
          <w:rFonts w:ascii="Times New Roman" w:hAnsi="Times New Roman"/>
          <w:sz w:val="20"/>
          <w:szCs w:val="20"/>
          <w:lang w:eastAsia="pl-PL"/>
        </w:rPr>
        <w:t>2020</w:t>
      </w:r>
      <w:r w:rsidR="00505C20" w:rsidRPr="00E87042">
        <w:rPr>
          <w:rStyle w:val="Odwoanieprzypisudolnego"/>
          <w:sz w:val="20"/>
          <w:szCs w:val="20"/>
          <w:lang w:eastAsia="pl-PL"/>
        </w:rPr>
        <w:footnoteReference w:id="24"/>
      </w:r>
      <w:r w:rsidRPr="00E87042">
        <w:rPr>
          <w:rFonts w:ascii="Times New Roman" w:hAnsi="Times New Roman"/>
          <w:sz w:val="20"/>
          <w:szCs w:val="20"/>
        </w:rPr>
        <w:t>;</w:t>
      </w:r>
    </w:p>
    <w:p w:rsidR="00FC1F26" w:rsidRPr="00E87042" w:rsidRDefault="00C42E71" w:rsidP="00DD6167">
      <w:pPr>
        <w:pStyle w:val="Akapitzlist1"/>
        <w:numPr>
          <w:ilvl w:val="1"/>
          <w:numId w:val="2"/>
        </w:numPr>
        <w:tabs>
          <w:tab w:val="clear" w:pos="851"/>
        </w:tabs>
        <w:spacing w:after="0" w:line="240" w:lineRule="auto"/>
        <w:ind w:left="993"/>
        <w:jc w:val="both"/>
        <w:rPr>
          <w:rFonts w:ascii="Times New Roman" w:hAnsi="Times New Roman"/>
          <w:sz w:val="20"/>
          <w:szCs w:val="20"/>
        </w:rPr>
      </w:pPr>
      <w:r w:rsidRPr="00E87042">
        <w:rPr>
          <w:rFonts w:ascii="Times New Roman" w:hAnsi="Times New Roman"/>
          <w:sz w:val="20"/>
          <w:szCs w:val="20"/>
        </w:rPr>
        <w:t>dotyczą kosztów usług rozwojowych, któ</w:t>
      </w:r>
      <w:r w:rsidR="000B466E" w:rsidRPr="00E87042">
        <w:rPr>
          <w:rFonts w:ascii="Times New Roman" w:hAnsi="Times New Roman"/>
          <w:sz w:val="20"/>
          <w:szCs w:val="20"/>
        </w:rPr>
        <w:t>rych</w:t>
      </w:r>
      <w:r w:rsidRPr="00E87042">
        <w:rPr>
          <w:rFonts w:ascii="Times New Roman" w:hAnsi="Times New Roman"/>
          <w:sz w:val="20"/>
          <w:szCs w:val="20"/>
        </w:rPr>
        <w:t xml:space="preserve"> obowiązek przeprowadzenia</w:t>
      </w:r>
      <w:r w:rsidR="00AF56E7" w:rsidRPr="00E87042">
        <w:rPr>
          <w:rFonts w:ascii="Times New Roman" w:hAnsi="Times New Roman"/>
          <w:sz w:val="20"/>
          <w:szCs w:val="20"/>
        </w:rPr>
        <w:t xml:space="preserve"> na </w:t>
      </w:r>
      <w:r w:rsidRPr="00E87042">
        <w:rPr>
          <w:rFonts w:ascii="Times New Roman" w:hAnsi="Times New Roman"/>
          <w:sz w:val="20"/>
          <w:szCs w:val="20"/>
        </w:rPr>
        <w:t>zajmowanym stanowisku pracy wynika</w:t>
      </w:r>
      <w:r w:rsidR="00AF56E7" w:rsidRPr="00E87042">
        <w:rPr>
          <w:rFonts w:ascii="Times New Roman" w:hAnsi="Times New Roman"/>
          <w:sz w:val="20"/>
          <w:szCs w:val="20"/>
        </w:rPr>
        <w:t xml:space="preserve"> z </w:t>
      </w:r>
      <w:r w:rsidRPr="00E87042">
        <w:rPr>
          <w:rFonts w:ascii="Times New Roman" w:hAnsi="Times New Roman"/>
          <w:sz w:val="20"/>
          <w:szCs w:val="20"/>
        </w:rPr>
        <w:t>odrębnych przepisów prawa (np. wstępne</w:t>
      </w:r>
      <w:r w:rsidR="00AF56E7" w:rsidRPr="00E87042">
        <w:rPr>
          <w:rFonts w:ascii="Times New Roman" w:hAnsi="Times New Roman"/>
          <w:sz w:val="20"/>
          <w:szCs w:val="20"/>
        </w:rPr>
        <w:t xml:space="preserve"> i </w:t>
      </w:r>
      <w:r w:rsidRPr="00E87042">
        <w:rPr>
          <w:rFonts w:ascii="Times New Roman" w:hAnsi="Times New Roman"/>
          <w:sz w:val="20"/>
          <w:szCs w:val="20"/>
        </w:rPr>
        <w:t>okresowe szkolenia</w:t>
      </w:r>
      <w:r w:rsidR="00AF56E7" w:rsidRPr="00E87042">
        <w:rPr>
          <w:rFonts w:ascii="Times New Roman" w:hAnsi="Times New Roman"/>
          <w:sz w:val="20"/>
          <w:szCs w:val="20"/>
        </w:rPr>
        <w:t xml:space="preserve"> z </w:t>
      </w:r>
      <w:r w:rsidRPr="00E87042">
        <w:rPr>
          <w:rFonts w:ascii="Times New Roman" w:hAnsi="Times New Roman"/>
          <w:sz w:val="20"/>
          <w:szCs w:val="20"/>
        </w:rPr>
        <w:t xml:space="preserve">zakresu </w:t>
      </w:r>
      <w:r w:rsidR="00B56E4A" w:rsidRPr="00E87042">
        <w:rPr>
          <w:rFonts w:ascii="Times New Roman" w:hAnsi="Times New Roman"/>
          <w:sz w:val="20"/>
          <w:szCs w:val="20"/>
        </w:rPr>
        <w:t>B</w:t>
      </w:r>
      <w:r w:rsidRPr="00E87042">
        <w:rPr>
          <w:rFonts w:ascii="Times New Roman" w:hAnsi="Times New Roman"/>
          <w:sz w:val="20"/>
          <w:szCs w:val="20"/>
        </w:rPr>
        <w:t>ezpieczeństwa</w:t>
      </w:r>
      <w:r w:rsidR="00AF56E7" w:rsidRPr="00E87042">
        <w:rPr>
          <w:rFonts w:ascii="Times New Roman" w:hAnsi="Times New Roman"/>
          <w:sz w:val="20"/>
          <w:szCs w:val="20"/>
        </w:rPr>
        <w:t xml:space="preserve"> i </w:t>
      </w:r>
      <w:r w:rsidR="00EB5499" w:rsidRPr="00E87042">
        <w:rPr>
          <w:rFonts w:ascii="Times New Roman" w:hAnsi="Times New Roman"/>
          <w:sz w:val="20"/>
          <w:szCs w:val="20"/>
        </w:rPr>
        <w:t>H</w:t>
      </w:r>
      <w:r w:rsidRPr="00E87042">
        <w:rPr>
          <w:rFonts w:ascii="Times New Roman" w:hAnsi="Times New Roman"/>
          <w:sz w:val="20"/>
          <w:szCs w:val="20"/>
        </w:rPr>
        <w:t xml:space="preserve">igieny </w:t>
      </w:r>
      <w:r w:rsidR="00EB5499" w:rsidRPr="00E87042">
        <w:rPr>
          <w:rFonts w:ascii="Times New Roman" w:hAnsi="Times New Roman"/>
          <w:sz w:val="20"/>
          <w:szCs w:val="20"/>
        </w:rPr>
        <w:t>P</w:t>
      </w:r>
      <w:r w:rsidRPr="00E87042">
        <w:rPr>
          <w:rFonts w:ascii="Times New Roman" w:hAnsi="Times New Roman"/>
          <w:sz w:val="20"/>
          <w:szCs w:val="20"/>
        </w:rPr>
        <w:t>racy, szkolenia okresowe potwierdzające kwalifikacje</w:t>
      </w:r>
      <w:r w:rsidR="00AF56E7" w:rsidRPr="00E87042">
        <w:rPr>
          <w:rFonts w:ascii="Times New Roman" w:hAnsi="Times New Roman"/>
          <w:sz w:val="20"/>
          <w:szCs w:val="20"/>
        </w:rPr>
        <w:t xml:space="preserve"> na </w:t>
      </w:r>
      <w:r w:rsidRPr="00E87042">
        <w:rPr>
          <w:rFonts w:ascii="Times New Roman" w:hAnsi="Times New Roman"/>
          <w:sz w:val="20"/>
          <w:szCs w:val="20"/>
        </w:rPr>
        <w:t>zajmowanym stanowisku pracy)</w:t>
      </w:r>
      <w:r w:rsidR="00FC1F26" w:rsidRPr="00E87042">
        <w:rPr>
          <w:rFonts w:ascii="Times New Roman" w:hAnsi="Times New Roman"/>
          <w:sz w:val="20"/>
          <w:szCs w:val="20"/>
        </w:rPr>
        <w:t>;</w:t>
      </w:r>
    </w:p>
    <w:p w:rsidR="00606030" w:rsidRPr="00E87042" w:rsidRDefault="00FC1F26" w:rsidP="00DD6167">
      <w:pPr>
        <w:pStyle w:val="Akapitzlist1"/>
        <w:numPr>
          <w:ilvl w:val="1"/>
          <w:numId w:val="2"/>
        </w:numPr>
        <w:tabs>
          <w:tab w:val="clear" w:pos="851"/>
        </w:tabs>
        <w:spacing w:after="0" w:line="240" w:lineRule="auto"/>
        <w:ind w:left="993"/>
        <w:jc w:val="both"/>
        <w:rPr>
          <w:rFonts w:ascii="Times New Roman" w:hAnsi="Times New Roman"/>
          <w:sz w:val="20"/>
          <w:szCs w:val="20"/>
        </w:rPr>
      </w:pPr>
      <w:r w:rsidRPr="00E87042">
        <w:rPr>
          <w:rFonts w:ascii="Times New Roman" w:hAnsi="Times New Roman"/>
          <w:sz w:val="20"/>
          <w:szCs w:val="20"/>
        </w:rPr>
        <w:t>są świadczone przez podmiot pełniący funkcję Operatora</w:t>
      </w:r>
      <w:r w:rsidR="00AF56E7" w:rsidRPr="00E87042">
        <w:rPr>
          <w:rFonts w:ascii="Times New Roman" w:hAnsi="Times New Roman"/>
          <w:sz w:val="20"/>
          <w:szCs w:val="20"/>
        </w:rPr>
        <w:t xml:space="preserve"> </w:t>
      </w:r>
      <w:r w:rsidR="00AB5D77" w:rsidRPr="00E87042">
        <w:rPr>
          <w:rFonts w:ascii="Times New Roman" w:hAnsi="Times New Roman"/>
          <w:iCs/>
          <w:spacing w:val="4"/>
          <w:sz w:val="20"/>
        </w:rPr>
        <w:t>lub partnera</w:t>
      </w:r>
      <w:r w:rsidR="00AB5D77" w:rsidRPr="00E87042">
        <w:rPr>
          <w:rFonts w:cs="Calibri"/>
          <w:iCs/>
          <w:spacing w:val="4"/>
          <w:sz w:val="20"/>
        </w:rPr>
        <w:t xml:space="preserve"> </w:t>
      </w:r>
      <w:r w:rsidR="00AF56E7" w:rsidRPr="00E87042">
        <w:rPr>
          <w:rFonts w:ascii="Times New Roman" w:hAnsi="Times New Roman"/>
          <w:sz w:val="20"/>
          <w:szCs w:val="20"/>
        </w:rPr>
        <w:t>w </w:t>
      </w:r>
      <w:r w:rsidRPr="00E87042">
        <w:rPr>
          <w:rFonts w:ascii="Times New Roman" w:hAnsi="Times New Roman"/>
          <w:sz w:val="20"/>
          <w:szCs w:val="20"/>
        </w:rPr>
        <w:t>danym projekcie PSF</w:t>
      </w:r>
      <w:r w:rsidR="00D2720F" w:rsidRPr="00E87042">
        <w:rPr>
          <w:rFonts w:ascii="Times New Roman" w:hAnsi="Times New Roman"/>
          <w:sz w:val="20"/>
          <w:szCs w:val="20"/>
        </w:rPr>
        <w:t xml:space="preserve"> albo przez podmiot powiązany z Operatorem lub partnerem kapitałowo lub osobowo</w:t>
      </w:r>
      <w:r w:rsidR="009E61A4" w:rsidRPr="00E87042">
        <w:rPr>
          <w:rStyle w:val="Odwoanieprzypisudolnego"/>
          <w:sz w:val="20"/>
          <w:szCs w:val="20"/>
        </w:rPr>
        <w:footnoteReference w:id="25"/>
      </w:r>
      <w:r w:rsidR="00D14A5D" w:rsidRPr="00E87042">
        <w:rPr>
          <w:rFonts w:ascii="Times New Roman" w:hAnsi="Times New Roman"/>
          <w:sz w:val="20"/>
          <w:szCs w:val="20"/>
        </w:rPr>
        <w:t>;</w:t>
      </w:r>
    </w:p>
    <w:p w:rsidR="00030B98" w:rsidRPr="00E87042" w:rsidRDefault="00606030" w:rsidP="00DD6167">
      <w:pPr>
        <w:pStyle w:val="Akapitzlist1"/>
        <w:numPr>
          <w:ilvl w:val="1"/>
          <w:numId w:val="2"/>
        </w:numPr>
        <w:tabs>
          <w:tab w:val="clear" w:pos="851"/>
        </w:tabs>
        <w:spacing w:after="0" w:line="240" w:lineRule="auto"/>
        <w:ind w:left="993"/>
        <w:jc w:val="both"/>
        <w:rPr>
          <w:rFonts w:ascii="Times New Roman" w:hAnsi="Times New Roman"/>
          <w:sz w:val="20"/>
          <w:szCs w:val="20"/>
        </w:rPr>
      </w:pPr>
      <w:r w:rsidRPr="00E87042">
        <w:rPr>
          <w:rFonts w:ascii="Times New Roman" w:hAnsi="Times New Roman"/>
          <w:sz w:val="20"/>
          <w:szCs w:val="20"/>
        </w:rPr>
        <w:t>obejmują wzajemne świadczenie usług o zbliżonej tematyce przez dostawców usług, którzy delegują na usługi siebie oraz swoich pracowników i korzystają z dofinansowania, a następnie świadczą usługi w zakresie tej samej tematyki dla przedsiębiorcy, który wcześniej występował w roli dostawcy tych usług</w:t>
      </w:r>
      <w:r w:rsidR="00030B98" w:rsidRPr="00E87042">
        <w:rPr>
          <w:rFonts w:ascii="Times New Roman" w:hAnsi="Times New Roman"/>
          <w:sz w:val="20"/>
          <w:szCs w:val="20"/>
        </w:rPr>
        <w:t>;</w:t>
      </w:r>
    </w:p>
    <w:p w:rsidR="00C42E71" w:rsidRPr="00E87042" w:rsidRDefault="00030B98" w:rsidP="00DD6167">
      <w:pPr>
        <w:pStyle w:val="Akapitzlist1"/>
        <w:numPr>
          <w:ilvl w:val="1"/>
          <w:numId w:val="2"/>
        </w:numPr>
        <w:tabs>
          <w:tab w:val="clear" w:pos="851"/>
        </w:tabs>
        <w:spacing w:after="0" w:line="240" w:lineRule="auto"/>
        <w:ind w:left="993"/>
        <w:jc w:val="both"/>
        <w:rPr>
          <w:rFonts w:ascii="Times New Roman" w:hAnsi="Times New Roman"/>
          <w:sz w:val="20"/>
          <w:szCs w:val="20"/>
        </w:rPr>
      </w:pPr>
      <w:r w:rsidRPr="00E87042">
        <w:rPr>
          <w:rFonts w:ascii="Times New Roman" w:hAnsi="Times New Roman"/>
          <w:sz w:val="20"/>
          <w:szCs w:val="20"/>
        </w:rPr>
        <w:t>dotyczą studiów podyplomowych.</w:t>
      </w:r>
      <w:r w:rsidR="00FC1F26" w:rsidRPr="00E87042">
        <w:rPr>
          <w:rFonts w:ascii="Times New Roman" w:hAnsi="Times New Roman"/>
          <w:sz w:val="20"/>
          <w:szCs w:val="20"/>
        </w:rPr>
        <w:t xml:space="preserve"> </w:t>
      </w:r>
    </w:p>
    <w:p w:rsidR="00C42E71" w:rsidRPr="00E87042" w:rsidRDefault="00003988" w:rsidP="00A4487F">
      <w:pPr>
        <w:pStyle w:val="Akapitzlist"/>
        <w:numPr>
          <w:ilvl w:val="0"/>
          <w:numId w:val="8"/>
        </w:numPr>
        <w:tabs>
          <w:tab w:val="clear" w:pos="425"/>
        </w:tabs>
        <w:suppressAutoHyphens w:val="0"/>
        <w:spacing w:after="0" w:line="240" w:lineRule="auto"/>
        <w:ind w:left="567" w:hanging="567"/>
        <w:jc w:val="both"/>
        <w:rPr>
          <w:sz w:val="20"/>
          <w:szCs w:val="20"/>
        </w:rPr>
      </w:pPr>
      <w:r w:rsidRPr="00E87042">
        <w:rPr>
          <w:sz w:val="20"/>
          <w:szCs w:val="20"/>
        </w:rPr>
        <w:t xml:space="preserve">W ramach PSF </w:t>
      </w:r>
      <w:r w:rsidR="00DA3215" w:rsidRPr="00E87042">
        <w:rPr>
          <w:sz w:val="20"/>
          <w:szCs w:val="20"/>
        </w:rPr>
        <w:t xml:space="preserve">podatek </w:t>
      </w:r>
      <w:r w:rsidR="00AB5D77" w:rsidRPr="00E87042">
        <w:rPr>
          <w:rFonts w:cs="Calibri"/>
          <w:iCs/>
          <w:spacing w:val="4"/>
          <w:sz w:val="20"/>
          <w:szCs w:val="20"/>
        </w:rPr>
        <w:t>od towarów i usług (</w:t>
      </w:r>
      <w:r w:rsidR="00C42E71" w:rsidRPr="00E87042">
        <w:rPr>
          <w:sz w:val="20"/>
          <w:szCs w:val="20"/>
        </w:rPr>
        <w:t>VAT</w:t>
      </w:r>
      <w:r w:rsidR="00AB5D77" w:rsidRPr="00E87042">
        <w:rPr>
          <w:sz w:val="20"/>
          <w:szCs w:val="20"/>
        </w:rPr>
        <w:t>)</w:t>
      </w:r>
      <w:r w:rsidR="00C42E71" w:rsidRPr="00E87042">
        <w:rPr>
          <w:sz w:val="20"/>
          <w:szCs w:val="20"/>
        </w:rPr>
        <w:t xml:space="preserve"> stanowi koszt </w:t>
      </w:r>
      <w:r w:rsidRPr="00E87042">
        <w:rPr>
          <w:sz w:val="20"/>
          <w:szCs w:val="20"/>
        </w:rPr>
        <w:t>nie</w:t>
      </w:r>
      <w:r w:rsidR="00C42E71" w:rsidRPr="00E87042">
        <w:rPr>
          <w:sz w:val="20"/>
          <w:szCs w:val="20"/>
        </w:rPr>
        <w:t>kwalifikowalny</w:t>
      </w:r>
      <w:r w:rsidRPr="00E87042">
        <w:rPr>
          <w:sz w:val="20"/>
          <w:szCs w:val="20"/>
        </w:rPr>
        <w:t>.</w:t>
      </w:r>
      <w:r w:rsidR="00F83756" w:rsidRPr="00E87042">
        <w:rPr>
          <w:sz w:val="20"/>
          <w:szCs w:val="20"/>
        </w:rPr>
        <w:t xml:space="preserve"> </w:t>
      </w:r>
      <w:r w:rsidRPr="00E87042">
        <w:rPr>
          <w:sz w:val="20"/>
          <w:szCs w:val="20"/>
        </w:rPr>
        <w:t>W</w:t>
      </w:r>
      <w:r w:rsidR="00C42E71" w:rsidRPr="00E87042">
        <w:rPr>
          <w:sz w:val="20"/>
          <w:szCs w:val="20"/>
        </w:rPr>
        <w:t>artość dofinansowania usług rozwojow</w:t>
      </w:r>
      <w:r w:rsidRPr="00E87042">
        <w:rPr>
          <w:sz w:val="20"/>
          <w:szCs w:val="20"/>
        </w:rPr>
        <w:t>ych</w:t>
      </w:r>
      <w:r w:rsidR="00C42E71" w:rsidRPr="00E87042">
        <w:rPr>
          <w:sz w:val="20"/>
          <w:szCs w:val="20"/>
        </w:rPr>
        <w:t xml:space="preserve"> wyliczana jest</w:t>
      </w:r>
      <w:r w:rsidR="00AF56E7" w:rsidRPr="00E87042">
        <w:rPr>
          <w:sz w:val="20"/>
          <w:szCs w:val="20"/>
        </w:rPr>
        <w:t xml:space="preserve"> w </w:t>
      </w:r>
      <w:r w:rsidR="00C42E71" w:rsidRPr="00E87042">
        <w:rPr>
          <w:sz w:val="20"/>
          <w:szCs w:val="20"/>
        </w:rPr>
        <w:t xml:space="preserve">odniesieniu do kosztu </w:t>
      </w:r>
      <w:r w:rsidRPr="00E87042">
        <w:rPr>
          <w:sz w:val="20"/>
          <w:szCs w:val="20"/>
        </w:rPr>
        <w:t xml:space="preserve">netto </w:t>
      </w:r>
      <w:r w:rsidR="00C42E71" w:rsidRPr="00E87042">
        <w:rPr>
          <w:sz w:val="20"/>
          <w:szCs w:val="20"/>
        </w:rPr>
        <w:t>usług rozwojow</w:t>
      </w:r>
      <w:r w:rsidRPr="00E87042">
        <w:rPr>
          <w:sz w:val="20"/>
          <w:szCs w:val="20"/>
        </w:rPr>
        <w:t>ych</w:t>
      </w:r>
      <w:r w:rsidR="00C42E71" w:rsidRPr="00E87042">
        <w:rPr>
          <w:sz w:val="20"/>
          <w:szCs w:val="20"/>
        </w:rPr>
        <w:t xml:space="preserve">. </w:t>
      </w:r>
    </w:p>
    <w:p w:rsidR="009A0190" w:rsidRPr="00E87042" w:rsidRDefault="009A0190" w:rsidP="009A0190">
      <w:pPr>
        <w:pStyle w:val="Akapitzlist"/>
        <w:numPr>
          <w:ilvl w:val="0"/>
          <w:numId w:val="8"/>
        </w:numPr>
        <w:tabs>
          <w:tab w:val="clear" w:pos="425"/>
        </w:tabs>
        <w:suppressAutoHyphens w:val="0"/>
        <w:spacing w:after="0" w:line="240" w:lineRule="auto"/>
        <w:ind w:left="567" w:hanging="567"/>
        <w:jc w:val="both"/>
        <w:rPr>
          <w:sz w:val="20"/>
          <w:szCs w:val="20"/>
        </w:rPr>
      </w:pPr>
      <w:r w:rsidRPr="00E87042">
        <w:rPr>
          <w:sz w:val="20"/>
          <w:szCs w:val="20"/>
        </w:rPr>
        <w:t>Ceny usług w kartach usług co do zasady powinny być publikowane z VAT</w:t>
      </w:r>
      <w:r w:rsidR="00D14A5D" w:rsidRPr="00E87042">
        <w:rPr>
          <w:sz w:val="20"/>
          <w:szCs w:val="20"/>
        </w:rPr>
        <w:t>,</w:t>
      </w:r>
      <w:r w:rsidRPr="00E87042">
        <w:rPr>
          <w:sz w:val="20"/>
          <w:szCs w:val="20"/>
        </w:rPr>
        <w:t xml:space="preserve"> tj. cena brutto = cena netto + VAT. W uzasadnionych przypadkach Operator nie będzie uwzględniał podatku VAT w umowie wsparcia. Schemat uwzględniania czy też nie</w:t>
      </w:r>
      <w:r w:rsidR="00681D0A" w:rsidRPr="00E87042">
        <w:rPr>
          <w:sz w:val="20"/>
          <w:szCs w:val="20"/>
        </w:rPr>
        <w:t>uwzględniania</w:t>
      </w:r>
      <w:r w:rsidRPr="00E87042">
        <w:rPr>
          <w:sz w:val="20"/>
          <w:szCs w:val="20"/>
        </w:rPr>
        <w:t xml:space="preserve"> podatku VAT w </w:t>
      </w:r>
      <w:r w:rsidR="004B334D" w:rsidRPr="00E87042">
        <w:rPr>
          <w:sz w:val="20"/>
          <w:szCs w:val="20"/>
        </w:rPr>
        <w:t xml:space="preserve">kartach usług, a następnie w </w:t>
      </w:r>
      <w:r w:rsidRPr="00E87042">
        <w:rPr>
          <w:sz w:val="20"/>
          <w:szCs w:val="20"/>
        </w:rPr>
        <w:t xml:space="preserve">umowie wsparcia określa </w:t>
      </w:r>
      <w:r w:rsidR="008F1D45" w:rsidRPr="00E87042">
        <w:rPr>
          <w:sz w:val="20"/>
          <w:szCs w:val="20"/>
        </w:rPr>
        <w:t>Z</w:t>
      </w:r>
      <w:r w:rsidRPr="00E87042">
        <w:rPr>
          <w:sz w:val="20"/>
          <w:szCs w:val="20"/>
        </w:rPr>
        <w:t>ałącznik nr</w:t>
      </w:r>
      <w:r w:rsidR="008F1D45" w:rsidRPr="00E87042">
        <w:rPr>
          <w:sz w:val="20"/>
          <w:szCs w:val="20"/>
        </w:rPr>
        <w:t xml:space="preserve"> 18 do Regulaminu.</w:t>
      </w:r>
    </w:p>
    <w:p w:rsidR="00F4392E" w:rsidRPr="00E87042" w:rsidRDefault="00003988">
      <w:pPr>
        <w:pStyle w:val="Akapitzlist"/>
        <w:numPr>
          <w:ilvl w:val="0"/>
          <w:numId w:val="8"/>
        </w:numPr>
        <w:tabs>
          <w:tab w:val="clear" w:pos="425"/>
        </w:tabs>
        <w:suppressAutoHyphens w:val="0"/>
        <w:spacing w:after="0" w:line="240" w:lineRule="auto"/>
        <w:ind w:left="567" w:hanging="567"/>
        <w:jc w:val="both"/>
      </w:pPr>
      <w:r w:rsidRPr="00E87042">
        <w:rPr>
          <w:sz w:val="20"/>
          <w:szCs w:val="20"/>
        </w:rPr>
        <w:lastRenderedPageBreak/>
        <w:t>W</w:t>
      </w:r>
      <w:r w:rsidR="00C42E71" w:rsidRPr="00E87042">
        <w:rPr>
          <w:sz w:val="20"/>
          <w:szCs w:val="20"/>
        </w:rPr>
        <w:t>artość podatku VAT jest wnoszona przez Przedsiębiorcę</w:t>
      </w:r>
      <w:r w:rsidR="00AF56E7" w:rsidRPr="00E87042">
        <w:rPr>
          <w:sz w:val="20"/>
          <w:szCs w:val="20"/>
        </w:rPr>
        <w:t xml:space="preserve"> na </w:t>
      </w:r>
      <w:r w:rsidR="00B4333B" w:rsidRPr="00E87042">
        <w:rPr>
          <w:sz w:val="20"/>
          <w:szCs w:val="20"/>
        </w:rPr>
        <w:t>rachunek bankowy Operatora</w:t>
      </w:r>
      <w:r w:rsidR="00C42E71" w:rsidRPr="00E87042">
        <w:rPr>
          <w:sz w:val="20"/>
          <w:szCs w:val="20"/>
        </w:rPr>
        <w:t xml:space="preserve"> niezależnie</w:t>
      </w:r>
      <w:r w:rsidR="00AF56E7" w:rsidRPr="00E87042">
        <w:rPr>
          <w:sz w:val="20"/>
          <w:szCs w:val="20"/>
        </w:rPr>
        <w:t xml:space="preserve"> od </w:t>
      </w:r>
      <w:r w:rsidR="00C42E71" w:rsidRPr="00E87042">
        <w:rPr>
          <w:sz w:val="20"/>
          <w:szCs w:val="20"/>
        </w:rPr>
        <w:t>wkładu własnego wynikającego</w:t>
      </w:r>
      <w:r w:rsidR="00AF56E7" w:rsidRPr="00E87042">
        <w:rPr>
          <w:sz w:val="20"/>
          <w:szCs w:val="20"/>
        </w:rPr>
        <w:t xml:space="preserve"> z </w:t>
      </w:r>
      <w:r w:rsidR="00C42E71" w:rsidRPr="00E87042">
        <w:rPr>
          <w:sz w:val="20"/>
          <w:szCs w:val="20"/>
        </w:rPr>
        <w:t>PSF. Wartość podatku VAT stanowi depozyt pieniężny,</w:t>
      </w:r>
      <w:r w:rsidR="00AF56E7" w:rsidRPr="00E87042">
        <w:rPr>
          <w:sz w:val="20"/>
          <w:szCs w:val="20"/>
        </w:rPr>
        <w:t xml:space="preserve"> a </w:t>
      </w:r>
      <w:r w:rsidR="00C42E71" w:rsidRPr="00E87042">
        <w:rPr>
          <w:sz w:val="20"/>
          <w:szCs w:val="20"/>
        </w:rPr>
        <w:t xml:space="preserve">Operator ma obowiązek zapewnić dla tych środków właściwą ścieżkę audytu, np. zapewniając wyodrębnioną ewidencję księgową. Kosztu </w:t>
      </w:r>
      <w:r w:rsidR="00DA3215" w:rsidRPr="00E87042">
        <w:rPr>
          <w:sz w:val="20"/>
          <w:szCs w:val="20"/>
        </w:rPr>
        <w:t xml:space="preserve">podatku </w:t>
      </w:r>
      <w:r w:rsidR="00C42E71" w:rsidRPr="00E87042">
        <w:rPr>
          <w:sz w:val="20"/>
          <w:szCs w:val="20"/>
        </w:rPr>
        <w:t>VAT</w:t>
      </w:r>
      <w:r w:rsidR="00AF56E7" w:rsidRPr="00E87042">
        <w:rPr>
          <w:sz w:val="20"/>
          <w:szCs w:val="20"/>
        </w:rPr>
        <w:t xml:space="preserve"> nie </w:t>
      </w:r>
      <w:r w:rsidR="00C42E71" w:rsidRPr="00E87042">
        <w:rPr>
          <w:sz w:val="20"/>
          <w:szCs w:val="20"/>
        </w:rPr>
        <w:t>można uwzględniać</w:t>
      </w:r>
      <w:r w:rsidR="00AF56E7" w:rsidRPr="00E87042">
        <w:rPr>
          <w:sz w:val="20"/>
          <w:szCs w:val="20"/>
        </w:rPr>
        <w:t xml:space="preserve"> w </w:t>
      </w:r>
      <w:r w:rsidR="00C42E71" w:rsidRPr="00E87042">
        <w:rPr>
          <w:sz w:val="20"/>
          <w:szCs w:val="20"/>
        </w:rPr>
        <w:t>ramach podstawowego wkładu własnego, który wnosi Przedsiębiorca</w:t>
      </w:r>
      <w:r w:rsidR="00AF56E7" w:rsidRPr="00E87042">
        <w:rPr>
          <w:sz w:val="20"/>
          <w:szCs w:val="20"/>
        </w:rPr>
        <w:t xml:space="preserve"> w </w:t>
      </w:r>
      <w:r w:rsidR="00C42E71" w:rsidRPr="00E87042">
        <w:rPr>
          <w:sz w:val="20"/>
          <w:szCs w:val="20"/>
        </w:rPr>
        <w:t xml:space="preserve">ramach PSF. </w:t>
      </w:r>
      <w:r w:rsidR="00EA7895" w:rsidRPr="00E87042">
        <w:rPr>
          <w:sz w:val="20"/>
          <w:szCs w:val="20"/>
        </w:rPr>
        <w:t>Wartość podatku VAT</w:t>
      </w:r>
      <w:r w:rsidR="000442AF" w:rsidRPr="00E87042">
        <w:rPr>
          <w:sz w:val="20"/>
          <w:szCs w:val="20"/>
        </w:rPr>
        <w:t xml:space="preserve"> </w:t>
      </w:r>
      <w:r w:rsidR="00DA3BDB" w:rsidRPr="00E87042">
        <w:rPr>
          <w:sz w:val="20"/>
          <w:szCs w:val="20"/>
        </w:rPr>
        <w:t>jest wnoszona przez Przedsiębiorcę</w:t>
      </w:r>
      <w:r w:rsidR="00AF56E7" w:rsidRPr="00E87042">
        <w:rPr>
          <w:sz w:val="20"/>
          <w:szCs w:val="20"/>
        </w:rPr>
        <w:t xml:space="preserve"> na </w:t>
      </w:r>
      <w:r w:rsidR="00DA3BDB" w:rsidRPr="00E87042">
        <w:rPr>
          <w:sz w:val="20"/>
          <w:szCs w:val="20"/>
        </w:rPr>
        <w:t>rachunek bankowy Operatora</w:t>
      </w:r>
      <w:r w:rsidR="00AF56E7" w:rsidRPr="00E87042">
        <w:rPr>
          <w:sz w:val="20"/>
          <w:szCs w:val="20"/>
        </w:rPr>
        <w:t xml:space="preserve"> z </w:t>
      </w:r>
      <w:r w:rsidR="00AE52F4" w:rsidRPr="00E87042">
        <w:rPr>
          <w:sz w:val="20"/>
          <w:szCs w:val="20"/>
        </w:rPr>
        <w:t>rachunku bankowego Przedsiębiorcy</w:t>
      </w:r>
      <w:r w:rsidR="00AF56E7" w:rsidRPr="00E87042">
        <w:rPr>
          <w:sz w:val="20"/>
          <w:szCs w:val="20"/>
        </w:rPr>
        <w:t xml:space="preserve"> z </w:t>
      </w:r>
      <w:r w:rsidR="00FE0AA2" w:rsidRPr="00E87042">
        <w:rPr>
          <w:sz w:val="20"/>
          <w:szCs w:val="20"/>
        </w:rPr>
        <w:t>wyszczególnieniem</w:t>
      </w:r>
      <w:r w:rsidR="00AF56E7" w:rsidRPr="00E87042">
        <w:rPr>
          <w:sz w:val="20"/>
          <w:szCs w:val="20"/>
        </w:rPr>
        <w:t xml:space="preserve"> w </w:t>
      </w:r>
      <w:r w:rsidR="00FE0AA2" w:rsidRPr="00E87042">
        <w:rPr>
          <w:sz w:val="20"/>
          <w:szCs w:val="20"/>
        </w:rPr>
        <w:t>tytule przelewu ID wsparcia,</w:t>
      </w:r>
      <w:r w:rsidR="00EA7895" w:rsidRPr="00E87042">
        <w:rPr>
          <w:sz w:val="20"/>
          <w:szCs w:val="20"/>
        </w:rPr>
        <w:t xml:space="preserve"> </w:t>
      </w:r>
      <w:r w:rsidR="009833CD" w:rsidRPr="00E87042">
        <w:rPr>
          <w:sz w:val="20"/>
          <w:szCs w:val="20"/>
        </w:rPr>
        <w:t>co do zasady w terminie do 5 dni od podpisania niniejszej Umowy, ale nie później niż na jeden dzień przed rozpoczęciem usługi rozwojowej</w:t>
      </w:r>
      <w:r w:rsidR="00EA7895" w:rsidRPr="00E87042">
        <w:rPr>
          <w:sz w:val="20"/>
          <w:szCs w:val="20"/>
        </w:rPr>
        <w:t>.</w:t>
      </w:r>
      <w:r w:rsidR="00AF56E7" w:rsidRPr="00E87042">
        <w:rPr>
          <w:sz w:val="20"/>
          <w:szCs w:val="20"/>
        </w:rPr>
        <w:t xml:space="preserve"> </w:t>
      </w:r>
      <w:r w:rsidR="00FE0AA2" w:rsidRPr="00E87042">
        <w:rPr>
          <w:sz w:val="20"/>
          <w:szCs w:val="20"/>
        </w:rPr>
        <w:t>Wniesienie równowartości kwoty podatku VAT jest warunkiem koniecznym do dokonania płatności przez Operatora</w:t>
      </w:r>
      <w:r w:rsidR="00AF56E7" w:rsidRPr="00E87042">
        <w:rPr>
          <w:sz w:val="20"/>
          <w:szCs w:val="20"/>
        </w:rPr>
        <w:t xml:space="preserve"> za </w:t>
      </w:r>
      <w:r w:rsidR="00FE0AA2" w:rsidRPr="00E87042">
        <w:rPr>
          <w:sz w:val="20"/>
          <w:szCs w:val="20"/>
        </w:rPr>
        <w:t>usługi rozwojow</w:t>
      </w:r>
      <w:r w:rsidR="00EA7895" w:rsidRPr="00E87042">
        <w:rPr>
          <w:sz w:val="20"/>
          <w:szCs w:val="20"/>
        </w:rPr>
        <w:t>e.</w:t>
      </w:r>
    </w:p>
    <w:p w:rsidR="00F4392E" w:rsidRPr="00E87042" w:rsidRDefault="00C42E71" w:rsidP="00F83756">
      <w:pPr>
        <w:pStyle w:val="Akapitzlist1"/>
        <w:numPr>
          <w:ilvl w:val="0"/>
          <w:numId w:val="8"/>
        </w:numPr>
        <w:tabs>
          <w:tab w:val="clear" w:pos="425"/>
          <w:tab w:val="num" w:pos="567"/>
        </w:tabs>
        <w:spacing w:after="0" w:line="240" w:lineRule="auto"/>
        <w:ind w:left="567" w:hanging="567"/>
        <w:jc w:val="both"/>
        <w:rPr>
          <w:rFonts w:ascii="Times New Roman" w:hAnsi="Times New Roman"/>
          <w:sz w:val="20"/>
          <w:szCs w:val="20"/>
        </w:rPr>
      </w:pPr>
      <w:r w:rsidRPr="00E87042">
        <w:rPr>
          <w:rFonts w:ascii="Times New Roman" w:hAnsi="Times New Roman"/>
          <w:sz w:val="20"/>
          <w:szCs w:val="20"/>
        </w:rPr>
        <w:t>Zgodnie</w:t>
      </w:r>
      <w:r w:rsidR="00AF56E7" w:rsidRPr="00E87042">
        <w:rPr>
          <w:rFonts w:ascii="Times New Roman" w:hAnsi="Times New Roman"/>
          <w:sz w:val="20"/>
          <w:szCs w:val="20"/>
        </w:rPr>
        <w:t xml:space="preserve"> z </w:t>
      </w:r>
      <w:r w:rsidRPr="00E87042">
        <w:rPr>
          <w:rFonts w:ascii="Times New Roman" w:hAnsi="Times New Roman"/>
          <w:sz w:val="20"/>
          <w:szCs w:val="20"/>
        </w:rPr>
        <w:t>rozporządzeniem Komisji (UE) nr 651/2014</w:t>
      </w:r>
      <w:r w:rsidR="00AF56E7" w:rsidRPr="00E87042">
        <w:rPr>
          <w:rFonts w:ascii="Times New Roman" w:hAnsi="Times New Roman"/>
          <w:sz w:val="20"/>
          <w:szCs w:val="20"/>
        </w:rPr>
        <w:t xml:space="preserve"> z </w:t>
      </w:r>
      <w:r w:rsidRPr="00E87042">
        <w:rPr>
          <w:rFonts w:ascii="Times New Roman" w:hAnsi="Times New Roman"/>
          <w:sz w:val="20"/>
          <w:szCs w:val="20"/>
        </w:rPr>
        <w:t>dnia 17 czerwca 2014</w:t>
      </w:r>
      <w:r w:rsidR="006F7EAC" w:rsidRPr="00E87042">
        <w:rPr>
          <w:rFonts w:ascii="Times New Roman" w:hAnsi="Times New Roman"/>
          <w:sz w:val="20"/>
          <w:szCs w:val="20"/>
        </w:rPr>
        <w:t> </w:t>
      </w:r>
      <w:r w:rsidRPr="00E87042">
        <w:rPr>
          <w:rFonts w:ascii="Times New Roman" w:hAnsi="Times New Roman"/>
          <w:sz w:val="20"/>
          <w:szCs w:val="20"/>
        </w:rPr>
        <w:t>r. uznającym niektóre rodzaje pomocy</w:t>
      </w:r>
      <w:r w:rsidR="00AF56E7" w:rsidRPr="00E87042">
        <w:rPr>
          <w:rFonts w:ascii="Times New Roman" w:hAnsi="Times New Roman"/>
          <w:sz w:val="20"/>
          <w:szCs w:val="20"/>
        </w:rPr>
        <w:t xml:space="preserve"> za </w:t>
      </w:r>
      <w:r w:rsidRPr="00E87042">
        <w:rPr>
          <w:rFonts w:ascii="Times New Roman" w:hAnsi="Times New Roman"/>
          <w:sz w:val="20"/>
          <w:szCs w:val="20"/>
        </w:rPr>
        <w:t>zgodne</w:t>
      </w:r>
      <w:r w:rsidR="00AF56E7" w:rsidRPr="00E87042">
        <w:rPr>
          <w:rFonts w:ascii="Times New Roman" w:hAnsi="Times New Roman"/>
          <w:sz w:val="20"/>
          <w:szCs w:val="20"/>
        </w:rPr>
        <w:t xml:space="preserve"> z </w:t>
      </w:r>
      <w:r w:rsidRPr="00E87042">
        <w:rPr>
          <w:rFonts w:ascii="Times New Roman" w:hAnsi="Times New Roman"/>
          <w:sz w:val="20"/>
          <w:szCs w:val="20"/>
        </w:rPr>
        <w:t>rynkiem wewnętrznym</w:t>
      </w:r>
      <w:r w:rsidR="00AF56E7" w:rsidRPr="00E87042">
        <w:rPr>
          <w:rFonts w:ascii="Times New Roman" w:hAnsi="Times New Roman"/>
          <w:sz w:val="20"/>
          <w:szCs w:val="20"/>
        </w:rPr>
        <w:t xml:space="preserve"> w </w:t>
      </w:r>
      <w:r w:rsidRPr="00E87042">
        <w:rPr>
          <w:rFonts w:ascii="Times New Roman" w:hAnsi="Times New Roman"/>
          <w:sz w:val="20"/>
          <w:szCs w:val="20"/>
        </w:rPr>
        <w:t>zastosowaniu art. 107</w:t>
      </w:r>
      <w:r w:rsidR="00AF56E7" w:rsidRPr="00E87042">
        <w:rPr>
          <w:rFonts w:ascii="Times New Roman" w:hAnsi="Times New Roman"/>
          <w:sz w:val="20"/>
          <w:szCs w:val="20"/>
        </w:rPr>
        <w:t xml:space="preserve"> i </w:t>
      </w:r>
      <w:r w:rsidRPr="00E87042">
        <w:rPr>
          <w:rFonts w:ascii="Times New Roman" w:hAnsi="Times New Roman"/>
          <w:sz w:val="20"/>
          <w:szCs w:val="20"/>
        </w:rPr>
        <w:t>108 Traktatu</w:t>
      </w:r>
      <w:r w:rsidR="00AF56E7" w:rsidRPr="00E87042">
        <w:rPr>
          <w:rFonts w:ascii="Times New Roman" w:hAnsi="Times New Roman"/>
          <w:sz w:val="20"/>
          <w:szCs w:val="20"/>
        </w:rPr>
        <w:t xml:space="preserve"> za </w:t>
      </w:r>
      <w:r w:rsidRPr="00E87042">
        <w:rPr>
          <w:rFonts w:ascii="Times New Roman" w:hAnsi="Times New Roman"/>
          <w:sz w:val="20"/>
          <w:szCs w:val="20"/>
        </w:rPr>
        <w:t>koszty kwalifikowalne usługi szkoleniowej uznaje się</w:t>
      </w:r>
      <w:r w:rsidR="00AF56E7" w:rsidRPr="00E87042">
        <w:rPr>
          <w:rFonts w:ascii="Times New Roman" w:hAnsi="Times New Roman"/>
          <w:sz w:val="20"/>
          <w:szCs w:val="20"/>
        </w:rPr>
        <w:t xml:space="preserve"> w </w:t>
      </w:r>
      <w:r w:rsidRPr="00E87042">
        <w:rPr>
          <w:rFonts w:ascii="Times New Roman" w:hAnsi="Times New Roman"/>
          <w:sz w:val="20"/>
          <w:szCs w:val="20"/>
        </w:rPr>
        <w:t>szczególności:</w:t>
      </w:r>
    </w:p>
    <w:p w:rsidR="00C42E71" w:rsidRPr="00E87042" w:rsidRDefault="00C42E71" w:rsidP="00DD6167">
      <w:pPr>
        <w:pStyle w:val="Akapitzlist1"/>
        <w:numPr>
          <w:ilvl w:val="0"/>
          <w:numId w:val="3"/>
        </w:numPr>
        <w:tabs>
          <w:tab w:val="clear" w:pos="851"/>
        </w:tabs>
        <w:spacing w:after="0" w:line="240" w:lineRule="auto"/>
        <w:ind w:hanging="284"/>
        <w:jc w:val="both"/>
        <w:rPr>
          <w:rFonts w:ascii="Times New Roman" w:hAnsi="Times New Roman"/>
          <w:sz w:val="20"/>
          <w:szCs w:val="20"/>
        </w:rPr>
      </w:pPr>
      <w:r w:rsidRPr="00E87042">
        <w:rPr>
          <w:rFonts w:ascii="Times New Roman" w:hAnsi="Times New Roman"/>
          <w:sz w:val="20"/>
          <w:szCs w:val="20"/>
        </w:rPr>
        <w:t>koszty zatrudnienia wykładowców poniesione</w:t>
      </w:r>
      <w:r w:rsidR="00AF56E7" w:rsidRPr="00E87042">
        <w:rPr>
          <w:rFonts w:ascii="Times New Roman" w:hAnsi="Times New Roman"/>
          <w:sz w:val="20"/>
          <w:szCs w:val="20"/>
        </w:rPr>
        <w:t xml:space="preserve"> za </w:t>
      </w:r>
      <w:r w:rsidRPr="00E87042">
        <w:rPr>
          <w:rFonts w:ascii="Times New Roman" w:hAnsi="Times New Roman"/>
          <w:sz w:val="20"/>
          <w:szCs w:val="20"/>
        </w:rPr>
        <w:t>godziny, podczas których wykładowcy uczestniczą</w:t>
      </w:r>
      <w:r w:rsidR="00AF56E7" w:rsidRPr="00E87042">
        <w:rPr>
          <w:rFonts w:ascii="Times New Roman" w:hAnsi="Times New Roman"/>
          <w:sz w:val="20"/>
          <w:szCs w:val="20"/>
        </w:rPr>
        <w:t xml:space="preserve"> w </w:t>
      </w:r>
      <w:r w:rsidRPr="00E87042">
        <w:rPr>
          <w:rFonts w:ascii="Times New Roman" w:hAnsi="Times New Roman"/>
          <w:sz w:val="20"/>
          <w:szCs w:val="20"/>
        </w:rPr>
        <w:t>szkoleniu;</w:t>
      </w:r>
    </w:p>
    <w:p w:rsidR="00C42E71" w:rsidRPr="00E87042" w:rsidRDefault="00C42E71" w:rsidP="00DD6167">
      <w:pPr>
        <w:pStyle w:val="Akapitzlist1"/>
        <w:numPr>
          <w:ilvl w:val="0"/>
          <w:numId w:val="3"/>
        </w:numPr>
        <w:tabs>
          <w:tab w:val="clear" w:pos="851"/>
        </w:tabs>
        <w:spacing w:after="0" w:line="240" w:lineRule="auto"/>
        <w:ind w:hanging="284"/>
        <w:jc w:val="both"/>
        <w:rPr>
          <w:rFonts w:ascii="Times New Roman" w:hAnsi="Times New Roman"/>
          <w:sz w:val="20"/>
          <w:szCs w:val="20"/>
        </w:rPr>
      </w:pPr>
      <w:r w:rsidRPr="00E87042">
        <w:rPr>
          <w:rFonts w:ascii="Times New Roman" w:hAnsi="Times New Roman"/>
          <w:sz w:val="20"/>
          <w:szCs w:val="20"/>
        </w:rPr>
        <w:t>koszty materiałów szkoleniowych, amortyzacji narzędzi</w:t>
      </w:r>
      <w:r w:rsidR="00AF56E7" w:rsidRPr="00E87042">
        <w:rPr>
          <w:rFonts w:ascii="Times New Roman" w:hAnsi="Times New Roman"/>
          <w:sz w:val="20"/>
          <w:szCs w:val="20"/>
        </w:rPr>
        <w:t xml:space="preserve"> i </w:t>
      </w:r>
      <w:r w:rsidRPr="00E87042">
        <w:rPr>
          <w:rFonts w:ascii="Times New Roman" w:hAnsi="Times New Roman"/>
          <w:sz w:val="20"/>
          <w:szCs w:val="20"/>
        </w:rPr>
        <w:t>wyposażenia</w:t>
      </w:r>
      <w:r w:rsidR="00AF56E7" w:rsidRPr="00E87042">
        <w:rPr>
          <w:rFonts w:ascii="Times New Roman" w:hAnsi="Times New Roman"/>
          <w:sz w:val="20"/>
          <w:szCs w:val="20"/>
        </w:rPr>
        <w:t xml:space="preserve"> w </w:t>
      </w:r>
      <w:r w:rsidRPr="00E87042">
        <w:rPr>
          <w:rFonts w:ascii="Times New Roman" w:hAnsi="Times New Roman"/>
          <w:sz w:val="20"/>
          <w:szCs w:val="20"/>
        </w:rPr>
        <w:t>zakresie</w:t>
      </w:r>
      <w:r w:rsidR="00AF56E7" w:rsidRPr="00E87042">
        <w:rPr>
          <w:rFonts w:ascii="Times New Roman" w:hAnsi="Times New Roman"/>
          <w:sz w:val="20"/>
          <w:szCs w:val="20"/>
        </w:rPr>
        <w:t xml:space="preserve"> w </w:t>
      </w:r>
      <w:r w:rsidRPr="00E87042">
        <w:rPr>
          <w:rFonts w:ascii="Times New Roman" w:hAnsi="Times New Roman"/>
          <w:sz w:val="20"/>
          <w:szCs w:val="20"/>
        </w:rPr>
        <w:t>jakim są</w:t>
      </w:r>
      <w:r w:rsidR="006F7EAC" w:rsidRPr="00E87042">
        <w:rPr>
          <w:rFonts w:ascii="Times New Roman" w:hAnsi="Times New Roman"/>
          <w:sz w:val="20"/>
          <w:szCs w:val="20"/>
        </w:rPr>
        <w:t> </w:t>
      </w:r>
      <w:r w:rsidRPr="00E87042">
        <w:rPr>
          <w:rFonts w:ascii="Times New Roman" w:hAnsi="Times New Roman"/>
          <w:sz w:val="20"/>
          <w:szCs w:val="20"/>
        </w:rPr>
        <w:t>wykorzystywane wyłącznie</w:t>
      </w:r>
      <w:r w:rsidR="00AF56E7" w:rsidRPr="00E87042">
        <w:rPr>
          <w:rFonts w:ascii="Times New Roman" w:hAnsi="Times New Roman"/>
          <w:sz w:val="20"/>
          <w:szCs w:val="20"/>
        </w:rPr>
        <w:t xml:space="preserve"> na </w:t>
      </w:r>
      <w:r w:rsidRPr="00E87042">
        <w:rPr>
          <w:rFonts w:ascii="Times New Roman" w:hAnsi="Times New Roman"/>
          <w:sz w:val="20"/>
          <w:szCs w:val="20"/>
        </w:rPr>
        <w:t>potrzeby danego szkolenia;</w:t>
      </w:r>
    </w:p>
    <w:p w:rsidR="00C42E71" w:rsidRPr="00E87042" w:rsidRDefault="00C42E71" w:rsidP="00DD6167">
      <w:pPr>
        <w:pStyle w:val="Akapitzlist1"/>
        <w:numPr>
          <w:ilvl w:val="0"/>
          <w:numId w:val="3"/>
        </w:numPr>
        <w:tabs>
          <w:tab w:val="clear" w:pos="851"/>
        </w:tabs>
        <w:spacing w:after="0" w:line="240" w:lineRule="auto"/>
        <w:ind w:hanging="284"/>
        <w:jc w:val="both"/>
        <w:rPr>
          <w:rFonts w:ascii="Times New Roman" w:hAnsi="Times New Roman"/>
          <w:sz w:val="20"/>
          <w:szCs w:val="20"/>
        </w:rPr>
      </w:pPr>
      <w:r w:rsidRPr="00E87042">
        <w:rPr>
          <w:rFonts w:ascii="Times New Roman" w:hAnsi="Times New Roman"/>
          <w:sz w:val="20"/>
          <w:szCs w:val="20"/>
        </w:rPr>
        <w:t>ogólne koszty pośrednie (koszty administracyjne, wynajem, koszty ogólne) poniesione</w:t>
      </w:r>
      <w:r w:rsidR="00AF56E7" w:rsidRPr="00E87042">
        <w:rPr>
          <w:rFonts w:ascii="Times New Roman" w:hAnsi="Times New Roman"/>
          <w:sz w:val="20"/>
          <w:szCs w:val="20"/>
        </w:rPr>
        <w:t xml:space="preserve"> za </w:t>
      </w:r>
      <w:r w:rsidRPr="00E87042">
        <w:rPr>
          <w:rFonts w:ascii="Times New Roman" w:hAnsi="Times New Roman"/>
          <w:sz w:val="20"/>
          <w:szCs w:val="20"/>
        </w:rPr>
        <w:t>godziny, podczas których osoby szkolone biorą udział</w:t>
      </w:r>
      <w:r w:rsidR="00AF56E7" w:rsidRPr="00E87042">
        <w:rPr>
          <w:rFonts w:ascii="Times New Roman" w:hAnsi="Times New Roman"/>
          <w:sz w:val="20"/>
          <w:szCs w:val="20"/>
        </w:rPr>
        <w:t xml:space="preserve"> w </w:t>
      </w:r>
      <w:r w:rsidRPr="00E87042">
        <w:rPr>
          <w:rFonts w:ascii="Times New Roman" w:hAnsi="Times New Roman"/>
          <w:sz w:val="20"/>
          <w:szCs w:val="20"/>
        </w:rPr>
        <w:t>szkoleniu.</w:t>
      </w:r>
    </w:p>
    <w:p w:rsidR="00F4392E" w:rsidRPr="00E87042" w:rsidRDefault="00C42E71">
      <w:pPr>
        <w:pStyle w:val="Akapitzlist1"/>
        <w:numPr>
          <w:ilvl w:val="0"/>
          <w:numId w:val="8"/>
        </w:numPr>
        <w:spacing w:after="0" w:line="240" w:lineRule="auto"/>
        <w:jc w:val="both"/>
        <w:rPr>
          <w:rFonts w:ascii="Times New Roman" w:hAnsi="Times New Roman"/>
          <w:sz w:val="20"/>
          <w:szCs w:val="20"/>
        </w:rPr>
      </w:pPr>
      <w:r w:rsidRPr="00E87042">
        <w:rPr>
          <w:rFonts w:ascii="Times New Roman" w:hAnsi="Times New Roman"/>
          <w:sz w:val="20"/>
          <w:szCs w:val="20"/>
        </w:rPr>
        <w:t>Zgodnie</w:t>
      </w:r>
      <w:r w:rsidR="00AF56E7" w:rsidRPr="00E87042">
        <w:rPr>
          <w:rFonts w:ascii="Times New Roman" w:hAnsi="Times New Roman"/>
          <w:sz w:val="20"/>
          <w:szCs w:val="20"/>
        </w:rPr>
        <w:t xml:space="preserve"> z </w:t>
      </w:r>
      <w:r w:rsidRPr="00E87042">
        <w:rPr>
          <w:rFonts w:ascii="Times New Roman" w:hAnsi="Times New Roman"/>
          <w:sz w:val="20"/>
          <w:szCs w:val="20"/>
        </w:rPr>
        <w:t>rozporządzeniem Komisji (UE) nr 651/2014</w:t>
      </w:r>
      <w:r w:rsidR="00AF56E7" w:rsidRPr="00E87042">
        <w:rPr>
          <w:rFonts w:ascii="Times New Roman" w:hAnsi="Times New Roman"/>
          <w:sz w:val="20"/>
          <w:szCs w:val="20"/>
        </w:rPr>
        <w:t xml:space="preserve"> z </w:t>
      </w:r>
      <w:r w:rsidRPr="00E87042">
        <w:rPr>
          <w:rFonts w:ascii="Times New Roman" w:hAnsi="Times New Roman"/>
          <w:sz w:val="20"/>
          <w:szCs w:val="20"/>
        </w:rPr>
        <w:t>dnia 17 czerwca 2014</w:t>
      </w:r>
      <w:r w:rsidR="006F7EAC" w:rsidRPr="00E87042">
        <w:rPr>
          <w:rFonts w:ascii="Times New Roman" w:hAnsi="Times New Roman"/>
          <w:sz w:val="20"/>
          <w:szCs w:val="20"/>
        </w:rPr>
        <w:t> </w:t>
      </w:r>
      <w:r w:rsidRPr="00E87042">
        <w:rPr>
          <w:rFonts w:ascii="Times New Roman" w:hAnsi="Times New Roman"/>
          <w:sz w:val="20"/>
          <w:szCs w:val="20"/>
        </w:rPr>
        <w:t>r. uznającym niektóre rodzaje pomocy</w:t>
      </w:r>
      <w:r w:rsidR="00AF56E7" w:rsidRPr="00E87042">
        <w:rPr>
          <w:rFonts w:ascii="Times New Roman" w:hAnsi="Times New Roman"/>
          <w:sz w:val="20"/>
          <w:szCs w:val="20"/>
        </w:rPr>
        <w:t xml:space="preserve"> za </w:t>
      </w:r>
      <w:r w:rsidRPr="00E87042">
        <w:rPr>
          <w:rFonts w:ascii="Times New Roman" w:hAnsi="Times New Roman"/>
          <w:sz w:val="20"/>
          <w:szCs w:val="20"/>
        </w:rPr>
        <w:t>zgodne</w:t>
      </w:r>
      <w:r w:rsidR="00AF56E7" w:rsidRPr="00E87042">
        <w:rPr>
          <w:rFonts w:ascii="Times New Roman" w:hAnsi="Times New Roman"/>
          <w:sz w:val="20"/>
          <w:szCs w:val="20"/>
        </w:rPr>
        <w:t xml:space="preserve"> z </w:t>
      </w:r>
      <w:r w:rsidRPr="00E87042">
        <w:rPr>
          <w:rFonts w:ascii="Times New Roman" w:hAnsi="Times New Roman"/>
          <w:sz w:val="20"/>
          <w:szCs w:val="20"/>
        </w:rPr>
        <w:t>rynkiem wewnętrznym</w:t>
      </w:r>
      <w:r w:rsidR="00AF56E7" w:rsidRPr="00E87042">
        <w:rPr>
          <w:rFonts w:ascii="Times New Roman" w:hAnsi="Times New Roman"/>
          <w:sz w:val="20"/>
          <w:szCs w:val="20"/>
        </w:rPr>
        <w:t xml:space="preserve"> w </w:t>
      </w:r>
      <w:r w:rsidRPr="00E87042">
        <w:rPr>
          <w:rFonts w:ascii="Times New Roman" w:hAnsi="Times New Roman"/>
          <w:sz w:val="20"/>
          <w:szCs w:val="20"/>
        </w:rPr>
        <w:t>zastosowaniu art. 107</w:t>
      </w:r>
      <w:r w:rsidR="00AF56E7" w:rsidRPr="00E87042">
        <w:rPr>
          <w:rFonts w:ascii="Times New Roman" w:hAnsi="Times New Roman"/>
          <w:sz w:val="20"/>
          <w:szCs w:val="20"/>
        </w:rPr>
        <w:t xml:space="preserve"> i </w:t>
      </w:r>
      <w:r w:rsidRPr="00E87042">
        <w:rPr>
          <w:rFonts w:ascii="Times New Roman" w:hAnsi="Times New Roman"/>
          <w:sz w:val="20"/>
          <w:szCs w:val="20"/>
        </w:rPr>
        <w:t>108 Traktatu</w:t>
      </w:r>
      <w:r w:rsidR="009548EE" w:rsidRPr="00E87042">
        <w:rPr>
          <w:rFonts w:ascii="Times New Roman" w:hAnsi="Times New Roman"/>
          <w:sz w:val="20"/>
          <w:szCs w:val="20"/>
        </w:rPr>
        <w:t>,</w:t>
      </w:r>
      <w:r w:rsidR="00AF56E7" w:rsidRPr="00E87042">
        <w:rPr>
          <w:rFonts w:ascii="Times New Roman" w:hAnsi="Times New Roman"/>
          <w:sz w:val="20"/>
          <w:szCs w:val="20"/>
        </w:rPr>
        <w:t xml:space="preserve"> za </w:t>
      </w:r>
      <w:r w:rsidRPr="00E87042">
        <w:rPr>
          <w:rFonts w:ascii="Times New Roman" w:hAnsi="Times New Roman"/>
          <w:sz w:val="20"/>
          <w:szCs w:val="20"/>
        </w:rPr>
        <w:t>koszty kwalifikowalne usługi doradczej uznaje się koszt usług doradczych świadczonych przez doradców zewnętrznych.</w:t>
      </w:r>
    </w:p>
    <w:p w:rsidR="00F4392E" w:rsidRPr="00E87042" w:rsidRDefault="00C42E71">
      <w:pPr>
        <w:pStyle w:val="Akapitzlist1"/>
        <w:numPr>
          <w:ilvl w:val="0"/>
          <w:numId w:val="8"/>
        </w:numPr>
        <w:spacing w:after="0" w:line="240" w:lineRule="auto"/>
        <w:jc w:val="both"/>
        <w:rPr>
          <w:rFonts w:ascii="Times New Roman" w:hAnsi="Times New Roman"/>
          <w:sz w:val="20"/>
          <w:szCs w:val="20"/>
        </w:rPr>
      </w:pPr>
      <w:r w:rsidRPr="00E87042">
        <w:rPr>
          <w:rFonts w:ascii="Times New Roman" w:hAnsi="Times New Roman"/>
          <w:sz w:val="20"/>
          <w:szCs w:val="20"/>
        </w:rPr>
        <w:t>Usługi doradcze</w:t>
      </w:r>
      <w:r w:rsidR="00AF56E7" w:rsidRPr="00E87042">
        <w:rPr>
          <w:rFonts w:ascii="Times New Roman" w:hAnsi="Times New Roman"/>
          <w:sz w:val="20"/>
          <w:szCs w:val="20"/>
        </w:rPr>
        <w:t xml:space="preserve"> nie </w:t>
      </w:r>
      <w:r w:rsidRPr="00E87042">
        <w:rPr>
          <w:rFonts w:ascii="Times New Roman" w:hAnsi="Times New Roman"/>
          <w:sz w:val="20"/>
          <w:szCs w:val="20"/>
        </w:rPr>
        <w:t>mogą mieć charakteru ciągłego ani okresowego,</w:t>
      </w:r>
      <w:r w:rsidR="00AF56E7" w:rsidRPr="00E87042">
        <w:rPr>
          <w:rFonts w:ascii="Times New Roman" w:hAnsi="Times New Roman"/>
          <w:sz w:val="20"/>
          <w:szCs w:val="20"/>
        </w:rPr>
        <w:t xml:space="preserve"> nie </w:t>
      </w:r>
      <w:r w:rsidRPr="00E87042">
        <w:rPr>
          <w:rFonts w:ascii="Times New Roman" w:hAnsi="Times New Roman"/>
          <w:sz w:val="20"/>
          <w:szCs w:val="20"/>
        </w:rPr>
        <w:t>powinny być też związane ze</w:t>
      </w:r>
      <w:r w:rsidR="006F7EAC" w:rsidRPr="00E87042">
        <w:rPr>
          <w:rFonts w:ascii="Times New Roman" w:hAnsi="Times New Roman"/>
          <w:sz w:val="20"/>
          <w:szCs w:val="20"/>
        </w:rPr>
        <w:t> </w:t>
      </w:r>
      <w:r w:rsidRPr="00E87042">
        <w:rPr>
          <w:rFonts w:ascii="Times New Roman" w:hAnsi="Times New Roman"/>
          <w:sz w:val="20"/>
          <w:szCs w:val="20"/>
        </w:rPr>
        <w:t>zwykłymi kosztami operacyjnymi przedsiębiorstwa, takimi jak rutynowe usługi doradztwa podatkowego, regularne usługi prawnicze</w:t>
      </w:r>
      <w:r w:rsidR="00AF56E7" w:rsidRPr="00E87042">
        <w:rPr>
          <w:rFonts w:ascii="Times New Roman" w:hAnsi="Times New Roman"/>
          <w:sz w:val="20"/>
          <w:szCs w:val="20"/>
        </w:rPr>
        <w:t xml:space="preserve"> lub </w:t>
      </w:r>
      <w:r w:rsidRPr="00E87042">
        <w:rPr>
          <w:rFonts w:ascii="Times New Roman" w:hAnsi="Times New Roman"/>
          <w:sz w:val="20"/>
          <w:szCs w:val="20"/>
        </w:rPr>
        <w:t>reklama.</w:t>
      </w:r>
      <w:r w:rsidR="001F4615" w:rsidRPr="00E87042">
        <w:rPr>
          <w:rFonts w:ascii="Times New Roman" w:hAnsi="Times New Roman"/>
          <w:sz w:val="20"/>
          <w:szCs w:val="20"/>
        </w:rPr>
        <w:t xml:space="preserve"> Niekwalifikowalne są także usługi doradcze</w:t>
      </w:r>
      <w:r w:rsidR="00AF56E7" w:rsidRPr="00E87042">
        <w:rPr>
          <w:rFonts w:ascii="Times New Roman" w:hAnsi="Times New Roman"/>
          <w:sz w:val="20"/>
          <w:szCs w:val="20"/>
        </w:rPr>
        <w:t xml:space="preserve"> o </w:t>
      </w:r>
      <w:r w:rsidR="001F4615" w:rsidRPr="00E87042">
        <w:rPr>
          <w:rFonts w:ascii="Times New Roman" w:hAnsi="Times New Roman"/>
          <w:sz w:val="20"/>
          <w:szCs w:val="20"/>
        </w:rPr>
        <w:t>charakterze produktowym, które</w:t>
      </w:r>
      <w:r w:rsidR="00AF56E7" w:rsidRPr="00E87042">
        <w:rPr>
          <w:rFonts w:ascii="Times New Roman" w:hAnsi="Times New Roman"/>
          <w:sz w:val="20"/>
          <w:szCs w:val="20"/>
        </w:rPr>
        <w:t xml:space="preserve"> nie </w:t>
      </w:r>
      <w:r w:rsidR="001F4615" w:rsidRPr="00E87042">
        <w:rPr>
          <w:rFonts w:ascii="Times New Roman" w:hAnsi="Times New Roman"/>
          <w:sz w:val="20"/>
          <w:szCs w:val="20"/>
        </w:rPr>
        <w:t>prowadzą do nabycia nowych umiejętności</w:t>
      </w:r>
      <w:r w:rsidR="00AF56E7" w:rsidRPr="00E87042">
        <w:rPr>
          <w:rFonts w:ascii="Times New Roman" w:hAnsi="Times New Roman"/>
          <w:sz w:val="20"/>
          <w:szCs w:val="20"/>
        </w:rPr>
        <w:t xml:space="preserve"> lub </w:t>
      </w:r>
      <w:r w:rsidR="001F4615" w:rsidRPr="00E87042">
        <w:rPr>
          <w:rFonts w:ascii="Times New Roman" w:hAnsi="Times New Roman"/>
          <w:sz w:val="20"/>
          <w:szCs w:val="20"/>
        </w:rPr>
        <w:t>kompetencji.</w:t>
      </w:r>
    </w:p>
    <w:p w:rsidR="00F4392E" w:rsidRPr="00E87042" w:rsidRDefault="00C42E71">
      <w:pPr>
        <w:pStyle w:val="Akapitzlist1"/>
        <w:numPr>
          <w:ilvl w:val="0"/>
          <w:numId w:val="8"/>
        </w:numPr>
        <w:spacing w:after="0" w:line="240" w:lineRule="auto"/>
        <w:jc w:val="both"/>
        <w:rPr>
          <w:rFonts w:ascii="Times New Roman" w:hAnsi="Times New Roman"/>
          <w:sz w:val="20"/>
          <w:szCs w:val="20"/>
        </w:rPr>
      </w:pPr>
      <w:r w:rsidRPr="00E87042">
        <w:rPr>
          <w:rFonts w:ascii="Times New Roman" w:hAnsi="Times New Roman"/>
          <w:sz w:val="20"/>
          <w:szCs w:val="20"/>
        </w:rPr>
        <w:t>Poniesione wydatki Przedsiębiorca zobowiązany jest ująć</w:t>
      </w:r>
      <w:r w:rsidR="00AF56E7" w:rsidRPr="00E87042">
        <w:rPr>
          <w:rFonts w:ascii="Times New Roman" w:hAnsi="Times New Roman"/>
          <w:sz w:val="20"/>
          <w:szCs w:val="20"/>
        </w:rPr>
        <w:t xml:space="preserve"> w </w:t>
      </w:r>
      <w:r w:rsidRPr="00E87042">
        <w:rPr>
          <w:rFonts w:ascii="Times New Roman" w:hAnsi="Times New Roman"/>
          <w:sz w:val="20"/>
          <w:szCs w:val="20"/>
        </w:rPr>
        <w:t>prowadzonej ewidencji księgowej.</w:t>
      </w:r>
    </w:p>
    <w:p w:rsidR="00F4392E" w:rsidRPr="00E87042" w:rsidRDefault="00C42E71">
      <w:pPr>
        <w:pStyle w:val="Akapitzlist1"/>
        <w:numPr>
          <w:ilvl w:val="0"/>
          <w:numId w:val="8"/>
        </w:numPr>
        <w:spacing w:after="0" w:line="240" w:lineRule="auto"/>
        <w:jc w:val="both"/>
        <w:rPr>
          <w:rFonts w:ascii="Times New Roman" w:hAnsi="Times New Roman"/>
          <w:sz w:val="20"/>
          <w:szCs w:val="20"/>
        </w:rPr>
      </w:pPr>
      <w:r w:rsidRPr="00E87042">
        <w:rPr>
          <w:rFonts w:ascii="Times New Roman" w:hAnsi="Times New Roman"/>
          <w:sz w:val="20"/>
          <w:szCs w:val="20"/>
        </w:rPr>
        <w:t>Do wydatków ponoszonych przez uczestników projektu PSF</w:t>
      </w:r>
      <w:r w:rsidR="00AF56E7" w:rsidRPr="00E87042">
        <w:rPr>
          <w:rFonts w:ascii="Times New Roman" w:hAnsi="Times New Roman"/>
          <w:sz w:val="20"/>
          <w:szCs w:val="20"/>
        </w:rPr>
        <w:t xml:space="preserve"> nie </w:t>
      </w:r>
      <w:r w:rsidRPr="00E87042">
        <w:rPr>
          <w:rFonts w:ascii="Times New Roman" w:hAnsi="Times New Roman"/>
          <w:sz w:val="20"/>
          <w:szCs w:val="20"/>
        </w:rPr>
        <w:t xml:space="preserve">mają zastosowania </w:t>
      </w:r>
      <w:r w:rsidRPr="00E87042">
        <w:rPr>
          <w:rFonts w:ascii="Times New Roman" w:hAnsi="Times New Roman"/>
          <w:i/>
          <w:iCs/>
          <w:sz w:val="20"/>
          <w:szCs w:val="20"/>
        </w:rPr>
        <w:t>Wytyczne</w:t>
      </w:r>
      <w:r w:rsidR="00AF56E7" w:rsidRPr="00E87042">
        <w:rPr>
          <w:rFonts w:ascii="Times New Roman" w:hAnsi="Times New Roman"/>
          <w:i/>
          <w:iCs/>
          <w:sz w:val="20"/>
          <w:szCs w:val="20"/>
        </w:rPr>
        <w:t xml:space="preserve"> w </w:t>
      </w:r>
      <w:r w:rsidRPr="00E87042">
        <w:rPr>
          <w:rFonts w:ascii="Times New Roman" w:hAnsi="Times New Roman"/>
          <w:i/>
          <w:iCs/>
          <w:sz w:val="20"/>
          <w:szCs w:val="20"/>
        </w:rPr>
        <w:t>zakresie kwalifikowalności wydatków</w:t>
      </w:r>
      <w:r w:rsidR="00AF56E7" w:rsidRPr="00E87042">
        <w:rPr>
          <w:rFonts w:ascii="Times New Roman" w:hAnsi="Times New Roman"/>
          <w:i/>
          <w:iCs/>
          <w:sz w:val="20"/>
          <w:szCs w:val="20"/>
        </w:rPr>
        <w:t xml:space="preserve"> w </w:t>
      </w:r>
      <w:r w:rsidRPr="00E87042">
        <w:rPr>
          <w:rFonts w:ascii="Times New Roman" w:hAnsi="Times New Roman"/>
          <w:i/>
          <w:iCs/>
          <w:sz w:val="20"/>
          <w:szCs w:val="20"/>
        </w:rPr>
        <w:t>ramach Europejskiego Funduszu Rozwoju Regionalnego, Europejskiego Funduszu Społecznego oraz Funduszu Spójności</w:t>
      </w:r>
      <w:r w:rsidR="00AF56E7" w:rsidRPr="00E87042">
        <w:rPr>
          <w:rFonts w:ascii="Times New Roman" w:hAnsi="Times New Roman"/>
          <w:i/>
          <w:iCs/>
          <w:sz w:val="20"/>
          <w:szCs w:val="20"/>
        </w:rPr>
        <w:t xml:space="preserve"> na </w:t>
      </w:r>
      <w:r w:rsidRPr="00E87042">
        <w:rPr>
          <w:rFonts w:ascii="Times New Roman" w:hAnsi="Times New Roman"/>
          <w:i/>
          <w:iCs/>
          <w:sz w:val="20"/>
          <w:szCs w:val="20"/>
        </w:rPr>
        <w:t>lata 2014-2020</w:t>
      </w:r>
      <w:r w:rsidRPr="00E87042">
        <w:rPr>
          <w:rFonts w:ascii="Times New Roman" w:hAnsi="Times New Roman"/>
          <w:sz w:val="20"/>
          <w:szCs w:val="20"/>
        </w:rPr>
        <w:t>,</w:t>
      </w:r>
      <w:r w:rsidR="00AF56E7" w:rsidRPr="00E87042">
        <w:rPr>
          <w:rFonts w:ascii="Times New Roman" w:hAnsi="Times New Roman"/>
          <w:sz w:val="20"/>
          <w:szCs w:val="20"/>
        </w:rPr>
        <w:t xml:space="preserve"> w </w:t>
      </w:r>
      <w:r w:rsidRPr="00E87042">
        <w:rPr>
          <w:rFonts w:ascii="Times New Roman" w:hAnsi="Times New Roman"/>
          <w:sz w:val="20"/>
          <w:szCs w:val="20"/>
        </w:rPr>
        <w:t>tym</w:t>
      </w:r>
      <w:r w:rsidR="00AF56E7" w:rsidRPr="00E87042">
        <w:rPr>
          <w:rFonts w:ascii="Times New Roman" w:hAnsi="Times New Roman"/>
          <w:sz w:val="20"/>
          <w:szCs w:val="20"/>
        </w:rPr>
        <w:t xml:space="preserve"> w </w:t>
      </w:r>
      <w:r w:rsidRPr="00E87042">
        <w:rPr>
          <w:rFonts w:ascii="Times New Roman" w:hAnsi="Times New Roman"/>
          <w:sz w:val="20"/>
          <w:szCs w:val="20"/>
        </w:rPr>
        <w:t>szczególności wymóg stosowania zasady konkurencyjności</w:t>
      </w:r>
      <w:r w:rsidR="00AF56E7" w:rsidRPr="00E87042">
        <w:rPr>
          <w:rFonts w:ascii="Times New Roman" w:hAnsi="Times New Roman"/>
          <w:sz w:val="20"/>
          <w:szCs w:val="20"/>
        </w:rPr>
        <w:t xml:space="preserve"> w </w:t>
      </w:r>
      <w:r w:rsidRPr="00E87042">
        <w:rPr>
          <w:rFonts w:ascii="Times New Roman" w:hAnsi="Times New Roman"/>
          <w:sz w:val="20"/>
          <w:szCs w:val="20"/>
        </w:rPr>
        <w:t>procesie wyboru usługi/usług rozwojowych</w:t>
      </w:r>
      <w:r w:rsidR="00AF56E7" w:rsidRPr="00E87042">
        <w:rPr>
          <w:rFonts w:ascii="Times New Roman" w:hAnsi="Times New Roman"/>
          <w:sz w:val="20"/>
          <w:szCs w:val="20"/>
        </w:rPr>
        <w:t xml:space="preserve"> za </w:t>
      </w:r>
      <w:r w:rsidRPr="00E87042">
        <w:rPr>
          <w:rFonts w:ascii="Times New Roman" w:hAnsi="Times New Roman"/>
          <w:sz w:val="20"/>
          <w:szCs w:val="20"/>
        </w:rPr>
        <w:t>pośrednictwem BUR.</w:t>
      </w:r>
    </w:p>
    <w:p w:rsidR="00F4392E" w:rsidRPr="00E87042" w:rsidRDefault="00D86605">
      <w:pPr>
        <w:pStyle w:val="Akapitzlist1"/>
        <w:numPr>
          <w:ilvl w:val="0"/>
          <w:numId w:val="8"/>
        </w:numPr>
        <w:spacing w:after="0" w:line="240" w:lineRule="auto"/>
        <w:jc w:val="both"/>
        <w:rPr>
          <w:rFonts w:ascii="Times New Roman" w:hAnsi="Times New Roman"/>
          <w:sz w:val="20"/>
          <w:szCs w:val="20"/>
          <w:lang w:eastAsia="ar-SA"/>
        </w:rPr>
      </w:pPr>
      <w:r w:rsidRPr="00E87042">
        <w:rPr>
          <w:rFonts w:ascii="Times New Roman" w:hAnsi="Times New Roman"/>
          <w:sz w:val="20"/>
          <w:szCs w:val="20"/>
          <w:lang w:eastAsia="ar-SA"/>
        </w:rPr>
        <w:t>Cena usługi rozwojowej - k</w:t>
      </w:r>
      <w:r w:rsidR="006E3DCA" w:rsidRPr="00E87042">
        <w:rPr>
          <w:rFonts w:ascii="Times New Roman" w:hAnsi="Times New Roman"/>
          <w:sz w:val="20"/>
          <w:szCs w:val="20"/>
          <w:lang w:eastAsia="ar-SA"/>
        </w:rPr>
        <w:t>wota netto</w:t>
      </w:r>
      <w:r w:rsidR="00AF56E7" w:rsidRPr="00E87042">
        <w:rPr>
          <w:rFonts w:ascii="Times New Roman" w:hAnsi="Times New Roman"/>
          <w:sz w:val="20"/>
          <w:szCs w:val="20"/>
          <w:lang w:eastAsia="ar-SA"/>
        </w:rPr>
        <w:t xml:space="preserve"> i </w:t>
      </w:r>
      <w:r w:rsidRPr="00E87042">
        <w:rPr>
          <w:rFonts w:ascii="Times New Roman" w:hAnsi="Times New Roman"/>
          <w:sz w:val="20"/>
          <w:szCs w:val="20"/>
          <w:lang w:eastAsia="ar-SA"/>
        </w:rPr>
        <w:t xml:space="preserve">kwota podatku VAT (jeśli dotyczy) </w:t>
      </w:r>
      <w:r w:rsidR="00552DA7" w:rsidRPr="00E87042">
        <w:rPr>
          <w:rFonts w:ascii="Times New Roman" w:hAnsi="Times New Roman"/>
          <w:sz w:val="20"/>
          <w:szCs w:val="20"/>
          <w:lang w:eastAsia="ar-SA"/>
        </w:rPr>
        <w:t>opisana</w:t>
      </w:r>
      <w:r w:rsidR="00AF56E7" w:rsidRPr="00E87042">
        <w:rPr>
          <w:rFonts w:ascii="Times New Roman" w:hAnsi="Times New Roman"/>
          <w:sz w:val="20"/>
          <w:szCs w:val="20"/>
          <w:lang w:eastAsia="ar-SA"/>
        </w:rPr>
        <w:t xml:space="preserve"> w </w:t>
      </w:r>
      <w:r w:rsidR="00552DA7" w:rsidRPr="00E87042">
        <w:rPr>
          <w:rFonts w:ascii="Times New Roman" w:hAnsi="Times New Roman"/>
          <w:sz w:val="20"/>
          <w:szCs w:val="20"/>
          <w:lang w:eastAsia="ar-SA"/>
        </w:rPr>
        <w:t>dokumencie księgowym</w:t>
      </w:r>
      <w:r w:rsidR="00AF56E7" w:rsidRPr="00E87042">
        <w:rPr>
          <w:rFonts w:ascii="Times New Roman" w:hAnsi="Times New Roman"/>
          <w:sz w:val="20"/>
          <w:szCs w:val="20"/>
          <w:lang w:eastAsia="ar-SA"/>
        </w:rPr>
        <w:t xml:space="preserve"> nie </w:t>
      </w:r>
      <w:r w:rsidR="00552DA7" w:rsidRPr="00E87042">
        <w:rPr>
          <w:rFonts w:ascii="Times New Roman" w:hAnsi="Times New Roman"/>
          <w:sz w:val="20"/>
          <w:szCs w:val="20"/>
          <w:lang w:eastAsia="ar-SA"/>
        </w:rPr>
        <w:t xml:space="preserve">może być wyższa niż </w:t>
      </w:r>
      <w:r w:rsidR="006E3DCA" w:rsidRPr="00E87042">
        <w:rPr>
          <w:rFonts w:ascii="Times New Roman" w:hAnsi="Times New Roman"/>
          <w:sz w:val="20"/>
          <w:szCs w:val="20"/>
          <w:lang w:eastAsia="ar-SA"/>
        </w:rPr>
        <w:t>kwota netto</w:t>
      </w:r>
      <w:r w:rsidR="00AF56E7" w:rsidRPr="00E87042">
        <w:rPr>
          <w:rFonts w:ascii="Times New Roman" w:hAnsi="Times New Roman"/>
          <w:sz w:val="20"/>
          <w:szCs w:val="20"/>
          <w:lang w:eastAsia="ar-SA"/>
        </w:rPr>
        <w:t xml:space="preserve"> i </w:t>
      </w:r>
      <w:r w:rsidRPr="00E87042">
        <w:rPr>
          <w:rFonts w:ascii="Times New Roman" w:hAnsi="Times New Roman"/>
          <w:sz w:val="20"/>
          <w:szCs w:val="20"/>
          <w:lang w:eastAsia="ar-SA"/>
        </w:rPr>
        <w:t xml:space="preserve">kwota podatku VAT (jeśli dotyczy) </w:t>
      </w:r>
      <w:r w:rsidR="00552DA7" w:rsidRPr="00E87042">
        <w:rPr>
          <w:rFonts w:ascii="Times New Roman" w:hAnsi="Times New Roman"/>
          <w:sz w:val="20"/>
          <w:szCs w:val="20"/>
          <w:lang w:eastAsia="ar-SA"/>
        </w:rPr>
        <w:t>wskazana</w:t>
      </w:r>
      <w:r w:rsidR="00AF56E7" w:rsidRPr="00E87042">
        <w:rPr>
          <w:rFonts w:ascii="Times New Roman" w:hAnsi="Times New Roman"/>
          <w:sz w:val="20"/>
          <w:szCs w:val="20"/>
          <w:lang w:eastAsia="ar-SA"/>
        </w:rPr>
        <w:t xml:space="preserve"> w </w:t>
      </w:r>
      <w:r w:rsidR="00552DA7" w:rsidRPr="00E87042">
        <w:rPr>
          <w:rFonts w:ascii="Times New Roman" w:hAnsi="Times New Roman"/>
          <w:sz w:val="20"/>
          <w:szCs w:val="20"/>
          <w:lang w:eastAsia="ar-SA"/>
        </w:rPr>
        <w:t>Karcie Usługi.</w:t>
      </w:r>
      <w:r w:rsidR="00AF56E7" w:rsidRPr="00E87042">
        <w:rPr>
          <w:rFonts w:ascii="Times New Roman" w:hAnsi="Times New Roman"/>
          <w:sz w:val="20"/>
          <w:szCs w:val="20"/>
          <w:lang w:eastAsia="ar-SA"/>
        </w:rPr>
        <w:t xml:space="preserve"> </w:t>
      </w:r>
      <w:r w:rsidR="009548EE" w:rsidRPr="00E87042">
        <w:rPr>
          <w:rFonts w:ascii="Times New Roman" w:hAnsi="Times New Roman"/>
          <w:sz w:val="20"/>
          <w:szCs w:val="20"/>
          <w:lang w:eastAsia="ar-SA"/>
        </w:rPr>
        <w:t>W</w:t>
      </w:r>
      <w:r w:rsidR="00AF56E7" w:rsidRPr="00E87042">
        <w:rPr>
          <w:rFonts w:ascii="Times New Roman" w:hAnsi="Times New Roman"/>
          <w:sz w:val="20"/>
          <w:szCs w:val="20"/>
          <w:lang w:eastAsia="ar-SA"/>
        </w:rPr>
        <w:t> </w:t>
      </w:r>
      <w:r w:rsidR="00616A60" w:rsidRPr="00E87042">
        <w:rPr>
          <w:rFonts w:ascii="Times New Roman" w:hAnsi="Times New Roman"/>
          <w:sz w:val="20"/>
          <w:szCs w:val="20"/>
        </w:rPr>
        <w:t>przypadku</w:t>
      </w:r>
      <w:r w:rsidR="007A6A02" w:rsidRPr="00E87042">
        <w:rPr>
          <w:rFonts w:ascii="Times New Roman" w:hAnsi="Times New Roman"/>
          <w:sz w:val="20"/>
          <w:szCs w:val="20"/>
        </w:rPr>
        <w:t xml:space="preserve"> gdy </w:t>
      </w:r>
      <w:r w:rsidR="006E3DCA" w:rsidRPr="00E87042">
        <w:rPr>
          <w:rFonts w:ascii="Times New Roman" w:hAnsi="Times New Roman"/>
          <w:sz w:val="20"/>
          <w:szCs w:val="20"/>
        </w:rPr>
        <w:t xml:space="preserve">kwota netto oraz kwota podatku VAT </w:t>
      </w:r>
      <w:r w:rsidRPr="00E87042">
        <w:rPr>
          <w:rFonts w:ascii="Times New Roman" w:hAnsi="Times New Roman"/>
          <w:sz w:val="20"/>
          <w:szCs w:val="20"/>
        </w:rPr>
        <w:t xml:space="preserve">(jeśli dotyczy) </w:t>
      </w:r>
      <w:r w:rsidR="007A6A02" w:rsidRPr="00E87042">
        <w:rPr>
          <w:rFonts w:ascii="Times New Roman" w:hAnsi="Times New Roman"/>
          <w:sz w:val="20"/>
          <w:szCs w:val="20"/>
        </w:rPr>
        <w:t>usługi rozwojowej jest niższa niż wskazana</w:t>
      </w:r>
      <w:r w:rsidR="00AF56E7" w:rsidRPr="00E87042">
        <w:rPr>
          <w:rFonts w:ascii="Times New Roman" w:hAnsi="Times New Roman"/>
          <w:sz w:val="20"/>
          <w:szCs w:val="20"/>
        </w:rPr>
        <w:t xml:space="preserve"> w </w:t>
      </w:r>
      <w:r w:rsidR="007A6A02" w:rsidRPr="00E87042">
        <w:rPr>
          <w:rFonts w:ascii="Times New Roman" w:hAnsi="Times New Roman"/>
          <w:sz w:val="20"/>
          <w:szCs w:val="20"/>
        </w:rPr>
        <w:t>Karcie Usługi, Operator dokonuje zwrotu nadpłaconych środków</w:t>
      </w:r>
      <w:r w:rsidR="00AF56E7" w:rsidRPr="00E87042">
        <w:rPr>
          <w:rFonts w:ascii="Times New Roman" w:hAnsi="Times New Roman"/>
          <w:sz w:val="20"/>
          <w:szCs w:val="20"/>
        </w:rPr>
        <w:t xml:space="preserve"> na </w:t>
      </w:r>
      <w:r w:rsidR="007A6A02" w:rsidRPr="00E87042">
        <w:rPr>
          <w:rFonts w:ascii="Times New Roman" w:hAnsi="Times New Roman"/>
          <w:sz w:val="20"/>
          <w:szCs w:val="20"/>
        </w:rPr>
        <w:t>rachunek bankowy Przedsiębiorcy.</w:t>
      </w:r>
    </w:p>
    <w:p w:rsidR="00514336" w:rsidRPr="00E87042" w:rsidRDefault="00B22F21">
      <w:pPr>
        <w:pStyle w:val="Akapitzlist"/>
        <w:numPr>
          <w:ilvl w:val="0"/>
          <w:numId w:val="8"/>
        </w:numPr>
        <w:spacing w:after="0" w:line="240" w:lineRule="auto"/>
        <w:jc w:val="both"/>
        <w:rPr>
          <w:sz w:val="20"/>
        </w:rPr>
      </w:pPr>
      <w:r w:rsidRPr="00E87042">
        <w:rPr>
          <w:sz w:val="20"/>
        </w:rPr>
        <w:t>W przypadku kiedy wartość usługi rozwojowej przekracza dopuszczalny poziom dofinansowania, koszt usługi rozwojowej w</w:t>
      </w:r>
      <w:r w:rsidRPr="00E87042">
        <w:rPr>
          <w:rFonts w:eastAsia="Times New Roman"/>
          <w:sz w:val="20"/>
          <w:szCs w:val="20"/>
        </w:rPr>
        <w:t xml:space="preserve"> </w:t>
      </w:r>
      <w:r w:rsidRPr="00E87042">
        <w:rPr>
          <w:sz w:val="20"/>
        </w:rPr>
        <w:t>zakresie niedofinansowanym w</w:t>
      </w:r>
      <w:r w:rsidRPr="00E87042">
        <w:rPr>
          <w:rFonts w:eastAsia="Times New Roman"/>
          <w:sz w:val="20"/>
          <w:szCs w:val="20"/>
        </w:rPr>
        <w:t xml:space="preserve"> </w:t>
      </w:r>
      <w:r w:rsidRPr="00E87042">
        <w:rPr>
          <w:sz w:val="20"/>
        </w:rPr>
        <w:t>ramach PSF jest wnoszony przez Przedsiębiorcę na</w:t>
      </w:r>
      <w:r w:rsidRPr="00E87042">
        <w:rPr>
          <w:rFonts w:eastAsia="Times New Roman"/>
          <w:sz w:val="20"/>
          <w:szCs w:val="20"/>
        </w:rPr>
        <w:t xml:space="preserve"> </w:t>
      </w:r>
      <w:r w:rsidRPr="00E87042">
        <w:rPr>
          <w:sz w:val="20"/>
        </w:rPr>
        <w:t>rachunek bankowy Operatora, w</w:t>
      </w:r>
      <w:r w:rsidRPr="00E87042">
        <w:rPr>
          <w:rFonts w:eastAsia="Times New Roman"/>
          <w:sz w:val="20"/>
          <w:szCs w:val="20"/>
        </w:rPr>
        <w:t xml:space="preserve"> </w:t>
      </w:r>
      <w:r w:rsidRPr="00E87042">
        <w:rPr>
          <w:sz w:val="20"/>
        </w:rPr>
        <w:t>ramach wkładu własnego.</w:t>
      </w:r>
    </w:p>
    <w:p w:rsidR="00C42E71" w:rsidRPr="00E87042" w:rsidRDefault="00C42E71" w:rsidP="00FC776A">
      <w:pPr>
        <w:pStyle w:val="Akapitzlist"/>
        <w:spacing w:after="0" w:line="240" w:lineRule="auto"/>
        <w:ind w:left="0"/>
        <w:jc w:val="both"/>
        <w:rPr>
          <w:sz w:val="20"/>
          <w:szCs w:val="20"/>
        </w:rPr>
      </w:pPr>
    </w:p>
    <w:p w:rsidR="00C42E71" w:rsidRPr="00E87042" w:rsidRDefault="00C42E71" w:rsidP="00E01F8E">
      <w:pPr>
        <w:pStyle w:val="Default"/>
        <w:jc w:val="center"/>
        <w:rPr>
          <w:rFonts w:ascii="Times New Roman" w:hAnsi="Times New Roman" w:cs="Times New Roman"/>
          <w:b/>
          <w:bCs/>
          <w:color w:val="auto"/>
          <w:sz w:val="20"/>
          <w:szCs w:val="20"/>
        </w:rPr>
      </w:pPr>
      <w:r w:rsidRPr="00E87042">
        <w:rPr>
          <w:rFonts w:ascii="Times New Roman" w:hAnsi="Times New Roman" w:cs="Times New Roman"/>
          <w:b/>
          <w:bCs/>
          <w:color w:val="auto"/>
          <w:sz w:val="20"/>
          <w:szCs w:val="20"/>
        </w:rPr>
        <w:t>§</w:t>
      </w:r>
      <w:r w:rsidR="0021085D" w:rsidRPr="00E87042">
        <w:rPr>
          <w:rFonts w:ascii="Times New Roman" w:hAnsi="Times New Roman" w:cs="Times New Roman"/>
          <w:b/>
          <w:bCs/>
          <w:color w:val="auto"/>
          <w:sz w:val="20"/>
          <w:szCs w:val="20"/>
        </w:rPr>
        <w:t xml:space="preserve"> </w:t>
      </w:r>
      <w:r w:rsidR="00141272" w:rsidRPr="00E87042">
        <w:rPr>
          <w:rFonts w:ascii="Times New Roman" w:hAnsi="Times New Roman" w:cs="Times New Roman"/>
          <w:b/>
          <w:bCs/>
          <w:color w:val="auto"/>
          <w:sz w:val="20"/>
          <w:szCs w:val="20"/>
        </w:rPr>
        <w:t>5</w:t>
      </w:r>
      <w:r w:rsidRPr="00E87042">
        <w:rPr>
          <w:rFonts w:ascii="Times New Roman" w:hAnsi="Times New Roman" w:cs="Times New Roman"/>
          <w:b/>
          <w:bCs/>
          <w:color w:val="auto"/>
          <w:sz w:val="20"/>
          <w:szCs w:val="20"/>
        </w:rPr>
        <w:t>.</w:t>
      </w:r>
    </w:p>
    <w:p w:rsidR="00C42E71" w:rsidRPr="00E87042" w:rsidRDefault="00C42E71" w:rsidP="00E01F8E">
      <w:pPr>
        <w:pStyle w:val="Default"/>
        <w:jc w:val="center"/>
        <w:rPr>
          <w:rFonts w:ascii="Times New Roman" w:hAnsi="Times New Roman" w:cs="Times New Roman"/>
          <w:b/>
          <w:bCs/>
          <w:color w:val="auto"/>
          <w:sz w:val="20"/>
          <w:szCs w:val="20"/>
        </w:rPr>
      </w:pPr>
      <w:r w:rsidRPr="00E87042">
        <w:rPr>
          <w:rFonts w:ascii="Times New Roman" w:hAnsi="Times New Roman" w:cs="Times New Roman"/>
          <w:b/>
          <w:bCs/>
          <w:color w:val="auto"/>
          <w:sz w:val="20"/>
          <w:szCs w:val="20"/>
        </w:rPr>
        <w:t>Wysokość wsparcia udzielanego</w:t>
      </w:r>
      <w:r w:rsidR="00AF56E7" w:rsidRPr="00E87042">
        <w:rPr>
          <w:rFonts w:ascii="Times New Roman" w:hAnsi="Times New Roman" w:cs="Times New Roman"/>
          <w:b/>
          <w:bCs/>
          <w:color w:val="auto"/>
          <w:sz w:val="20"/>
          <w:szCs w:val="20"/>
        </w:rPr>
        <w:t xml:space="preserve"> w </w:t>
      </w:r>
      <w:r w:rsidRPr="00E87042">
        <w:rPr>
          <w:rFonts w:ascii="Times New Roman" w:hAnsi="Times New Roman" w:cs="Times New Roman"/>
          <w:b/>
          <w:bCs/>
          <w:color w:val="auto"/>
          <w:sz w:val="20"/>
          <w:szCs w:val="20"/>
        </w:rPr>
        <w:t xml:space="preserve">ramach </w:t>
      </w:r>
      <w:r w:rsidR="002970BA" w:rsidRPr="00E87042">
        <w:rPr>
          <w:rFonts w:ascii="Times New Roman" w:hAnsi="Times New Roman" w:cs="Times New Roman"/>
          <w:b/>
          <w:bCs/>
          <w:color w:val="auto"/>
          <w:sz w:val="20"/>
          <w:szCs w:val="20"/>
        </w:rPr>
        <w:t>p</w:t>
      </w:r>
      <w:r w:rsidRPr="00E87042">
        <w:rPr>
          <w:rFonts w:ascii="Times New Roman" w:hAnsi="Times New Roman" w:cs="Times New Roman"/>
          <w:b/>
          <w:bCs/>
          <w:color w:val="auto"/>
          <w:sz w:val="20"/>
          <w:szCs w:val="20"/>
        </w:rPr>
        <w:t>rojektu</w:t>
      </w:r>
    </w:p>
    <w:p w:rsidR="00C42E71" w:rsidRPr="00E87042" w:rsidRDefault="00C42E71" w:rsidP="00E01F8E">
      <w:pPr>
        <w:pStyle w:val="Default"/>
        <w:rPr>
          <w:rFonts w:ascii="Times New Roman" w:hAnsi="Times New Roman" w:cs="Times New Roman"/>
          <w:color w:val="auto"/>
          <w:sz w:val="20"/>
          <w:szCs w:val="20"/>
        </w:rPr>
      </w:pPr>
    </w:p>
    <w:p w:rsidR="00C42E71" w:rsidRPr="00E87042" w:rsidRDefault="00C42E71" w:rsidP="005E12B9">
      <w:pPr>
        <w:pStyle w:val="Default"/>
        <w:numPr>
          <w:ilvl w:val="0"/>
          <w:numId w:val="17"/>
        </w:numPr>
        <w:tabs>
          <w:tab w:val="clear" w:pos="425"/>
        </w:tabs>
        <w:ind w:left="567" w:hanging="567"/>
        <w:jc w:val="both"/>
        <w:rPr>
          <w:rFonts w:ascii="Times New Roman" w:hAnsi="Times New Roman" w:cs="Times New Roman"/>
          <w:color w:val="auto"/>
          <w:sz w:val="20"/>
          <w:szCs w:val="20"/>
        </w:rPr>
      </w:pPr>
      <w:r w:rsidRPr="00E87042">
        <w:rPr>
          <w:rFonts w:ascii="Times New Roman" w:hAnsi="Times New Roman" w:cs="Times New Roman"/>
          <w:color w:val="auto"/>
          <w:sz w:val="20"/>
          <w:szCs w:val="20"/>
        </w:rPr>
        <w:t>Poziom dofinansowania kosztów pojedynczej usługi rozwojowej (np. usługi doradczej</w:t>
      </w:r>
      <w:r w:rsidR="00AF56E7" w:rsidRPr="00E87042">
        <w:rPr>
          <w:rFonts w:ascii="Times New Roman" w:hAnsi="Times New Roman" w:cs="Times New Roman"/>
          <w:color w:val="auto"/>
          <w:sz w:val="20"/>
          <w:szCs w:val="20"/>
        </w:rPr>
        <w:t xml:space="preserve"> lub </w:t>
      </w:r>
      <w:r w:rsidRPr="00E87042">
        <w:rPr>
          <w:rFonts w:ascii="Times New Roman" w:hAnsi="Times New Roman" w:cs="Times New Roman"/>
          <w:color w:val="auto"/>
          <w:sz w:val="20"/>
          <w:szCs w:val="20"/>
        </w:rPr>
        <w:t>szkoleniowej, rozumianej jako jedna zamknięta forma wsparcia)</w:t>
      </w:r>
      <w:r w:rsidR="00AF56E7" w:rsidRPr="00E87042">
        <w:rPr>
          <w:rFonts w:ascii="Times New Roman" w:hAnsi="Times New Roman" w:cs="Times New Roman"/>
          <w:color w:val="auto"/>
          <w:sz w:val="20"/>
          <w:szCs w:val="20"/>
        </w:rPr>
        <w:t xml:space="preserve"> nie </w:t>
      </w:r>
      <w:r w:rsidRPr="00E87042">
        <w:rPr>
          <w:rFonts w:ascii="Times New Roman" w:hAnsi="Times New Roman" w:cs="Times New Roman"/>
          <w:color w:val="auto"/>
          <w:sz w:val="20"/>
          <w:szCs w:val="20"/>
        </w:rPr>
        <w:t xml:space="preserve">przekracza, co do zasady 50% kosztów </w:t>
      </w:r>
      <w:r w:rsidR="00AB5D77" w:rsidRPr="00E87042">
        <w:rPr>
          <w:rFonts w:ascii="Times New Roman" w:hAnsi="Times New Roman" w:cs="Times New Roman"/>
          <w:iCs/>
          <w:color w:val="auto"/>
          <w:spacing w:val="4"/>
          <w:sz w:val="20"/>
          <w:szCs w:val="22"/>
        </w:rPr>
        <w:t>kwalifikowalnych</w:t>
      </w:r>
      <w:r w:rsidR="00AB5D77" w:rsidRPr="00E87042">
        <w:rPr>
          <w:rFonts w:ascii="Times New Roman" w:hAnsi="Times New Roman" w:cs="Times New Roman"/>
          <w:color w:val="auto"/>
          <w:sz w:val="20"/>
          <w:szCs w:val="20"/>
        </w:rPr>
        <w:t xml:space="preserve"> </w:t>
      </w:r>
      <w:r w:rsidRPr="00E87042">
        <w:rPr>
          <w:rFonts w:ascii="Times New Roman" w:hAnsi="Times New Roman" w:cs="Times New Roman"/>
          <w:color w:val="auto"/>
          <w:sz w:val="20"/>
          <w:szCs w:val="20"/>
        </w:rPr>
        <w:t>usługi rozwojowej.</w:t>
      </w:r>
    </w:p>
    <w:p w:rsidR="00C42E71" w:rsidRPr="00E87042" w:rsidRDefault="00C42E71" w:rsidP="005E12B9">
      <w:pPr>
        <w:pStyle w:val="Default"/>
        <w:numPr>
          <w:ilvl w:val="0"/>
          <w:numId w:val="17"/>
        </w:numPr>
        <w:tabs>
          <w:tab w:val="clear" w:pos="425"/>
        </w:tabs>
        <w:ind w:left="567" w:hanging="567"/>
        <w:rPr>
          <w:rFonts w:ascii="Times New Roman" w:hAnsi="Times New Roman" w:cs="Times New Roman"/>
          <w:color w:val="auto"/>
          <w:sz w:val="20"/>
          <w:szCs w:val="20"/>
        </w:rPr>
      </w:pPr>
      <w:r w:rsidRPr="00E87042">
        <w:rPr>
          <w:rFonts w:ascii="Times New Roman" w:hAnsi="Times New Roman" w:cs="Times New Roman"/>
          <w:color w:val="auto"/>
          <w:sz w:val="20"/>
          <w:szCs w:val="20"/>
        </w:rPr>
        <w:t>Poziom dofinansowania różnicuje się</w:t>
      </w:r>
      <w:r w:rsidR="00AF56E7" w:rsidRPr="00E87042">
        <w:rPr>
          <w:rFonts w:ascii="Times New Roman" w:hAnsi="Times New Roman" w:cs="Times New Roman"/>
          <w:color w:val="auto"/>
          <w:sz w:val="20"/>
          <w:szCs w:val="20"/>
        </w:rPr>
        <w:t xml:space="preserve"> w </w:t>
      </w:r>
      <w:r w:rsidRPr="00E87042">
        <w:rPr>
          <w:rFonts w:ascii="Times New Roman" w:hAnsi="Times New Roman" w:cs="Times New Roman"/>
          <w:color w:val="auto"/>
          <w:sz w:val="20"/>
          <w:szCs w:val="20"/>
        </w:rPr>
        <w:t>zależności</w:t>
      </w:r>
      <w:r w:rsidR="00AF56E7" w:rsidRPr="00E87042">
        <w:rPr>
          <w:rFonts w:ascii="Times New Roman" w:hAnsi="Times New Roman" w:cs="Times New Roman"/>
          <w:color w:val="auto"/>
          <w:sz w:val="20"/>
          <w:szCs w:val="20"/>
        </w:rPr>
        <w:t xml:space="preserve"> od </w:t>
      </w:r>
      <w:r w:rsidRPr="00E87042">
        <w:rPr>
          <w:rFonts w:ascii="Times New Roman" w:hAnsi="Times New Roman" w:cs="Times New Roman"/>
          <w:color w:val="auto"/>
          <w:sz w:val="20"/>
          <w:szCs w:val="20"/>
        </w:rPr>
        <w:t>wielkości przedsiębiorstw:</w:t>
      </w:r>
    </w:p>
    <w:p w:rsidR="00C42E71" w:rsidRPr="00E87042" w:rsidRDefault="00C42E71" w:rsidP="00616A60">
      <w:pPr>
        <w:pStyle w:val="Akapitzlist"/>
        <w:numPr>
          <w:ilvl w:val="1"/>
          <w:numId w:val="15"/>
        </w:numPr>
        <w:tabs>
          <w:tab w:val="clear" w:pos="851"/>
        </w:tabs>
        <w:spacing w:after="0" w:line="240" w:lineRule="auto"/>
        <w:ind w:hanging="284"/>
        <w:jc w:val="both"/>
        <w:rPr>
          <w:sz w:val="20"/>
          <w:szCs w:val="20"/>
        </w:rPr>
      </w:pPr>
      <w:r w:rsidRPr="00E87042">
        <w:rPr>
          <w:sz w:val="20"/>
          <w:szCs w:val="20"/>
        </w:rPr>
        <w:t>50% – poziom dofinansowania dla przedsiębiorstw średnich,</w:t>
      </w:r>
      <w:r w:rsidR="00AF56E7" w:rsidRPr="00E87042">
        <w:rPr>
          <w:sz w:val="20"/>
          <w:szCs w:val="20"/>
        </w:rPr>
        <w:t xml:space="preserve"> z </w:t>
      </w:r>
      <w:r w:rsidRPr="00E87042">
        <w:rPr>
          <w:sz w:val="20"/>
          <w:szCs w:val="20"/>
        </w:rPr>
        <w:t>możliwością zwiększenia dofinansowania, jeśli zostaną spełnione warunki dodatkowe,</w:t>
      </w:r>
      <w:r w:rsidR="00AF56E7" w:rsidRPr="00E87042">
        <w:rPr>
          <w:sz w:val="20"/>
          <w:szCs w:val="20"/>
        </w:rPr>
        <w:t xml:space="preserve"> lecz nie </w:t>
      </w:r>
      <w:r w:rsidRPr="00E87042">
        <w:rPr>
          <w:sz w:val="20"/>
          <w:szCs w:val="20"/>
        </w:rPr>
        <w:t>więcej niż 80%;</w:t>
      </w:r>
    </w:p>
    <w:p w:rsidR="00C42E71" w:rsidRPr="00E87042" w:rsidRDefault="00C42E71" w:rsidP="00616A60">
      <w:pPr>
        <w:pStyle w:val="Akapitzlist"/>
        <w:numPr>
          <w:ilvl w:val="1"/>
          <w:numId w:val="15"/>
        </w:numPr>
        <w:tabs>
          <w:tab w:val="clear" w:pos="851"/>
        </w:tabs>
        <w:spacing w:after="0" w:line="240" w:lineRule="auto"/>
        <w:ind w:hanging="284"/>
        <w:jc w:val="both"/>
        <w:rPr>
          <w:sz w:val="20"/>
          <w:szCs w:val="20"/>
        </w:rPr>
      </w:pPr>
      <w:r w:rsidRPr="00E87042">
        <w:rPr>
          <w:sz w:val="20"/>
          <w:szCs w:val="20"/>
        </w:rPr>
        <w:t>70% – poziom dofinansowania dla przedsiębiorstw małych,</w:t>
      </w:r>
      <w:r w:rsidR="00AF56E7" w:rsidRPr="00E87042">
        <w:rPr>
          <w:sz w:val="20"/>
          <w:szCs w:val="20"/>
        </w:rPr>
        <w:t xml:space="preserve"> z </w:t>
      </w:r>
      <w:r w:rsidRPr="00E87042">
        <w:rPr>
          <w:sz w:val="20"/>
          <w:szCs w:val="20"/>
        </w:rPr>
        <w:t>możliwością zwiększenia dofinansowania, jeśli zostaną spełnione warunki dodatkowe,</w:t>
      </w:r>
      <w:r w:rsidR="00AF56E7" w:rsidRPr="00E87042">
        <w:rPr>
          <w:sz w:val="20"/>
          <w:szCs w:val="20"/>
        </w:rPr>
        <w:t xml:space="preserve"> lecz nie </w:t>
      </w:r>
      <w:r w:rsidRPr="00E87042">
        <w:rPr>
          <w:sz w:val="20"/>
          <w:szCs w:val="20"/>
        </w:rPr>
        <w:t>więcej niż 80%;</w:t>
      </w:r>
    </w:p>
    <w:p w:rsidR="00C42E71" w:rsidRPr="00E87042" w:rsidRDefault="00C42E71" w:rsidP="00616A60">
      <w:pPr>
        <w:pStyle w:val="Akapitzlist"/>
        <w:numPr>
          <w:ilvl w:val="1"/>
          <w:numId w:val="15"/>
        </w:numPr>
        <w:tabs>
          <w:tab w:val="clear" w:pos="851"/>
        </w:tabs>
        <w:spacing w:after="0" w:line="240" w:lineRule="auto"/>
        <w:ind w:hanging="284"/>
        <w:jc w:val="both"/>
        <w:rPr>
          <w:sz w:val="20"/>
          <w:szCs w:val="20"/>
        </w:rPr>
      </w:pPr>
      <w:r w:rsidRPr="00E87042">
        <w:rPr>
          <w:sz w:val="20"/>
          <w:szCs w:val="20"/>
        </w:rPr>
        <w:t>80% – poziom dofinansowania dla mikroprzedsiębiorstw –</w:t>
      </w:r>
      <w:r w:rsidR="00AF56E7" w:rsidRPr="00E87042">
        <w:rPr>
          <w:sz w:val="20"/>
          <w:szCs w:val="20"/>
        </w:rPr>
        <w:t xml:space="preserve"> nie </w:t>
      </w:r>
      <w:r w:rsidRPr="00E87042">
        <w:rPr>
          <w:sz w:val="20"/>
          <w:szCs w:val="20"/>
        </w:rPr>
        <w:t>ma możliwości udzielenia dofinansowania powyżej 80% wartości usługi rozwojowej.</w:t>
      </w:r>
    </w:p>
    <w:p w:rsidR="00C42E71" w:rsidRPr="00E87042" w:rsidRDefault="00C42E71" w:rsidP="005E12B9">
      <w:pPr>
        <w:pStyle w:val="Akapitzlist"/>
        <w:numPr>
          <w:ilvl w:val="0"/>
          <w:numId w:val="17"/>
        </w:numPr>
        <w:tabs>
          <w:tab w:val="clear" w:pos="425"/>
        </w:tabs>
        <w:suppressAutoHyphens w:val="0"/>
        <w:autoSpaceDE w:val="0"/>
        <w:autoSpaceDN w:val="0"/>
        <w:adjustRightInd w:val="0"/>
        <w:spacing w:after="0" w:line="240" w:lineRule="auto"/>
        <w:ind w:left="567" w:hanging="567"/>
        <w:jc w:val="both"/>
        <w:rPr>
          <w:sz w:val="20"/>
          <w:szCs w:val="20"/>
        </w:rPr>
      </w:pPr>
      <w:r w:rsidRPr="00E87042">
        <w:rPr>
          <w:sz w:val="20"/>
          <w:szCs w:val="20"/>
        </w:rPr>
        <w:t>Istnieje możliwość zwiększenia maksymalnego poziomu dofinansowania dla przedsiębiorstw małych i</w:t>
      </w:r>
      <w:r w:rsidR="006F7EAC" w:rsidRPr="00E87042">
        <w:rPr>
          <w:sz w:val="20"/>
          <w:szCs w:val="20"/>
        </w:rPr>
        <w:t> </w:t>
      </w:r>
      <w:r w:rsidRPr="00E87042">
        <w:rPr>
          <w:sz w:val="20"/>
          <w:szCs w:val="20"/>
        </w:rPr>
        <w:t>średnich (w poniższych przypadkach zwiększenie dotyczy wszystkich usług rozwojowych), premie mogą się łączyć:</w:t>
      </w:r>
    </w:p>
    <w:p w:rsidR="00C42E71" w:rsidRPr="00E87042" w:rsidRDefault="00F1006D" w:rsidP="00616A60">
      <w:pPr>
        <w:pStyle w:val="Akapitzlist"/>
        <w:numPr>
          <w:ilvl w:val="3"/>
          <w:numId w:val="22"/>
        </w:numPr>
        <w:suppressAutoHyphens w:val="0"/>
        <w:autoSpaceDE w:val="0"/>
        <w:autoSpaceDN w:val="0"/>
        <w:adjustRightInd w:val="0"/>
        <w:spacing w:after="0" w:line="240" w:lineRule="auto"/>
        <w:ind w:left="851" w:hanging="284"/>
        <w:jc w:val="both"/>
        <w:rPr>
          <w:sz w:val="20"/>
          <w:szCs w:val="20"/>
        </w:rPr>
      </w:pPr>
      <w:r w:rsidRPr="00E87042">
        <w:rPr>
          <w:sz w:val="20"/>
          <w:szCs w:val="20"/>
        </w:rPr>
        <w:lastRenderedPageBreak/>
        <w:t xml:space="preserve">o </w:t>
      </w:r>
      <w:r w:rsidR="00C42E71" w:rsidRPr="00E87042">
        <w:rPr>
          <w:sz w:val="20"/>
          <w:szCs w:val="20"/>
        </w:rPr>
        <w:t>10</w:t>
      </w:r>
      <w:r w:rsidR="004B5CEC" w:rsidRPr="00E87042">
        <w:rPr>
          <w:sz w:val="20"/>
          <w:szCs w:val="20"/>
        </w:rPr>
        <w:t xml:space="preserve"> punktów procentowych</w:t>
      </w:r>
      <w:r w:rsidR="00AF56E7" w:rsidRPr="00E87042">
        <w:rPr>
          <w:sz w:val="20"/>
          <w:szCs w:val="20"/>
        </w:rPr>
        <w:t xml:space="preserve"> w </w:t>
      </w:r>
      <w:r w:rsidR="00C42E71" w:rsidRPr="00E87042">
        <w:rPr>
          <w:sz w:val="20"/>
          <w:szCs w:val="20"/>
        </w:rPr>
        <w:t>stosunku do poziomu wynikającego</w:t>
      </w:r>
      <w:r w:rsidR="00AF56E7" w:rsidRPr="00E87042">
        <w:rPr>
          <w:sz w:val="20"/>
          <w:szCs w:val="20"/>
        </w:rPr>
        <w:t xml:space="preserve"> z </w:t>
      </w:r>
      <w:r w:rsidR="00C42E71" w:rsidRPr="00E87042">
        <w:rPr>
          <w:sz w:val="20"/>
          <w:szCs w:val="20"/>
        </w:rPr>
        <w:t>wielkości przedsiębiorstwa dla małych (bez mikroprzedsiębiorstw)</w:t>
      </w:r>
      <w:r w:rsidR="00AF56E7" w:rsidRPr="00E87042">
        <w:rPr>
          <w:sz w:val="20"/>
          <w:szCs w:val="20"/>
        </w:rPr>
        <w:t xml:space="preserve"> i </w:t>
      </w:r>
      <w:r w:rsidR="00C42E71" w:rsidRPr="00E87042">
        <w:rPr>
          <w:sz w:val="20"/>
          <w:szCs w:val="20"/>
        </w:rPr>
        <w:t>średnich przedsiębiorstw, jeżeli przedsiębiorstwo osiąga przychody</w:t>
      </w:r>
      <w:r w:rsidR="00AF56E7" w:rsidRPr="00E87042">
        <w:rPr>
          <w:sz w:val="20"/>
          <w:szCs w:val="20"/>
        </w:rPr>
        <w:t xml:space="preserve"> z </w:t>
      </w:r>
      <w:r w:rsidR="00C42E71" w:rsidRPr="00E87042">
        <w:rPr>
          <w:sz w:val="20"/>
          <w:szCs w:val="20"/>
        </w:rPr>
        <w:t>działalności</w:t>
      </w:r>
      <w:r w:rsidR="00AF56E7" w:rsidRPr="00E87042">
        <w:rPr>
          <w:sz w:val="20"/>
          <w:szCs w:val="20"/>
        </w:rPr>
        <w:t xml:space="preserve"> w </w:t>
      </w:r>
      <w:r w:rsidR="00C42E71" w:rsidRPr="00E87042">
        <w:rPr>
          <w:sz w:val="20"/>
          <w:szCs w:val="20"/>
        </w:rPr>
        <w:t>ramach co najmniej jednej</w:t>
      </w:r>
      <w:r w:rsidR="00AF56E7" w:rsidRPr="00E87042">
        <w:rPr>
          <w:sz w:val="20"/>
          <w:szCs w:val="20"/>
        </w:rPr>
        <w:t xml:space="preserve"> z </w:t>
      </w:r>
      <w:r w:rsidR="00C42E71" w:rsidRPr="00E87042">
        <w:rPr>
          <w:sz w:val="20"/>
          <w:szCs w:val="20"/>
        </w:rPr>
        <w:t>branż:</w:t>
      </w:r>
    </w:p>
    <w:p w:rsidR="00C42E71" w:rsidRPr="00E87042" w:rsidRDefault="00C42E71" w:rsidP="005E12B9">
      <w:pPr>
        <w:numPr>
          <w:ilvl w:val="2"/>
          <w:numId w:val="28"/>
        </w:numPr>
        <w:spacing w:after="0" w:line="240" w:lineRule="auto"/>
        <w:jc w:val="both"/>
        <w:rPr>
          <w:rFonts w:ascii="Times New Roman" w:hAnsi="Times New Roman" w:cs="Times New Roman"/>
          <w:sz w:val="20"/>
          <w:szCs w:val="20"/>
        </w:rPr>
      </w:pPr>
      <w:r w:rsidRPr="00E87042">
        <w:rPr>
          <w:rFonts w:ascii="Times New Roman" w:hAnsi="Times New Roman" w:cs="Times New Roman"/>
          <w:sz w:val="20"/>
          <w:szCs w:val="20"/>
        </w:rPr>
        <w:t>z branż kluczowych dla rozwoju regionu, tj. prowadzące działalność</w:t>
      </w:r>
      <w:r w:rsidR="00AF56E7" w:rsidRPr="00E87042">
        <w:rPr>
          <w:rFonts w:ascii="Times New Roman" w:hAnsi="Times New Roman" w:cs="Times New Roman"/>
          <w:sz w:val="20"/>
          <w:szCs w:val="20"/>
        </w:rPr>
        <w:t xml:space="preserve"> w </w:t>
      </w:r>
      <w:r w:rsidRPr="00E87042">
        <w:rPr>
          <w:rFonts w:ascii="Times New Roman" w:hAnsi="Times New Roman" w:cs="Times New Roman"/>
          <w:sz w:val="20"/>
          <w:szCs w:val="20"/>
        </w:rPr>
        <w:t>ramach następujących sekcji PKD: B. Górnictwo</w:t>
      </w:r>
      <w:r w:rsidR="00AF56E7" w:rsidRPr="00E87042">
        <w:rPr>
          <w:rFonts w:ascii="Times New Roman" w:hAnsi="Times New Roman" w:cs="Times New Roman"/>
          <w:sz w:val="20"/>
          <w:szCs w:val="20"/>
        </w:rPr>
        <w:t xml:space="preserve"> i </w:t>
      </w:r>
      <w:r w:rsidRPr="00E87042">
        <w:rPr>
          <w:rFonts w:ascii="Times New Roman" w:hAnsi="Times New Roman" w:cs="Times New Roman"/>
          <w:sz w:val="20"/>
          <w:szCs w:val="20"/>
        </w:rPr>
        <w:t>wydobywanie, F. Budownictwo, M. Działalność profesjonalna naukowa</w:t>
      </w:r>
      <w:r w:rsidR="00AF56E7" w:rsidRPr="00E87042">
        <w:rPr>
          <w:rFonts w:ascii="Times New Roman" w:hAnsi="Times New Roman" w:cs="Times New Roman"/>
          <w:sz w:val="20"/>
          <w:szCs w:val="20"/>
        </w:rPr>
        <w:t xml:space="preserve"> i </w:t>
      </w:r>
      <w:r w:rsidRPr="00E87042">
        <w:rPr>
          <w:rFonts w:ascii="Times New Roman" w:hAnsi="Times New Roman" w:cs="Times New Roman"/>
          <w:sz w:val="20"/>
          <w:szCs w:val="20"/>
        </w:rPr>
        <w:t>techniczna, Q. Opieka zdrowotna</w:t>
      </w:r>
      <w:r w:rsidR="00AF56E7" w:rsidRPr="00E87042">
        <w:rPr>
          <w:rFonts w:ascii="Times New Roman" w:hAnsi="Times New Roman" w:cs="Times New Roman"/>
          <w:sz w:val="20"/>
          <w:szCs w:val="20"/>
        </w:rPr>
        <w:t xml:space="preserve"> i </w:t>
      </w:r>
      <w:r w:rsidRPr="00E87042">
        <w:rPr>
          <w:rFonts w:ascii="Times New Roman" w:hAnsi="Times New Roman" w:cs="Times New Roman"/>
          <w:sz w:val="20"/>
          <w:szCs w:val="20"/>
        </w:rPr>
        <w:t>pomoc społeczna oraz R. Działalność związana z</w:t>
      </w:r>
      <w:r w:rsidR="006F7EAC" w:rsidRPr="00E87042">
        <w:rPr>
          <w:rFonts w:ascii="Times New Roman" w:hAnsi="Times New Roman" w:cs="Times New Roman"/>
          <w:sz w:val="20"/>
          <w:szCs w:val="20"/>
        </w:rPr>
        <w:t> </w:t>
      </w:r>
      <w:r w:rsidRPr="00E87042">
        <w:rPr>
          <w:rFonts w:ascii="Times New Roman" w:hAnsi="Times New Roman" w:cs="Times New Roman"/>
          <w:sz w:val="20"/>
          <w:szCs w:val="20"/>
        </w:rPr>
        <w:t>kulturą, rozrywką</w:t>
      </w:r>
      <w:r w:rsidR="00AF56E7" w:rsidRPr="00E87042">
        <w:rPr>
          <w:rFonts w:ascii="Times New Roman" w:hAnsi="Times New Roman" w:cs="Times New Roman"/>
          <w:sz w:val="20"/>
          <w:szCs w:val="20"/>
        </w:rPr>
        <w:t xml:space="preserve"> i </w:t>
      </w:r>
      <w:r w:rsidRPr="00E87042">
        <w:rPr>
          <w:rFonts w:ascii="Times New Roman" w:hAnsi="Times New Roman" w:cs="Times New Roman"/>
          <w:sz w:val="20"/>
          <w:szCs w:val="20"/>
        </w:rPr>
        <w:t>rekreacją;</w:t>
      </w:r>
    </w:p>
    <w:p w:rsidR="00C42E71" w:rsidRPr="00E87042" w:rsidRDefault="00C42E71" w:rsidP="005E12B9">
      <w:pPr>
        <w:pStyle w:val="Akapitzlist"/>
        <w:numPr>
          <w:ilvl w:val="2"/>
          <w:numId w:val="28"/>
        </w:numPr>
        <w:suppressAutoHyphens w:val="0"/>
        <w:autoSpaceDE w:val="0"/>
        <w:autoSpaceDN w:val="0"/>
        <w:adjustRightInd w:val="0"/>
        <w:spacing w:after="0" w:line="240" w:lineRule="auto"/>
        <w:jc w:val="both"/>
        <w:rPr>
          <w:sz w:val="20"/>
          <w:szCs w:val="20"/>
        </w:rPr>
      </w:pPr>
      <w:r w:rsidRPr="00E87042">
        <w:rPr>
          <w:sz w:val="20"/>
          <w:szCs w:val="20"/>
        </w:rPr>
        <w:t>z branż grupy</w:t>
      </w:r>
      <w:r w:rsidR="00AF56E7" w:rsidRPr="00E87042">
        <w:rPr>
          <w:sz w:val="20"/>
          <w:szCs w:val="20"/>
        </w:rPr>
        <w:t xml:space="preserve"> o </w:t>
      </w:r>
      <w:r w:rsidRPr="00E87042">
        <w:rPr>
          <w:sz w:val="20"/>
          <w:szCs w:val="20"/>
        </w:rPr>
        <w:t>niskim poziomie koncentracji</w:t>
      </w:r>
      <w:r w:rsidR="00AF56E7" w:rsidRPr="00E87042">
        <w:rPr>
          <w:sz w:val="20"/>
          <w:szCs w:val="20"/>
        </w:rPr>
        <w:t xml:space="preserve"> na </w:t>
      </w:r>
      <w:r w:rsidRPr="00E87042">
        <w:rPr>
          <w:sz w:val="20"/>
          <w:szCs w:val="20"/>
        </w:rPr>
        <w:t>poziomie województwa przy jednoczesnej dodatniej dynamice rozwoju, tj. prowadzących działalność</w:t>
      </w:r>
      <w:r w:rsidR="00AF56E7" w:rsidRPr="00E87042">
        <w:rPr>
          <w:sz w:val="20"/>
          <w:szCs w:val="20"/>
        </w:rPr>
        <w:t xml:space="preserve"> w </w:t>
      </w:r>
      <w:r w:rsidRPr="00E87042">
        <w:rPr>
          <w:sz w:val="20"/>
          <w:szCs w:val="20"/>
        </w:rPr>
        <w:t xml:space="preserve">ramach sekcji PKD: </w:t>
      </w:r>
      <w:r w:rsidR="001E62E1" w:rsidRPr="00E87042">
        <w:rPr>
          <w:sz w:val="20"/>
          <w:szCs w:val="20"/>
        </w:rPr>
        <w:br/>
      </w:r>
      <w:r w:rsidRPr="00E87042">
        <w:rPr>
          <w:sz w:val="20"/>
          <w:szCs w:val="20"/>
        </w:rPr>
        <w:t>M. Działalność profesjonalna naukowa</w:t>
      </w:r>
      <w:r w:rsidR="00AF56E7" w:rsidRPr="00E87042">
        <w:rPr>
          <w:sz w:val="20"/>
          <w:szCs w:val="20"/>
        </w:rPr>
        <w:t xml:space="preserve"> i </w:t>
      </w:r>
      <w:r w:rsidRPr="00E87042">
        <w:rPr>
          <w:sz w:val="20"/>
          <w:szCs w:val="20"/>
        </w:rPr>
        <w:t>techniczna I. Działalność związana</w:t>
      </w:r>
      <w:r w:rsidR="00AF56E7" w:rsidRPr="00E87042">
        <w:rPr>
          <w:sz w:val="20"/>
          <w:szCs w:val="20"/>
        </w:rPr>
        <w:t xml:space="preserve"> z </w:t>
      </w:r>
      <w:r w:rsidRPr="00E87042">
        <w:rPr>
          <w:sz w:val="20"/>
          <w:szCs w:val="20"/>
        </w:rPr>
        <w:t>zakwaterowaniem i usługami gastronomicznymi, K. Działalność finansowa</w:t>
      </w:r>
      <w:r w:rsidR="00AF56E7" w:rsidRPr="00E87042">
        <w:rPr>
          <w:sz w:val="20"/>
          <w:szCs w:val="20"/>
        </w:rPr>
        <w:t xml:space="preserve"> i </w:t>
      </w:r>
      <w:r w:rsidRPr="00E87042">
        <w:rPr>
          <w:sz w:val="20"/>
          <w:szCs w:val="20"/>
        </w:rPr>
        <w:t>ubezpieczeniowa, P. Edukacja;</w:t>
      </w:r>
    </w:p>
    <w:p w:rsidR="007A7350" w:rsidRPr="00E87042" w:rsidRDefault="00C42E71" w:rsidP="00853CE9">
      <w:pPr>
        <w:pStyle w:val="Akapitzlist"/>
        <w:numPr>
          <w:ilvl w:val="2"/>
          <w:numId w:val="28"/>
        </w:numPr>
        <w:suppressAutoHyphens w:val="0"/>
        <w:autoSpaceDE w:val="0"/>
        <w:autoSpaceDN w:val="0"/>
        <w:adjustRightInd w:val="0"/>
        <w:spacing w:after="0" w:line="240" w:lineRule="auto"/>
        <w:jc w:val="both"/>
        <w:rPr>
          <w:sz w:val="20"/>
          <w:szCs w:val="20"/>
        </w:rPr>
      </w:pPr>
      <w:r w:rsidRPr="00E87042">
        <w:rPr>
          <w:sz w:val="20"/>
          <w:szCs w:val="20"/>
        </w:rPr>
        <w:t>z branż</w:t>
      </w:r>
      <w:r w:rsidR="00AF56E7" w:rsidRPr="00E87042">
        <w:rPr>
          <w:sz w:val="20"/>
          <w:szCs w:val="20"/>
        </w:rPr>
        <w:t xml:space="preserve"> o </w:t>
      </w:r>
      <w:r w:rsidRPr="00E87042">
        <w:rPr>
          <w:sz w:val="20"/>
          <w:szCs w:val="20"/>
        </w:rPr>
        <w:t>potencjale do kreowania miejsc pracy, tj. prowadzących działalność</w:t>
      </w:r>
      <w:r w:rsidR="00AF56E7" w:rsidRPr="00E87042">
        <w:rPr>
          <w:sz w:val="20"/>
          <w:szCs w:val="20"/>
        </w:rPr>
        <w:t xml:space="preserve"> w </w:t>
      </w:r>
      <w:r w:rsidRPr="00E87042">
        <w:rPr>
          <w:sz w:val="20"/>
          <w:szCs w:val="20"/>
        </w:rPr>
        <w:t>ramach sekcji PKD: C. Przetwórstwo przemysłowe, D. Wytwarzanie</w:t>
      </w:r>
      <w:r w:rsidR="00AF56E7" w:rsidRPr="00E87042">
        <w:rPr>
          <w:sz w:val="20"/>
          <w:szCs w:val="20"/>
        </w:rPr>
        <w:t xml:space="preserve"> i </w:t>
      </w:r>
      <w:r w:rsidRPr="00E87042">
        <w:rPr>
          <w:sz w:val="20"/>
          <w:szCs w:val="20"/>
        </w:rPr>
        <w:t>zaopatrywanie</w:t>
      </w:r>
      <w:r w:rsidR="00AF56E7" w:rsidRPr="00E87042">
        <w:rPr>
          <w:sz w:val="20"/>
          <w:szCs w:val="20"/>
        </w:rPr>
        <w:t xml:space="preserve"> w </w:t>
      </w:r>
      <w:r w:rsidRPr="00E87042">
        <w:rPr>
          <w:sz w:val="20"/>
          <w:szCs w:val="20"/>
        </w:rPr>
        <w:t>energię elektryczną, gaz, parę wodną, gorącą wodę</w:t>
      </w:r>
      <w:r w:rsidR="00AF56E7" w:rsidRPr="00E87042">
        <w:rPr>
          <w:sz w:val="20"/>
          <w:szCs w:val="20"/>
        </w:rPr>
        <w:t xml:space="preserve"> i </w:t>
      </w:r>
      <w:r w:rsidRPr="00E87042">
        <w:rPr>
          <w:sz w:val="20"/>
          <w:szCs w:val="20"/>
        </w:rPr>
        <w:t>powietrze do układów klimatyzacyjnych, E. Dostawa wody; gospodarowanie ściekami</w:t>
      </w:r>
      <w:r w:rsidR="00AF56E7" w:rsidRPr="00E87042">
        <w:rPr>
          <w:sz w:val="20"/>
          <w:szCs w:val="20"/>
        </w:rPr>
        <w:t xml:space="preserve"> i </w:t>
      </w:r>
      <w:r w:rsidRPr="00E87042">
        <w:rPr>
          <w:sz w:val="20"/>
          <w:szCs w:val="20"/>
        </w:rPr>
        <w:t>odpadami oraz działalność związana</w:t>
      </w:r>
      <w:r w:rsidR="00AF56E7" w:rsidRPr="00E87042">
        <w:rPr>
          <w:sz w:val="20"/>
          <w:szCs w:val="20"/>
        </w:rPr>
        <w:t xml:space="preserve"> z </w:t>
      </w:r>
      <w:r w:rsidRPr="00E87042">
        <w:rPr>
          <w:sz w:val="20"/>
          <w:szCs w:val="20"/>
        </w:rPr>
        <w:t>rekultywacją, H. Transport i</w:t>
      </w:r>
      <w:r w:rsidR="006F7EAC" w:rsidRPr="00E87042">
        <w:rPr>
          <w:sz w:val="20"/>
          <w:szCs w:val="20"/>
        </w:rPr>
        <w:t> </w:t>
      </w:r>
      <w:r w:rsidRPr="00E87042">
        <w:rPr>
          <w:sz w:val="20"/>
          <w:szCs w:val="20"/>
        </w:rPr>
        <w:t>gospodarka magazynowa, J. Informacja</w:t>
      </w:r>
      <w:r w:rsidR="00AF56E7" w:rsidRPr="00E87042">
        <w:rPr>
          <w:sz w:val="20"/>
          <w:szCs w:val="20"/>
        </w:rPr>
        <w:t xml:space="preserve"> i </w:t>
      </w:r>
      <w:r w:rsidRPr="00E87042">
        <w:rPr>
          <w:sz w:val="20"/>
          <w:szCs w:val="20"/>
        </w:rPr>
        <w:t>komunikacja.</w:t>
      </w:r>
    </w:p>
    <w:p w:rsidR="00CC1126" w:rsidRPr="00E87042" w:rsidRDefault="007A7350" w:rsidP="00AA00BE">
      <w:pPr>
        <w:pStyle w:val="Akapitzlist"/>
        <w:numPr>
          <w:ilvl w:val="1"/>
          <w:numId w:val="16"/>
        </w:numPr>
        <w:suppressAutoHyphens w:val="0"/>
        <w:autoSpaceDE w:val="0"/>
        <w:autoSpaceDN w:val="0"/>
        <w:adjustRightInd w:val="0"/>
        <w:spacing w:after="0" w:line="240" w:lineRule="auto"/>
        <w:ind w:hanging="284"/>
        <w:jc w:val="both"/>
        <w:rPr>
          <w:sz w:val="20"/>
          <w:szCs w:val="20"/>
        </w:rPr>
      </w:pPr>
      <w:r w:rsidRPr="00E87042">
        <w:rPr>
          <w:sz w:val="20"/>
          <w:szCs w:val="20"/>
        </w:rPr>
        <w:t>o 10</w:t>
      </w:r>
      <w:r w:rsidR="004B5CEC" w:rsidRPr="00E87042">
        <w:rPr>
          <w:sz w:val="20"/>
          <w:szCs w:val="20"/>
        </w:rPr>
        <w:t xml:space="preserve"> punktów procentowych</w:t>
      </w:r>
      <w:r w:rsidR="00AF56E7" w:rsidRPr="00E87042">
        <w:rPr>
          <w:sz w:val="20"/>
          <w:szCs w:val="20"/>
        </w:rPr>
        <w:t xml:space="preserve"> w </w:t>
      </w:r>
      <w:r w:rsidRPr="00E87042">
        <w:rPr>
          <w:sz w:val="20"/>
          <w:szCs w:val="20"/>
        </w:rPr>
        <w:t>stosunku do poziomu wynikającego</w:t>
      </w:r>
      <w:r w:rsidR="00AF56E7" w:rsidRPr="00E87042">
        <w:rPr>
          <w:sz w:val="20"/>
          <w:szCs w:val="20"/>
        </w:rPr>
        <w:t xml:space="preserve"> z </w:t>
      </w:r>
      <w:r w:rsidRPr="00E87042">
        <w:rPr>
          <w:sz w:val="20"/>
          <w:szCs w:val="20"/>
        </w:rPr>
        <w:t>wielkości przedsiębiorstwa dla małych (bez mikroprzedsiębiorstw)</w:t>
      </w:r>
      <w:r w:rsidR="00AF56E7" w:rsidRPr="00E87042">
        <w:rPr>
          <w:sz w:val="20"/>
          <w:szCs w:val="20"/>
        </w:rPr>
        <w:t xml:space="preserve"> i </w:t>
      </w:r>
      <w:r w:rsidRPr="00E87042">
        <w:rPr>
          <w:sz w:val="20"/>
          <w:szCs w:val="20"/>
        </w:rPr>
        <w:t>średnich przedsiębiorstw, jeżeli przedsiębiorca prowadzi działalność gospodarczą</w:t>
      </w:r>
      <w:r w:rsidR="00AF56E7" w:rsidRPr="00E87042">
        <w:rPr>
          <w:sz w:val="20"/>
          <w:szCs w:val="20"/>
        </w:rPr>
        <w:t xml:space="preserve"> na </w:t>
      </w:r>
      <w:r w:rsidRPr="00E87042">
        <w:rPr>
          <w:sz w:val="20"/>
          <w:szCs w:val="20"/>
        </w:rPr>
        <w:t xml:space="preserve">terenie miast średnich </w:t>
      </w:r>
      <w:r w:rsidR="0074206F" w:rsidRPr="00E87042">
        <w:rPr>
          <w:sz w:val="20"/>
          <w:szCs w:val="20"/>
        </w:rPr>
        <w:t>albo</w:t>
      </w:r>
      <w:r w:rsidR="0064226B" w:rsidRPr="00E87042">
        <w:rPr>
          <w:sz w:val="20"/>
          <w:szCs w:val="20"/>
        </w:rPr>
        <w:t xml:space="preserve"> </w:t>
      </w:r>
      <w:r w:rsidRPr="00E87042">
        <w:rPr>
          <w:sz w:val="20"/>
          <w:szCs w:val="20"/>
        </w:rPr>
        <w:t>miast średnich tracących funkcje społeczno –</w:t>
      </w:r>
      <w:r w:rsidR="006F7EAC" w:rsidRPr="00E87042">
        <w:rPr>
          <w:sz w:val="20"/>
          <w:szCs w:val="20"/>
        </w:rPr>
        <w:t> </w:t>
      </w:r>
      <w:r w:rsidRPr="00E87042">
        <w:rPr>
          <w:sz w:val="20"/>
          <w:szCs w:val="20"/>
        </w:rPr>
        <w:t>gospodarcze;</w:t>
      </w:r>
    </w:p>
    <w:p w:rsidR="007A7350" w:rsidRPr="00E87042" w:rsidRDefault="007A7350" w:rsidP="00616A60">
      <w:pPr>
        <w:pStyle w:val="Akapitzlist"/>
        <w:numPr>
          <w:ilvl w:val="1"/>
          <w:numId w:val="16"/>
        </w:numPr>
        <w:tabs>
          <w:tab w:val="clear" w:pos="851"/>
        </w:tabs>
        <w:suppressAutoHyphens w:val="0"/>
        <w:autoSpaceDE w:val="0"/>
        <w:autoSpaceDN w:val="0"/>
        <w:adjustRightInd w:val="0"/>
        <w:spacing w:after="0" w:line="240" w:lineRule="auto"/>
        <w:ind w:hanging="284"/>
        <w:jc w:val="both"/>
        <w:rPr>
          <w:sz w:val="20"/>
          <w:szCs w:val="20"/>
        </w:rPr>
      </w:pPr>
      <w:r w:rsidRPr="00E87042">
        <w:rPr>
          <w:sz w:val="20"/>
          <w:szCs w:val="20"/>
        </w:rPr>
        <w:t>o 10</w:t>
      </w:r>
      <w:r w:rsidR="004B5CEC" w:rsidRPr="00E87042">
        <w:rPr>
          <w:sz w:val="20"/>
          <w:szCs w:val="20"/>
        </w:rPr>
        <w:t xml:space="preserve"> punktów procentowych</w:t>
      </w:r>
      <w:r w:rsidR="00AF56E7" w:rsidRPr="00E87042">
        <w:rPr>
          <w:sz w:val="20"/>
          <w:szCs w:val="20"/>
        </w:rPr>
        <w:t xml:space="preserve"> w </w:t>
      </w:r>
      <w:r w:rsidRPr="00E87042">
        <w:rPr>
          <w:sz w:val="20"/>
          <w:szCs w:val="20"/>
        </w:rPr>
        <w:t>stosunku do poziomu wynikającego</w:t>
      </w:r>
      <w:r w:rsidR="00AF56E7" w:rsidRPr="00E87042">
        <w:rPr>
          <w:sz w:val="20"/>
          <w:szCs w:val="20"/>
        </w:rPr>
        <w:t xml:space="preserve"> z </w:t>
      </w:r>
      <w:r w:rsidRPr="00E87042">
        <w:rPr>
          <w:sz w:val="20"/>
          <w:szCs w:val="20"/>
        </w:rPr>
        <w:t>wielkości przedsiębiorstwa dla małych (bez mikroprzedsiębiorstw)</w:t>
      </w:r>
      <w:r w:rsidR="00AF56E7" w:rsidRPr="00E87042">
        <w:rPr>
          <w:sz w:val="20"/>
          <w:szCs w:val="20"/>
        </w:rPr>
        <w:t xml:space="preserve"> i </w:t>
      </w:r>
      <w:r w:rsidRPr="00E87042">
        <w:rPr>
          <w:sz w:val="20"/>
          <w:szCs w:val="20"/>
        </w:rPr>
        <w:t>średnich przedsiębiorstw,</w:t>
      </w:r>
      <w:r w:rsidR="00AF56E7" w:rsidRPr="00E87042">
        <w:rPr>
          <w:sz w:val="20"/>
          <w:szCs w:val="20"/>
        </w:rPr>
        <w:t xml:space="preserve"> u </w:t>
      </w:r>
      <w:r w:rsidRPr="00E87042">
        <w:rPr>
          <w:sz w:val="20"/>
          <w:szCs w:val="20"/>
        </w:rPr>
        <w:t>których wskaźnik zatrudnienia osób</w:t>
      </w:r>
      <w:r w:rsidR="00AF56E7" w:rsidRPr="00E87042">
        <w:rPr>
          <w:sz w:val="20"/>
          <w:szCs w:val="20"/>
        </w:rPr>
        <w:t xml:space="preserve"> z </w:t>
      </w:r>
      <w:r w:rsidRPr="00E87042">
        <w:rPr>
          <w:sz w:val="20"/>
          <w:szCs w:val="20"/>
        </w:rPr>
        <w:t>niepełnosprawn</w:t>
      </w:r>
      <w:r w:rsidR="0081484D" w:rsidRPr="00E87042">
        <w:rPr>
          <w:sz w:val="20"/>
          <w:szCs w:val="20"/>
        </w:rPr>
        <w:t>ościami</w:t>
      </w:r>
      <w:r w:rsidRPr="00E87042">
        <w:rPr>
          <w:sz w:val="20"/>
          <w:szCs w:val="20"/>
        </w:rPr>
        <w:t xml:space="preserve"> wynosi co najmniej 6%;</w:t>
      </w:r>
    </w:p>
    <w:p w:rsidR="00C42E71" w:rsidRPr="00E87042" w:rsidRDefault="00C42E71" w:rsidP="00616A60">
      <w:pPr>
        <w:pStyle w:val="Akapitzlist"/>
        <w:numPr>
          <w:ilvl w:val="1"/>
          <w:numId w:val="16"/>
        </w:numPr>
        <w:tabs>
          <w:tab w:val="clear" w:pos="851"/>
        </w:tabs>
        <w:suppressAutoHyphens w:val="0"/>
        <w:autoSpaceDE w:val="0"/>
        <w:autoSpaceDN w:val="0"/>
        <w:adjustRightInd w:val="0"/>
        <w:spacing w:after="0" w:line="240" w:lineRule="auto"/>
        <w:ind w:hanging="284"/>
        <w:jc w:val="both"/>
        <w:rPr>
          <w:sz w:val="20"/>
          <w:szCs w:val="20"/>
        </w:rPr>
      </w:pPr>
      <w:r w:rsidRPr="00E87042">
        <w:rPr>
          <w:sz w:val="20"/>
          <w:szCs w:val="20"/>
        </w:rPr>
        <w:t>o 10</w:t>
      </w:r>
      <w:r w:rsidR="004B5CEC" w:rsidRPr="00E87042">
        <w:rPr>
          <w:sz w:val="20"/>
          <w:szCs w:val="20"/>
        </w:rPr>
        <w:t xml:space="preserve"> punktów procentowych</w:t>
      </w:r>
      <w:r w:rsidR="00AF56E7" w:rsidRPr="00E87042">
        <w:rPr>
          <w:sz w:val="20"/>
          <w:szCs w:val="20"/>
        </w:rPr>
        <w:t xml:space="preserve"> w </w:t>
      </w:r>
      <w:r w:rsidRPr="00E87042">
        <w:rPr>
          <w:sz w:val="20"/>
          <w:szCs w:val="20"/>
        </w:rPr>
        <w:t>stosunku do poziomu wynikającego</w:t>
      </w:r>
      <w:r w:rsidR="00AF56E7" w:rsidRPr="00E87042">
        <w:rPr>
          <w:sz w:val="20"/>
          <w:szCs w:val="20"/>
        </w:rPr>
        <w:t xml:space="preserve"> z </w:t>
      </w:r>
      <w:r w:rsidRPr="00E87042">
        <w:rPr>
          <w:sz w:val="20"/>
          <w:szCs w:val="20"/>
        </w:rPr>
        <w:t>wielkości przedsiębiorstwa dla małych (bez mikroprzedsiębiorstw)</w:t>
      </w:r>
      <w:r w:rsidR="00AF56E7" w:rsidRPr="00E87042">
        <w:rPr>
          <w:sz w:val="20"/>
          <w:szCs w:val="20"/>
        </w:rPr>
        <w:t xml:space="preserve"> i </w:t>
      </w:r>
      <w:r w:rsidRPr="00E87042">
        <w:rPr>
          <w:sz w:val="20"/>
          <w:szCs w:val="20"/>
        </w:rPr>
        <w:t>średnich przedsiębiorstw,</w:t>
      </w:r>
      <w:r w:rsidR="00AF56E7" w:rsidRPr="00E87042">
        <w:rPr>
          <w:sz w:val="20"/>
          <w:szCs w:val="20"/>
        </w:rPr>
        <w:t xml:space="preserve"> u </w:t>
      </w:r>
      <w:r w:rsidRPr="00E87042">
        <w:rPr>
          <w:sz w:val="20"/>
          <w:szCs w:val="20"/>
        </w:rPr>
        <w:t>których wskaźnik zatrudnienia osób</w:t>
      </w:r>
      <w:r w:rsidR="00AF56E7" w:rsidRPr="00E87042">
        <w:rPr>
          <w:sz w:val="20"/>
          <w:szCs w:val="20"/>
        </w:rPr>
        <w:t xml:space="preserve"> o </w:t>
      </w:r>
      <w:r w:rsidRPr="00E87042">
        <w:rPr>
          <w:sz w:val="20"/>
          <w:szCs w:val="20"/>
        </w:rPr>
        <w:t>niskich kwalifikacjach wynosi co najmniej 35,97%;</w:t>
      </w:r>
    </w:p>
    <w:p w:rsidR="00C42E71" w:rsidRPr="00E87042" w:rsidRDefault="00C42E71" w:rsidP="00616A60">
      <w:pPr>
        <w:pStyle w:val="Akapitzlist"/>
        <w:numPr>
          <w:ilvl w:val="1"/>
          <w:numId w:val="16"/>
        </w:numPr>
        <w:tabs>
          <w:tab w:val="clear" w:pos="851"/>
        </w:tabs>
        <w:suppressAutoHyphens w:val="0"/>
        <w:autoSpaceDE w:val="0"/>
        <w:autoSpaceDN w:val="0"/>
        <w:adjustRightInd w:val="0"/>
        <w:spacing w:after="0" w:line="240" w:lineRule="auto"/>
        <w:ind w:hanging="284"/>
        <w:jc w:val="both"/>
        <w:rPr>
          <w:sz w:val="20"/>
          <w:szCs w:val="20"/>
        </w:rPr>
      </w:pPr>
      <w:r w:rsidRPr="00E87042">
        <w:rPr>
          <w:sz w:val="20"/>
          <w:szCs w:val="20"/>
        </w:rPr>
        <w:t>o 10</w:t>
      </w:r>
      <w:r w:rsidR="004B5CEC" w:rsidRPr="00E87042">
        <w:rPr>
          <w:sz w:val="20"/>
          <w:szCs w:val="20"/>
        </w:rPr>
        <w:t xml:space="preserve"> punktów procentowych</w:t>
      </w:r>
      <w:r w:rsidR="00AF56E7" w:rsidRPr="00E87042">
        <w:rPr>
          <w:sz w:val="20"/>
          <w:szCs w:val="20"/>
        </w:rPr>
        <w:t xml:space="preserve"> w </w:t>
      </w:r>
      <w:r w:rsidRPr="00E87042">
        <w:rPr>
          <w:sz w:val="20"/>
          <w:szCs w:val="20"/>
        </w:rPr>
        <w:t>stosunku do poziomu wynikającego</w:t>
      </w:r>
      <w:r w:rsidR="00AF56E7" w:rsidRPr="00E87042">
        <w:rPr>
          <w:sz w:val="20"/>
          <w:szCs w:val="20"/>
        </w:rPr>
        <w:t xml:space="preserve"> z </w:t>
      </w:r>
      <w:r w:rsidRPr="00E87042">
        <w:rPr>
          <w:sz w:val="20"/>
          <w:szCs w:val="20"/>
        </w:rPr>
        <w:t>wielkości przedsiębiorstwa dla małych (bez mikroprzedsiębiorstw)</w:t>
      </w:r>
      <w:r w:rsidR="00AF56E7" w:rsidRPr="00E87042">
        <w:rPr>
          <w:sz w:val="20"/>
          <w:szCs w:val="20"/>
        </w:rPr>
        <w:t xml:space="preserve"> i </w:t>
      </w:r>
      <w:r w:rsidRPr="00E87042">
        <w:rPr>
          <w:sz w:val="20"/>
          <w:szCs w:val="20"/>
        </w:rPr>
        <w:t>średnich przedsiębiorstw,</w:t>
      </w:r>
      <w:r w:rsidR="00AF56E7" w:rsidRPr="00E87042">
        <w:rPr>
          <w:sz w:val="20"/>
          <w:szCs w:val="20"/>
        </w:rPr>
        <w:t xml:space="preserve"> u </w:t>
      </w:r>
      <w:r w:rsidRPr="00E87042">
        <w:rPr>
          <w:sz w:val="20"/>
          <w:szCs w:val="20"/>
        </w:rPr>
        <w:t>których wskaźnik zatrudnienia osób</w:t>
      </w:r>
      <w:r w:rsidR="00AF56E7" w:rsidRPr="00E87042">
        <w:rPr>
          <w:sz w:val="20"/>
          <w:szCs w:val="20"/>
        </w:rPr>
        <w:t xml:space="preserve"> w </w:t>
      </w:r>
      <w:r w:rsidRPr="00E87042">
        <w:rPr>
          <w:sz w:val="20"/>
          <w:szCs w:val="20"/>
        </w:rPr>
        <w:t>wieku 50+ wynosi co najmniej 26,04%.</w:t>
      </w:r>
    </w:p>
    <w:p w:rsidR="00AF5F83" w:rsidRPr="00E87042" w:rsidRDefault="00AF5F83" w:rsidP="00B82361">
      <w:pPr>
        <w:pStyle w:val="Akapitzlist"/>
        <w:autoSpaceDE w:val="0"/>
        <w:autoSpaceDN w:val="0"/>
        <w:adjustRightInd w:val="0"/>
        <w:spacing w:after="0" w:line="240" w:lineRule="auto"/>
        <w:ind w:left="567"/>
        <w:jc w:val="both"/>
        <w:rPr>
          <w:bCs/>
          <w:sz w:val="20"/>
          <w:szCs w:val="20"/>
        </w:rPr>
      </w:pPr>
      <w:r w:rsidRPr="00E87042">
        <w:rPr>
          <w:bCs/>
          <w:sz w:val="20"/>
          <w:szCs w:val="20"/>
        </w:rPr>
        <w:t>W celu prawidłowego określania wielkości zatrudnienia</w:t>
      </w:r>
      <w:r w:rsidR="00AF56E7" w:rsidRPr="00E87042">
        <w:rPr>
          <w:bCs/>
          <w:sz w:val="20"/>
          <w:szCs w:val="20"/>
        </w:rPr>
        <w:t xml:space="preserve"> u </w:t>
      </w:r>
      <w:r w:rsidRPr="00E87042">
        <w:rPr>
          <w:bCs/>
          <w:sz w:val="20"/>
          <w:szCs w:val="20"/>
        </w:rPr>
        <w:t>przedsiębiorcy osób</w:t>
      </w:r>
      <w:r w:rsidR="00AF56E7" w:rsidRPr="00E87042">
        <w:rPr>
          <w:bCs/>
          <w:sz w:val="20"/>
          <w:szCs w:val="20"/>
        </w:rPr>
        <w:t xml:space="preserve"> z </w:t>
      </w:r>
      <w:r w:rsidRPr="00E87042">
        <w:rPr>
          <w:bCs/>
          <w:sz w:val="20"/>
          <w:szCs w:val="20"/>
        </w:rPr>
        <w:t>niepełnosprawn</w:t>
      </w:r>
      <w:r w:rsidR="0081484D" w:rsidRPr="00E87042">
        <w:rPr>
          <w:bCs/>
          <w:sz w:val="20"/>
          <w:szCs w:val="20"/>
        </w:rPr>
        <w:t>ościami</w:t>
      </w:r>
      <w:r w:rsidR="00616A60" w:rsidRPr="00E87042">
        <w:rPr>
          <w:bCs/>
          <w:sz w:val="20"/>
          <w:szCs w:val="20"/>
        </w:rPr>
        <w:t>, osób</w:t>
      </w:r>
      <w:r w:rsidR="00AF56E7" w:rsidRPr="00E87042">
        <w:rPr>
          <w:bCs/>
          <w:sz w:val="20"/>
          <w:szCs w:val="20"/>
        </w:rPr>
        <w:t xml:space="preserve"> o </w:t>
      </w:r>
      <w:r w:rsidR="00616A60" w:rsidRPr="00E87042">
        <w:rPr>
          <w:bCs/>
          <w:sz w:val="20"/>
          <w:szCs w:val="20"/>
        </w:rPr>
        <w:t>niskich kwalifikacjach</w:t>
      </w:r>
      <w:r w:rsidRPr="00E87042">
        <w:rPr>
          <w:bCs/>
          <w:sz w:val="20"/>
          <w:szCs w:val="20"/>
        </w:rPr>
        <w:t xml:space="preserve"> oraz osób</w:t>
      </w:r>
      <w:r w:rsidR="00AF56E7" w:rsidRPr="00E87042">
        <w:rPr>
          <w:bCs/>
          <w:sz w:val="20"/>
          <w:szCs w:val="20"/>
        </w:rPr>
        <w:t xml:space="preserve"> w </w:t>
      </w:r>
      <w:r w:rsidRPr="00E87042">
        <w:rPr>
          <w:bCs/>
          <w:sz w:val="20"/>
          <w:szCs w:val="20"/>
        </w:rPr>
        <w:t>wieku 50+,</w:t>
      </w:r>
      <w:r w:rsidR="00AF56E7" w:rsidRPr="00E87042">
        <w:rPr>
          <w:bCs/>
          <w:sz w:val="20"/>
          <w:szCs w:val="20"/>
        </w:rPr>
        <w:t xml:space="preserve"> a w </w:t>
      </w:r>
      <w:r w:rsidRPr="00E87042">
        <w:rPr>
          <w:bCs/>
          <w:sz w:val="20"/>
          <w:szCs w:val="20"/>
        </w:rPr>
        <w:t>konsekwencji przyznawania dodatkowego dofinansowania dla przedsiębiorstw, przyjmuje się,</w:t>
      </w:r>
      <w:r w:rsidR="00AF56E7" w:rsidRPr="00E87042">
        <w:rPr>
          <w:bCs/>
          <w:sz w:val="20"/>
          <w:szCs w:val="20"/>
        </w:rPr>
        <w:t xml:space="preserve"> że </w:t>
      </w:r>
      <w:r w:rsidRPr="00E87042">
        <w:rPr>
          <w:bCs/>
          <w:sz w:val="20"/>
          <w:szCs w:val="20"/>
        </w:rPr>
        <w:t>momentem weryfikacji poziomu zatrudnienia wskazanych grup osób jest moment składania przez przedsiębiorcę dokumentów rekrutacyjnych.</w:t>
      </w:r>
      <w:r w:rsidR="00AF56E7" w:rsidRPr="00E87042">
        <w:rPr>
          <w:bCs/>
          <w:sz w:val="20"/>
          <w:szCs w:val="20"/>
        </w:rPr>
        <w:t xml:space="preserve"> na </w:t>
      </w:r>
      <w:r w:rsidR="00B82361" w:rsidRPr="00E87042">
        <w:rPr>
          <w:bCs/>
          <w:sz w:val="20"/>
          <w:szCs w:val="20"/>
        </w:rPr>
        <w:t>etapie składania formularzy zgłoszeniowych przez Przedsiębiorcę, weryfikacja ww. kryteriów dokonywana jest wyłącznie</w:t>
      </w:r>
      <w:r w:rsidR="00AF56E7" w:rsidRPr="00E87042">
        <w:rPr>
          <w:bCs/>
          <w:sz w:val="20"/>
          <w:szCs w:val="20"/>
        </w:rPr>
        <w:t xml:space="preserve"> w </w:t>
      </w:r>
      <w:r w:rsidR="00B82361" w:rsidRPr="00E87042">
        <w:rPr>
          <w:bCs/>
          <w:sz w:val="20"/>
          <w:szCs w:val="20"/>
        </w:rPr>
        <w:t>oparciu</w:t>
      </w:r>
      <w:r w:rsidR="00AF56E7" w:rsidRPr="00E87042">
        <w:rPr>
          <w:bCs/>
          <w:sz w:val="20"/>
          <w:szCs w:val="20"/>
        </w:rPr>
        <w:t xml:space="preserve"> o </w:t>
      </w:r>
      <w:r w:rsidR="00B82361" w:rsidRPr="00E87042">
        <w:rPr>
          <w:bCs/>
          <w:sz w:val="20"/>
          <w:szCs w:val="20"/>
        </w:rPr>
        <w:t>oświadczenia zawarte</w:t>
      </w:r>
      <w:r w:rsidR="00AF56E7" w:rsidRPr="00E87042">
        <w:rPr>
          <w:bCs/>
          <w:sz w:val="20"/>
          <w:szCs w:val="20"/>
        </w:rPr>
        <w:t xml:space="preserve"> w </w:t>
      </w:r>
      <w:r w:rsidR="00B82361" w:rsidRPr="00E87042">
        <w:rPr>
          <w:bCs/>
          <w:sz w:val="20"/>
          <w:szCs w:val="20"/>
        </w:rPr>
        <w:t>formularzach zgłoszeniowych.</w:t>
      </w:r>
    </w:p>
    <w:p w:rsidR="00C42E71" w:rsidRPr="00E87042" w:rsidRDefault="00C42E71" w:rsidP="005E12B9">
      <w:pPr>
        <w:pStyle w:val="Akapitzlist"/>
        <w:numPr>
          <w:ilvl w:val="0"/>
          <w:numId w:val="17"/>
        </w:numPr>
        <w:tabs>
          <w:tab w:val="clear" w:pos="425"/>
        </w:tabs>
        <w:suppressAutoHyphens w:val="0"/>
        <w:autoSpaceDE w:val="0"/>
        <w:autoSpaceDN w:val="0"/>
        <w:adjustRightInd w:val="0"/>
        <w:spacing w:after="0" w:line="240" w:lineRule="auto"/>
        <w:ind w:left="567" w:hanging="567"/>
        <w:jc w:val="both"/>
        <w:rPr>
          <w:sz w:val="20"/>
          <w:szCs w:val="20"/>
        </w:rPr>
      </w:pPr>
      <w:r w:rsidRPr="00E87042">
        <w:rPr>
          <w:sz w:val="20"/>
          <w:szCs w:val="20"/>
        </w:rPr>
        <w:t>Istnieje możliwość zwiększenia poziomu dofinansowania dla konkretnej usługi skierowanej bezpośrednio do pracownika</w:t>
      </w:r>
      <w:r w:rsidR="00AF56E7" w:rsidRPr="00E87042">
        <w:rPr>
          <w:sz w:val="20"/>
          <w:szCs w:val="20"/>
        </w:rPr>
        <w:t xml:space="preserve"> z </w:t>
      </w:r>
      <w:r w:rsidRPr="00E87042">
        <w:rPr>
          <w:sz w:val="20"/>
          <w:szCs w:val="20"/>
        </w:rPr>
        <w:t>grupy:</w:t>
      </w:r>
    </w:p>
    <w:p w:rsidR="00C42E71" w:rsidRPr="00E87042" w:rsidRDefault="00C42E71" w:rsidP="005E12B9">
      <w:pPr>
        <w:pStyle w:val="Akapitzlist"/>
        <w:numPr>
          <w:ilvl w:val="2"/>
          <w:numId w:val="16"/>
        </w:numPr>
        <w:tabs>
          <w:tab w:val="clear" w:pos="851"/>
        </w:tabs>
        <w:suppressAutoHyphens w:val="0"/>
        <w:spacing w:after="0" w:line="240" w:lineRule="auto"/>
        <w:ind w:left="1134" w:hanging="567"/>
        <w:jc w:val="both"/>
        <w:rPr>
          <w:sz w:val="20"/>
          <w:szCs w:val="20"/>
        </w:rPr>
      </w:pPr>
      <w:r w:rsidRPr="00E87042">
        <w:rPr>
          <w:sz w:val="20"/>
          <w:szCs w:val="20"/>
        </w:rPr>
        <w:t>osób</w:t>
      </w:r>
      <w:r w:rsidR="00AF56E7" w:rsidRPr="00E87042">
        <w:rPr>
          <w:sz w:val="20"/>
          <w:szCs w:val="20"/>
        </w:rPr>
        <w:t xml:space="preserve"> z </w:t>
      </w:r>
      <w:r w:rsidRPr="00E87042">
        <w:rPr>
          <w:sz w:val="20"/>
          <w:szCs w:val="20"/>
        </w:rPr>
        <w:t>niepełnosprawn</w:t>
      </w:r>
      <w:r w:rsidR="0081484D" w:rsidRPr="00E87042">
        <w:rPr>
          <w:sz w:val="20"/>
          <w:szCs w:val="20"/>
        </w:rPr>
        <w:t>ościami</w:t>
      </w:r>
      <w:r w:rsidR="00AF56E7" w:rsidRPr="00E87042">
        <w:rPr>
          <w:sz w:val="20"/>
          <w:szCs w:val="20"/>
        </w:rPr>
        <w:t xml:space="preserve"> o </w:t>
      </w:r>
      <w:r w:rsidRPr="00E87042">
        <w:rPr>
          <w:sz w:val="20"/>
          <w:szCs w:val="20"/>
        </w:rPr>
        <w:t>10</w:t>
      </w:r>
      <w:r w:rsidR="004B5CEC" w:rsidRPr="00E87042">
        <w:rPr>
          <w:sz w:val="20"/>
          <w:szCs w:val="20"/>
        </w:rPr>
        <w:t xml:space="preserve"> punktów procentowych</w:t>
      </w:r>
      <w:r w:rsidRPr="00E87042">
        <w:rPr>
          <w:sz w:val="20"/>
          <w:szCs w:val="20"/>
        </w:rPr>
        <w:t>;</w:t>
      </w:r>
    </w:p>
    <w:p w:rsidR="00C42E71" w:rsidRPr="00E87042" w:rsidRDefault="00C42E71" w:rsidP="005E12B9">
      <w:pPr>
        <w:pStyle w:val="Akapitzlist"/>
        <w:numPr>
          <w:ilvl w:val="2"/>
          <w:numId w:val="16"/>
        </w:numPr>
        <w:tabs>
          <w:tab w:val="clear" w:pos="851"/>
        </w:tabs>
        <w:suppressAutoHyphens w:val="0"/>
        <w:spacing w:after="0" w:line="240" w:lineRule="auto"/>
        <w:ind w:left="1134" w:hanging="567"/>
        <w:jc w:val="both"/>
        <w:rPr>
          <w:sz w:val="20"/>
          <w:szCs w:val="20"/>
        </w:rPr>
      </w:pPr>
      <w:r w:rsidRPr="00E87042">
        <w:rPr>
          <w:sz w:val="20"/>
          <w:szCs w:val="20"/>
        </w:rPr>
        <w:t>osób 50+</w:t>
      </w:r>
      <w:r w:rsidR="00AF56E7" w:rsidRPr="00E87042">
        <w:rPr>
          <w:sz w:val="20"/>
          <w:szCs w:val="20"/>
        </w:rPr>
        <w:t xml:space="preserve"> o </w:t>
      </w:r>
      <w:r w:rsidRPr="00E87042">
        <w:rPr>
          <w:sz w:val="20"/>
          <w:szCs w:val="20"/>
        </w:rPr>
        <w:t>10</w:t>
      </w:r>
      <w:r w:rsidR="004B5CEC" w:rsidRPr="00E87042">
        <w:rPr>
          <w:sz w:val="20"/>
          <w:szCs w:val="20"/>
        </w:rPr>
        <w:t xml:space="preserve"> punktów procentowych</w:t>
      </w:r>
      <w:r w:rsidRPr="00E87042">
        <w:rPr>
          <w:sz w:val="20"/>
          <w:szCs w:val="20"/>
        </w:rPr>
        <w:t>;</w:t>
      </w:r>
    </w:p>
    <w:p w:rsidR="00914346" w:rsidRPr="00E87042" w:rsidRDefault="00C42E71" w:rsidP="00914346">
      <w:pPr>
        <w:pStyle w:val="Akapitzlist"/>
        <w:numPr>
          <w:ilvl w:val="2"/>
          <w:numId w:val="16"/>
        </w:numPr>
        <w:tabs>
          <w:tab w:val="clear" w:pos="851"/>
        </w:tabs>
        <w:suppressAutoHyphens w:val="0"/>
        <w:spacing w:after="0" w:line="240" w:lineRule="auto"/>
        <w:ind w:left="1134" w:hanging="567"/>
        <w:jc w:val="both"/>
        <w:rPr>
          <w:sz w:val="20"/>
          <w:szCs w:val="20"/>
        </w:rPr>
      </w:pPr>
      <w:r w:rsidRPr="00E87042">
        <w:rPr>
          <w:sz w:val="20"/>
          <w:szCs w:val="20"/>
        </w:rPr>
        <w:t>osób</w:t>
      </w:r>
      <w:r w:rsidR="00AF56E7" w:rsidRPr="00E87042">
        <w:rPr>
          <w:sz w:val="20"/>
          <w:szCs w:val="20"/>
        </w:rPr>
        <w:t xml:space="preserve"> o </w:t>
      </w:r>
      <w:r w:rsidRPr="00E87042">
        <w:rPr>
          <w:sz w:val="20"/>
          <w:szCs w:val="20"/>
        </w:rPr>
        <w:t>niskich kwalifikacjach</w:t>
      </w:r>
      <w:r w:rsidR="00AF56E7" w:rsidRPr="00E87042">
        <w:rPr>
          <w:sz w:val="20"/>
          <w:szCs w:val="20"/>
        </w:rPr>
        <w:t xml:space="preserve"> o </w:t>
      </w:r>
      <w:r w:rsidRPr="00E87042">
        <w:rPr>
          <w:sz w:val="20"/>
          <w:szCs w:val="20"/>
        </w:rPr>
        <w:t>10</w:t>
      </w:r>
      <w:r w:rsidR="004B5CEC" w:rsidRPr="00E87042">
        <w:rPr>
          <w:sz w:val="20"/>
          <w:szCs w:val="20"/>
        </w:rPr>
        <w:t xml:space="preserve"> punktów procentowych</w:t>
      </w:r>
      <w:r w:rsidR="00925B8A" w:rsidRPr="00E87042">
        <w:rPr>
          <w:sz w:val="20"/>
          <w:szCs w:val="20"/>
        </w:rPr>
        <w:t>.</w:t>
      </w:r>
    </w:p>
    <w:p w:rsidR="00C42E71" w:rsidRPr="00E87042" w:rsidRDefault="00C42E71" w:rsidP="00BE0CF5">
      <w:pPr>
        <w:pStyle w:val="Akapitzlist"/>
        <w:numPr>
          <w:ilvl w:val="0"/>
          <w:numId w:val="17"/>
        </w:numPr>
        <w:tabs>
          <w:tab w:val="clear" w:pos="425"/>
        </w:tabs>
        <w:suppressAutoHyphens w:val="0"/>
        <w:autoSpaceDE w:val="0"/>
        <w:autoSpaceDN w:val="0"/>
        <w:adjustRightInd w:val="0"/>
        <w:spacing w:after="0" w:line="240" w:lineRule="auto"/>
        <w:ind w:left="567" w:hanging="567"/>
        <w:jc w:val="both"/>
        <w:rPr>
          <w:spacing w:val="4"/>
          <w:sz w:val="20"/>
          <w:szCs w:val="20"/>
        </w:rPr>
      </w:pPr>
      <w:r w:rsidRPr="00E87042">
        <w:rPr>
          <w:sz w:val="20"/>
          <w:szCs w:val="20"/>
        </w:rPr>
        <w:t>Istnieje możliwość zwiększenia poziomu dofinansowania</w:t>
      </w:r>
      <w:r w:rsidR="00AF56E7" w:rsidRPr="00E87042">
        <w:rPr>
          <w:sz w:val="20"/>
          <w:szCs w:val="20"/>
        </w:rPr>
        <w:t xml:space="preserve"> o </w:t>
      </w:r>
      <w:r w:rsidRPr="00E87042">
        <w:rPr>
          <w:sz w:val="20"/>
          <w:szCs w:val="20"/>
        </w:rPr>
        <w:t>10</w:t>
      </w:r>
      <w:r w:rsidR="004B5CEC" w:rsidRPr="00E87042">
        <w:rPr>
          <w:sz w:val="20"/>
          <w:szCs w:val="20"/>
        </w:rPr>
        <w:t xml:space="preserve"> punktów procentowych</w:t>
      </w:r>
      <w:r w:rsidRPr="00E87042">
        <w:rPr>
          <w:sz w:val="20"/>
          <w:szCs w:val="20"/>
        </w:rPr>
        <w:t xml:space="preserve"> dla konkretnej usługi</w:t>
      </w:r>
      <w:r w:rsidR="00AF56E7" w:rsidRPr="00E87042">
        <w:rPr>
          <w:sz w:val="20"/>
          <w:szCs w:val="20"/>
        </w:rPr>
        <w:t xml:space="preserve"> w </w:t>
      </w:r>
      <w:r w:rsidRPr="00E87042">
        <w:rPr>
          <w:sz w:val="20"/>
          <w:szCs w:val="20"/>
        </w:rPr>
        <w:t>przypadku wyboru usługi rozwojowej mającej</w:t>
      </w:r>
      <w:r w:rsidR="00AF56E7" w:rsidRPr="00E87042">
        <w:rPr>
          <w:sz w:val="20"/>
          <w:szCs w:val="20"/>
        </w:rPr>
        <w:t xml:space="preserve"> na </w:t>
      </w:r>
      <w:r w:rsidRPr="00E87042">
        <w:rPr>
          <w:sz w:val="20"/>
          <w:szCs w:val="20"/>
        </w:rPr>
        <w:t xml:space="preserve">celu </w:t>
      </w:r>
      <w:r w:rsidR="001C2068" w:rsidRPr="00E87042">
        <w:rPr>
          <w:sz w:val="20"/>
          <w:szCs w:val="20"/>
        </w:rPr>
        <w:t xml:space="preserve">uzyskanie </w:t>
      </w:r>
      <w:r w:rsidR="00AF56E7" w:rsidRPr="00E87042">
        <w:rPr>
          <w:sz w:val="20"/>
          <w:szCs w:val="20"/>
        </w:rPr>
        <w:t>lub </w:t>
      </w:r>
      <w:r w:rsidRPr="00E87042">
        <w:rPr>
          <w:sz w:val="20"/>
          <w:szCs w:val="20"/>
        </w:rPr>
        <w:t xml:space="preserve">potwierdzenie kwalifikacji, </w:t>
      </w:r>
      <w:r w:rsidR="001C2068" w:rsidRPr="00E87042">
        <w:rPr>
          <w:sz w:val="20"/>
          <w:szCs w:val="20"/>
        </w:rPr>
        <w:t xml:space="preserve">tj. osiągnięcia </w:t>
      </w:r>
      <w:r w:rsidR="002F29EE" w:rsidRPr="00E87042">
        <w:rPr>
          <w:sz w:val="20"/>
          <w:szCs w:val="20"/>
        </w:rPr>
        <w:t xml:space="preserve">określonego </w:t>
      </w:r>
      <w:r w:rsidRPr="00E87042">
        <w:rPr>
          <w:sz w:val="20"/>
          <w:szCs w:val="20"/>
        </w:rPr>
        <w:t>zestawu efektów uczenia się</w:t>
      </w:r>
      <w:r w:rsidR="00AF56E7" w:rsidRPr="00E87042">
        <w:rPr>
          <w:sz w:val="20"/>
          <w:szCs w:val="20"/>
        </w:rPr>
        <w:t xml:space="preserve"> w </w:t>
      </w:r>
      <w:r w:rsidRPr="00E87042">
        <w:rPr>
          <w:sz w:val="20"/>
          <w:szCs w:val="20"/>
        </w:rPr>
        <w:t>zakresie wiedzy, umiejętności oraz kompetencji społecznych, nabytych</w:t>
      </w:r>
      <w:r w:rsidR="00AF56E7" w:rsidRPr="00E87042">
        <w:rPr>
          <w:sz w:val="20"/>
          <w:szCs w:val="20"/>
        </w:rPr>
        <w:t xml:space="preserve"> w </w:t>
      </w:r>
      <w:r w:rsidRPr="00E87042">
        <w:rPr>
          <w:sz w:val="20"/>
          <w:szCs w:val="20"/>
        </w:rPr>
        <w:t xml:space="preserve">edukacji formalnej, edukacji </w:t>
      </w:r>
      <w:proofErr w:type="spellStart"/>
      <w:r w:rsidRPr="00E87042">
        <w:rPr>
          <w:sz w:val="20"/>
          <w:szCs w:val="20"/>
        </w:rPr>
        <w:t>pozaformalnej</w:t>
      </w:r>
      <w:proofErr w:type="spellEnd"/>
      <w:r w:rsidR="00AF56E7" w:rsidRPr="00E87042">
        <w:rPr>
          <w:sz w:val="20"/>
          <w:szCs w:val="20"/>
        </w:rPr>
        <w:t xml:space="preserve"> lub </w:t>
      </w:r>
      <w:r w:rsidRPr="00E87042">
        <w:rPr>
          <w:sz w:val="20"/>
          <w:szCs w:val="20"/>
        </w:rPr>
        <w:t>poprzez uczenie się nieformalne, zgodnych z ustalonymi dla danej kwalifikacji wymaganiami, których osiągnięcie zostało sprawdzone</w:t>
      </w:r>
      <w:r w:rsidR="00AF56E7" w:rsidRPr="00E87042">
        <w:rPr>
          <w:sz w:val="20"/>
          <w:szCs w:val="20"/>
        </w:rPr>
        <w:t xml:space="preserve"> w </w:t>
      </w:r>
      <w:r w:rsidRPr="00E87042">
        <w:rPr>
          <w:sz w:val="20"/>
          <w:szCs w:val="20"/>
        </w:rPr>
        <w:t>walidacji oraz formalnie potwierdzone przez uprawniony podmiot certyfikujący zgodnie</w:t>
      </w:r>
      <w:r w:rsidR="00AF56E7" w:rsidRPr="00E87042">
        <w:rPr>
          <w:sz w:val="20"/>
          <w:szCs w:val="20"/>
        </w:rPr>
        <w:t xml:space="preserve"> z </w:t>
      </w:r>
      <w:r w:rsidRPr="00E87042">
        <w:rPr>
          <w:sz w:val="20"/>
          <w:szCs w:val="20"/>
        </w:rPr>
        <w:t>art. 2 pkt 8 ustawy z dnia 22 grudnia 2015</w:t>
      </w:r>
      <w:r w:rsidR="006F7EAC" w:rsidRPr="00E87042">
        <w:rPr>
          <w:sz w:val="20"/>
          <w:szCs w:val="20"/>
        </w:rPr>
        <w:t> </w:t>
      </w:r>
      <w:r w:rsidRPr="00E87042">
        <w:rPr>
          <w:sz w:val="20"/>
          <w:szCs w:val="20"/>
        </w:rPr>
        <w:t>r.</w:t>
      </w:r>
      <w:r w:rsidR="00AF56E7" w:rsidRPr="00E87042">
        <w:rPr>
          <w:sz w:val="20"/>
          <w:szCs w:val="20"/>
        </w:rPr>
        <w:t xml:space="preserve"> o </w:t>
      </w:r>
      <w:r w:rsidRPr="00E87042">
        <w:rPr>
          <w:sz w:val="20"/>
          <w:szCs w:val="20"/>
        </w:rPr>
        <w:t>Zintegrowanym Systemie Kwalifikacji</w:t>
      </w:r>
      <w:r w:rsidR="009548EE" w:rsidRPr="00E87042">
        <w:rPr>
          <w:sz w:val="20"/>
          <w:szCs w:val="20"/>
        </w:rPr>
        <w:t xml:space="preserve"> (tekst jedn. Dz. U. z 2020 r., poz., 226 ze zm.)</w:t>
      </w:r>
      <w:r w:rsidRPr="00E87042">
        <w:rPr>
          <w:sz w:val="20"/>
          <w:szCs w:val="20"/>
        </w:rPr>
        <w:t>.</w:t>
      </w:r>
    </w:p>
    <w:p w:rsidR="00C42E71" w:rsidRPr="00E87042" w:rsidRDefault="00C42E71" w:rsidP="005E12B9">
      <w:pPr>
        <w:numPr>
          <w:ilvl w:val="0"/>
          <w:numId w:val="17"/>
        </w:numPr>
        <w:tabs>
          <w:tab w:val="clear" w:pos="425"/>
        </w:tabs>
        <w:autoSpaceDE w:val="0"/>
        <w:autoSpaceDN w:val="0"/>
        <w:adjustRightInd w:val="0"/>
        <w:spacing w:after="0" w:line="240" w:lineRule="auto"/>
        <w:ind w:left="567" w:hanging="567"/>
        <w:jc w:val="both"/>
        <w:rPr>
          <w:rFonts w:ascii="Times New Roman" w:hAnsi="Times New Roman" w:cs="Times New Roman"/>
          <w:sz w:val="20"/>
          <w:szCs w:val="20"/>
        </w:rPr>
      </w:pPr>
      <w:r w:rsidRPr="00E87042">
        <w:rPr>
          <w:rFonts w:ascii="Times New Roman" w:hAnsi="Times New Roman" w:cs="Times New Roman"/>
          <w:sz w:val="20"/>
          <w:szCs w:val="20"/>
        </w:rPr>
        <w:t>Preferencje dotyczące poziomu dofinansowania do usługi rozwojowej wskazane odpowiedn</w:t>
      </w:r>
      <w:r w:rsidR="00616A60" w:rsidRPr="00E87042">
        <w:rPr>
          <w:rFonts w:ascii="Times New Roman" w:hAnsi="Times New Roman" w:cs="Times New Roman"/>
          <w:sz w:val="20"/>
          <w:szCs w:val="20"/>
        </w:rPr>
        <w:t>io</w:t>
      </w:r>
      <w:r w:rsidR="00AF56E7" w:rsidRPr="00E87042">
        <w:rPr>
          <w:rFonts w:ascii="Times New Roman" w:hAnsi="Times New Roman" w:cs="Times New Roman"/>
          <w:sz w:val="20"/>
          <w:szCs w:val="20"/>
        </w:rPr>
        <w:t xml:space="preserve"> w </w:t>
      </w:r>
      <w:r w:rsidR="00616A60" w:rsidRPr="00E87042">
        <w:rPr>
          <w:rFonts w:ascii="Times New Roman" w:hAnsi="Times New Roman" w:cs="Times New Roman"/>
          <w:sz w:val="20"/>
          <w:szCs w:val="20"/>
        </w:rPr>
        <w:t>ust. 3-5 można kumulować,</w:t>
      </w:r>
      <w:r w:rsidR="00AF56E7" w:rsidRPr="00E87042">
        <w:rPr>
          <w:rFonts w:ascii="Times New Roman" w:hAnsi="Times New Roman" w:cs="Times New Roman"/>
          <w:sz w:val="20"/>
          <w:szCs w:val="20"/>
        </w:rPr>
        <w:t xml:space="preserve"> lecz </w:t>
      </w:r>
      <w:r w:rsidRPr="00E87042">
        <w:rPr>
          <w:rFonts w:ascii="Times New Roman" w:hAnsi="Times New Roman" w:cs="Times New Roman"/>
          <w:sz w:val="20"/>
          <w:szCs w:val="20"/>
        </w:rPr>
        <w:t>maksymalne dofinansowanie</w:t>
      </w:r>
      <w:r w:rsidR="00AF56E7" w:rsidRPr="00E87042">
        <w:rPr>
          <w:rFonts w:ascii="Times New Roman" w:hAnsi="Times New Roman" w:cs="Times New Roman"/>
          <w:sz w:val="20"/>
          <w:szCs w:val="20"/>
        </w:rPr>
        <w:t xml:space="preserve"> nie </w:t>
      </w:r>
      <w:r w:rsidRPr="00E87042">
        <w:rPr>
          <w:rFonts w:ascii="Times New Roman" w:hAnsi="Times New Roman" w:cs="Times New Roman"/>
          <w:sz w:val="20"/>
          <w:szCs w:val="20"/>
        </w:rPr>
        <w:t>może przekroczyć 80% wartości usługi rozwojowej.</w:t>
      </w:r>
    </w:p>
    <w:p w:rsidR="00CB33BE" w:rsidRPr="00E87042" w:rsidRDefault="00C42E71" w:rsidP="00CB33BE">
      <w:pPr>
        <w:pStyle w:val="Akapitzlist"/>
        <w:numPr>
          <w:ilvl w:val="0"/>
          <w:numId w:val="17"/>
        </w:numPr>
        <w:tabs>
          <w:tab w:val="clear" w:pos="425"/>
        </w:tabs>
        <w:autoSpaceDE w:val="0"/>
        <w:autoSpaceDN w:val="0"/>
        <w:adjustRightInd w:val="0"/>
        <w:spacing w:after="0" w:line="240" w:lineRule="auto"/>
        <w:ind w:left="567" w:hanging="567"/>
        <w:jc w:val="both"/>
        <w:rPr>
          <w:sz w:val="20"/>
          <w:szCs w:val="20"/>
        </w:rPr>
      </w:pPr>
      <w:r w:rsidRPr="00E87042">
        <w:rPr>
          <w:sz w:val="20"/>
          <w:szCs w:val="20"/>
        </w:rPr>
        <w:t>Operator obniża poziom dofinansowania usługi rozwojowej</w:t>
      </w:r>
      <w:r w:rsidR="00AF56E7" w:rsidRPr="00E87042">
        <w:rPr>
          <w:sz w:val="20"/>
          <w:szCs w:val="20"/>
        </w:rPr>
        <w:t xml:space="preserve"> o </w:t>
      </w:r>
      <w:r w:rsidRPr="00E87042">
        <w:rPr>
          <w:sz w:val="20"/>
          <w:szCs w:val="20"/>
        </w:rPr>
        <w:t>20</w:t>
      </w:r>
      <w:r w:rsidR="001C0EF4" w:rsidRPr="00E87042">
        <w:rPr>
          <w:rStyle w:val="Odwoanieprzypisudolnego"/>
          <w:sz w:val="20"/>
          <w:szCs w:val="20"/>
        </w:rPr>
        <w:footnoteReference w:id="26"/>
      </w:r>
      <w:r w:rsidR="004B5CEC" w:rsidRPr="00E87042">
        <w:rPr>
          <w:sz w:val="20"/>
          <w:szCs w:val="20"/>
        </w:rPr>
        <w:t xml:space="preserve"> punktów procentowych</w:t>
      </w:r>
      <w:r w:rsidR="000F18D8" w:rsidRPr="00E87042">
        <w:rPr>
          <w:sz w:val="20"/>
          <w:szCs w:val="20"/>
        </w:rPr>
        <w:t>,</w:t>
      </w:r>
      <w:r w:rsidRPr="00E87042">
        <w:rPr>
          <w:sz w:val="20"/>
          <w:szCs w:val="20"/>
        </w:rPr>
        <w:t xml:space="preserve"> jeśli usługa jest realizowana poza terenem województwa śląskiego. Operator może odstąpić</w:t>
      </w:r>
      <w:r w:rsidR="00AF56E7" w:rsidRPr="00E87042">
        <w:rPr>
          <w:sz w:val="20"/>
          <w:szCs w:val="20"/>
        </w:rPr>
        <w:t xml:space="preserve"> od </w:t>
      </w:r>
      <w:r w:rsidRPr="00E87042">
        <w:rPr>
          <w:sz w:val="20"/>
          <w:szCs w:val="20"/>
        </w:rPr>
        <w:t>obniżania dofinansowania usługi rozwojowej realizowanej poza terenem województwa</w:t>
      </w:r>
      <w:r w:rsidR="00AF56E7" w:rsidRPr="00E87042">
        <w:rPr>
          <w:sz w:val="20"/>
          <w:szCs w:val="20"/>
        </w:rPr>
        <w:t xml:space="preserve"> w </w:t>
      </w:r>
      <w:r w:rsidR="00CB33BE" w:rsidRPr="00E87042">
        <w:rPr>
          <w:sz w:val="20"/>
          <w:szCs w:val="20"/>
        </w:rPr>
        <w:t>przypadku:</w:t>
      </w:r>
    </w:p>
    <w:p w:rsidR="00181186" w:rsidRPr="00E87042" w:rsidRDefault="00181186" w:rsidP="00616A60">
      <w:pPr>
        <w:pStyle w:val="Akapitzlist"/>
        <w:tabs>
          <w:tab w:val="left" w:pos="1276"/>
        </w:tabs>
        <w:suppressAutoHyphens w:val="0"/>
        <w:spacing w:after="0" w:line="240" w:lineRule="auto"/>
        <w:ind w:left="851" w:hanging="284"/>
        <w:jc w:val="both"/>
        <w:rPr>
          <w:sz w:val="20"/>
          <w:szCs w:val="20"/>
        </w:rPr>
      </w:pPr>
      <w:r w:rsidRPr="00E87042">
        <w:rPr>
          <w:sz w:val="20"/>
          <w:szCs w:val="20"/>
        </w:rPr>
        <w:lastRenderedPageBreak/>
        <w:t>1)</w:t>
      </w:r>
      <w:r w:rsidR="00260744" w:rsidRPr="00E87042">
        <w:rPr>
          <w:sz w:val="20"/>
          <w:szCs w:val="20"/>
        </w:rPr>
        <w:t xml:space="preserve"> </w:t>
      </w:r>
      <w:r w:rsidR="00CB33BE" w:rsidRPr="00E87042">
        <w:rPr>
          <w:sz w:val="20"/>
          <w:szCs w:val="20"/>
        </w:rPr>
        <w:t>braku technicznych możliwości realizacji usługi</w:t>
      </w:r>
      <w:r w:rsidR="00AF56E7" w:rsidRPr="00E87042">
        <w:rPr>
          <w:sz w:val="20"/>
          <w:szCs w:val="20"/>
        </w:rPr>
        <w:t xml:space="preserve"> w </w:t>
      </w:r>
      <w:r w:rsidR="00CB33BE" w:rsidRPr="00E87042">
        <w:rPr>
          <w:sz w:val="20"/>
          <w:szCs w:val="20"/>
        </w:rPr>
        <w:t>województwie śląskim</w:t>
      </w:r>
      <w:r w:rsidR="00C27D48" w:rsidRPr="00E87042">
        <w:rPr>
          <w:sz w:val="20"/>
          <w:szCs w:val="20"/>
        </w:rPr>
        <w:t>,</w:t>
      </w:r>
      <w:r w:rsidR="00CB33BE" w:rsidRPr="00E87042">
        <w:rPr>
          <w:sz w:val="20"/>
          <w:szCs w:val="20"/>
        </w:rPr>
        <w:t xml:space="preserve"> </w:t>
      </w:r>
      <w:r w:rsidR="00DF0D24" w:rsidRPr="00E87042">
        <w:rPr>
          <w:sz w:val="20"/>
          <w:szCs w:val="20"/>
        </w:rPr>
        <w:t>r</w:t>
      </w:r>
      <w:r w:rsidR="00B3380D" w:rsidRPr="00E87042">
        <w:rPr>
          <w:sz w:val="20"/>
          <w:szCs w:val="20"/>
        </w:rPr>
        <w:t>ozumianego jako</w:t>
      </w:r>
      <w:r w:rsidR="00CB33BE" w:rsidRPr="00E87042">
        <w:rPr>
          <w:sz w:val="20"/>
          <w:szCs w:val="20"/>
        </w:rPr>
        <w:t xml:space="preserve"> brak infrastruktury technicznej</w:t>
      </w:r>
      <w:r w:rsidR="00DF0D24" w:rsidRPr="00E87042">
        <w:rPr>
          <w:sz w:val="20"/>
          <w:szCs w:val="20"/>
        </w:rPr>
        <w:t>,</w:t>
      </w:r>
      <w:r w:rsidR="00CB33BE" w:rsidRPr="00E87042">
        <w:rPr>
          <w:sz w:val="20"/>
          <w:szCs w:val="20"/>
        </w:rPr>
        <w:t xml:space="preserve"> np. specjalistycznych laboratoriów wyposażonych</w:t>
      </w:r>
      <w:r w:rsidR="00AF56E7" w:rsidRPr="00E87042">
        <w:rPr>
          <w:sz w:val="20"/>
          <w:szCs w:val="20"/>
        </w:rPr>
        <w:t xml:space="preserve"> w </w:t>
      </w:r>
      <w:r w:rsidR="00CB33BE" w:rsidRPr="00E87042">
        <w:rPr>
          <w:sz w:val="20"/>
          <w:szCs w:val="20"/>
        </w:rPr>
        <w:t>odpowiednią infrastrukturę,</w:t>
      </w:r>
      <w:r w:rsidR="00AF56E7" w:rsidRPr="00E87042">
        <w:rPr>
          <w:sz w:val="20"/>
          <w:szCs w:val="20"/>
        </w:rPr>
        <w:t xml:space="preserve"> w </w:t>
      </w:r>
      <w:r w:rsidR="00CB33BE" w:rsidRPr="00E87042">
        <w:rPr>
          <w:sz w:val="20"/>
          <w:szCs w:val="20"/>
        </w:rPr>
        <w:t>tym</w:t>
      </w:r>
      <w:r w:rsidR="00AF56E7" w:rsidRPr="00E87042">
        <w:rPr>
          <w:sz w:val="20"/>
          <w:szCs w:val="20"/>
        </w:rPr>
        <w:t xml:space="preserve"> w </w:t>
      </w:r>
      <w:r w:rsidR="00CB33BE" w:rsidRPr="00E87042">
        <w:rPr>
          <w:sz w:val="20"/>
          <w:szCs w:val="20"/>
        </w:rPr>
        <w:t xml:space="preserve">szczególności warunki techniczne </w:t>
      </w:r>
      <w:r w:rsidR="00B3380D" w:rsidRPr="00E87042">
        <w:rPr>
          <w:sz w:val="20"/>
          <w:szCs w:val="20"/>
        </w:rPr>
        <w:t>czy specjalistyczne sprzęty,</w:t>
      </w:r>
      <w:r w:rsidR="00CB33BE" w:rsidRPr="00E87042">
        <w:rPr>
          <w:sz w:val="20"/>
          <w:szCs w:val="20"/>
        </w:rPr>
        <w:t xml:space="preserve"> </w:t>
      </w:r>
    </w:p>
    <w:p w:rsidR="0052058D" w:rsidRPr="00E87042" w:rsidRDefault="001F3EBC" w:rsidP="00616A60">
      <w:pPr>
        <w:pStyle w:val="Akapitzlist"/>
        <w:numPr>
          <w:ilvl w:val="0"/>
          <w:numId w:val="58"/>
        </w:numPr>
        <w:tabs>
          <w:tab w:val="left" w:pos="851"/>
        </w:tabs>
        <w:suppressAutoHyphens w:val="0"/>
        <w:spacing w:after="0" w:line="240" w:lineRule="auto"/>
        <w:ind w:hanging="284"/>
        <w:jc w:val="both"/>
        <w:rPr>
          <w:sz w:val="20"/>
          <w:szCs w:val="20"/>
        </w:rPr>
      </w:pPr>
      <w:r w:rsidRPr="00E87042">
        <w:rPr>
          <w:sz w:val="20"/>
          <w:szCs w:val="20"/>
        </w:rPr>
        <w:t>zamieszczenia ogłoszenia o zapotrzebowaniu na usługę rozwojową</w:t>
      </w:r>
      <w:r w:rsidR="00AF56E7" w:rsidRPr="00E87042">
        <w:rPr>
          <w:sz w:val="20"/>
          <w:szCs w:val="20"/>
        </w:rPr>
        <w:t xml:space="preserve"> i w </w:t>
      </w:r>
      <w:r w:rsidR="00CB33BE" w:rsidRPr="00E87042">
        <w:rPr>
          <w:sz w:val="20"/>
          <w:szCs w:val="20"/>
        </w:rPr>
        <w:t>następstwie braku zgłoszeń ze</w:t>
      </w:r>
      <w:r w:rsidR="006F7EAC" w:rsidRPr="00E87042">
        <w:rPr>
          <w:sz w:val="20"/>
          <w:szCs w:val="20"/>
        </w:rPr>
        <w:t> </w:t>
      </w:r>
      <w:r w:rsidR="00CB33BE" w:rsidRPr="00E87042">
        <w:rPr>
          <w:sz w:val="20"/>
          <w:szCs w:val="20"/>
        </w:rPr>
        <w:t xml:space="preserve">strony </w:t>
      </w:r>
      <w:r w:rsidR="00261D85" w:rsidRPr="00E87042">
        <w:rPr>
          <w:sz w:val="20"/>
          <w:szCs w:val="20"/>
        </w:rPr>
        <w:t>potencjalnych wykonawców</w:t>
      </w:r>
      <w:r w:rsidR="00AF56E7" w:rsidRPr="00E87042">
        <w:rPr>
          <w:sz w:val="20"/>
          <w:szCs w:val="20"/>
        </w:rPr>
        <w:t xml:space="preserve"> </w:t>
      </w:r>
      <w:r w:rsidR="00261D85" w:rsidRPr="00E87042">
        <w:rPr>
          <w:sz w:val="20"/>
          <w:szCs w:val="20"/>
        </w:rPr>
        <w:t>gotowych zrealizować usługę na terenie </w:t>
      </w:r>
      <w:r w:rsidR="00CB33BE" w:rsidRPr="00E87042">
        <w:rPr>
          <w:sz w:val="20"/>
          <w:szCs w:val="20"/>
        </w:rPr>
        <w:t>województwa śląskiego</w:t>
      </w:r>
      <w:r w:rsidR="00B3380D" w:rsidRPr="00E87042">
        <w:rPr>
          <w:sz w:val="20"/>
          <w:szCs w:val="20"/>
        </w:rPr>
        <w:t xml:space="preserve"> (w sytuacji, kiedy</w:t>
      </w:r>
      <w:r w:rsidR="00AF56E7" w:rsidRPr="00E87042">
        <w:rPr>
          <w:sz w:val="20"/>
          <w:szCs w:val="20"/>
        </w:rPr>
        <w:t xml:space="preserve"> w </w:t>
      </w:r>
      <w:r w:rsidR="00B3380D" w:rsidRPr="00E87042">
        <w:rPr>
          <w:sz w:val="20"/>
          <w:szCs w:val="20"/>
        </w:rPr>
        <w:t>Bazie</w:t>
      </w:r>
      <w:r w:rsidR="00AF56E7" w:rsidRPr="00E87042">
        <w:rPr>
          <w:sz w:val="20"/>
          <w:szCs w:val="20"/>
        </w:rPr>
        <w:t xml:space="preserve"> nie </w:t>
      </w:r>
      <w:r w:rsidR="00B3380D" w:rsidRPr="00E87042">
        <w:rPr>
          <w:sz w:val="20"/>
          <w:szCs w:val="20"/>
        </w:rPr>
        <w:t>będzie usług odpowiadających specyficznym potrzebom konkretnego Przedsiębiorcy)</w:t>
      </w:r>
      <w:r w:rsidR="00CB33BE" w:rsidRPr="00E87042">
        <w:rPr>
          <w:sz w:val="20"/>
          <w:szCs w:val="20"/>
        </w:rPr>
        <w:t>.</w:t>
      </w:r>
      <w:r w:rsidR="00AF56E7" w:rsidRPr="00E87042">
        <w:rPr>
          <w:sz w:val="20"/>
          <w:szCs w:val="20"/>
        </w:rPr>
        <w:t xml:space="preserve"> </w:t>
      </w:r>
      <w:r w:rsidR="00261D85" w:rsidRPr="00E87042">
        <w:rPr>
          <w:sz w:val="20"/>
          <w:szCs w:val="20"/>
        </w:rPr>
        <w:t>Za </w:t>
      </w:r>
      <w:r w:rsidR="00181186" w:rsidRPr="00E87042">
        <w:rPr>
          <w:sz w:val="20"/>
          <w:szCs w:val="20"/>
        </w:rPr>
        <w:t>poprawnie przeprowadzone postępowanie można uznać wyłącznie</w:t>
      </w:r>
      <w:r w:rsidR="000442AF" w:rsidRPr="00E87042">
        <w:rPr>
          <w:sz w:val="20"/>
          <w:szCs w:val="20"/>
        </w:rPr>
        <w:t xml:space="preserve"> </w:t>
      </w:r>
      <w:r w:rsidR="00181186" w:rsidRPr="00E87042">
        <w:rPr>
          <w:sz w:val="20"/>
          <w:szCs w:val="20"/>
        </w:rPr>
        <w:t>postępowanie</w:t>
      </w:r>
      <w:r w:rsidR="00616A60" w:rsidRPr="00E87042">
        <w:rPr>
          <w:sz w:val="20"/>
          <w:szCs w:val="20"/>
        </w:rPr>
        <w:t>,</w:t>
      </w:r>
      <w:r w:rsidR="00AF56E7" w:rsidRPr="00E87042">
        <w:rPr>
          <w:sz w:val="20"/>
          <w:szCs w:val="20"/>
        </w:rPr>
        <w:t xml:space="preserve"> w </w:t>
      </w:r>
      <w:r w:rsidR="00616A60" w:rsidRPr="00E87042">
        <w:rPr>
          <w:sz w:val="20"/>
          <w:szCs w:val="20"/>
        </w:rPr>
        <w:t>ramach</w:t>
      </w:r>
      <w:r w:rsidR="00181186" w:rsidRPr="00E87042">
        <w:rPr>
          <w:sz w:val="20"/>
          <w:szCs w:val="20"/>
        </w:rPr>
        <w:t xml:space="preserve"> którego </w:t>
      </w:r>
      <w:r w:rsidRPr="00E87042">
        <w:rPr>
          <w:sz w:val="20"/>
          <w:szCs w:val="20"/>
        </w:rPr>
        <w:t xml:space="preserve">ogłoszenie </w:t>
      </w:r>
      <w:r w:rsidR="00181186" w:rsidRPr="00E87042">
        <w:rPr>
          <w:sz w:val="20"/>
          <w:szCs w:val="20"/>
        </w:rPr>
        <w:t>zamieszczon</w:t>
      </w:r>
      <w:r w:rsidR="009D65C8" w:rsidRPr="00E87042">
        <w:rPr>
          <w:sz w:val="20"/>
          <w:szCs w:val="20"/>
        </w:rPr>
        <w:t>e</w:t>
      </w:r>
      <w:r w:rsidR="00181186" w:rsidRPr="00E87042">
        <w:rPr>
          <w:sz w:val="20"/>
          <w:szCs w:val="20"/>
        </w:rPr>
        <w:t xml:space="preserve"> przez Przedsiębiorcę</w:t>
      </w:r>
      <w:r w:rsidR="00AF56E7" w:rsidRPr="00E87042">
        <w:rPr>
          <w:sz w:val="20"/>
          <w:szCs w:val="20"/>
        </w:rPr>
        <w:t xml:space="preserve"> w </w:t>
      </w:r>
      <w:r w:rsidR="00181186" w:rsidRPr="00E87042">
        <w:rPr>
          <w:sz w:val="20"/>
          <w:szCs w:val="20"/>
        </w:rPr>
        <w:t>module „</w:t>
      </w:r>
      <w:r w:rsidRPr="00E87042">
        <w:rPr>
          <w:sz w:val="20"/>
          <w:szCs w:val="20"/>
        </w:rPr>
        <w:t>Zapotrzebowanie na usługi</w:t>
      </w:r>
      <w:r w:rsidR="00181186" w:rsidRPr="00E87042">
        <w:rPr>
          <w:sz w:val="20"/>
          <w:szCs w:val="20"/>
        </w:rPr>
        <w:t>” był</w:t>
      </w:r>
      <w:r w:rsidRPr="00E87042">
        <w:rPr>
          <w:sz w:val="20"/>
          <w:szCs w:val="20"/>
        </w:rPr>
        <w:t>o</w:t>
      </w:r>
      <w:r w:rsidR="00181186" w:rsidRPr="00E87042">
        <w:rPr>
          <w:sz w:val="20"/>
          <w:szCs w:val="20"/>
        </w:rPr>
        <w:t xml:space="preserve"> dostępn</w:t>
      </w:r>
      <w:r w:rsidRPr="00E87042">
        <w:rPr>
          <w:sz w:val="20"/>
          <w:szCs w:val="20"/>
        </w:rPr>
        <w:t>e</w:t>
      </w:r>
      <w:r w:rsidR="00181186" w:rsidRPr="00E87042">
        <w:rPr>
          <w:sz w:val="20"/>
          <w:szCs w:val="20"/>
        </w:rPr>
        <w:t xml:space="preserve"> (widoczn</w:t>
      </w:r>
      <w:r w:rsidRPr="00E87042">
        <w:rPr>
          <w:sz w:val="20"/>
          <w:szCs w:val="20"/>
        </w:rPr>
        <w:t>e</w:t>
      </w:r>
      <w:r w:rsidR="00181186" w:rsidRPr="00E87042">
        <w:rPr>
          <w:sz w:val="20"/>
          <w:szCs w:val="20"/>
        </w:rPr>
        <w:t>) dla potencjalnych wykonawców przez okres co najmniej 7 dni.</w:t>
      </w:r>
      <w:r w:rsidR="008A147E" w:rsidRPr="00E87042">
        <w:rPr>
          <w:sz w:val="20"/>
          <w:szCs w:val="20"/>
        </w:rPr>
        <w:t xml:space="preserve"> Przedsi</w:t>
      </w:r>
      <w:r w:rsidR="00925B8A" w:rsidRPr="00E87042">
        <w:rPr>
          <w:sz w:val="20"/>
          <w:szCs w:val="20"/>
        </w:rPr>
        <w:t>ę</w:t>
      </w:r>
      <w:r w:rsidR="008A147E" w:rsidRPr="00E87042">
        <w:rPr>
          <w:sz w:val="20"/>
          <w:szCs w:val="20"/>
        </w:rPr>
        <w:t>biorca jest zobowiązany udokumentować ten fakt poprzez wydruki</w:t>
      </w:r>
      <w:r w:rsidR="00AF56E7" w:rsidRPr="00E87042">
        <w:rPr>
          <w:sz w:val="20"/>
          <w:szCs w:val="20"/>
        </w:rPr>
        <w:t xml:space="preserve"> z </w:t>
      </w:r>
      <w:r w:rsidR="00563272" w:rsidRPr="00E87042">
        <w:rPr>
          <w:sz w:val="20"/>
          <w:szCs w:val="20"/>
        </w:rPr>
        <w:t>Bazy</w:t>
      </w:r>
      <w:r w:rsidR="008A147E" w:rsidRPr="00E87042">
        <w:rPr>
          <w:sz w:val="20"/>
          <w:szCs w:val="20"/>
        </w:rPr>
        <w:t>.</w:t>
      </w:r>
    </w:p>
    <w:p w:rsidR="00A93478" w:rsidRPr="00E87042" w:rsidRDefault="00D56488" w:rsidP="00B90684">
      <w:pPr>
        <w:pStyle w:val="Akapitzlist"/>
        <w:numPr>
          <w:ilvl w:val="0"/>
          <w:numId w:val="17"/>
        </w:numPr>
        <w:tabs>
          <w:tab w:val="clear" w:pos="425"/>
          <w:tab w:val="left" w:pos="142"/>
          <w:tab w:val="left" w:pos="567"/>
        </w:tabs>
        <w:suppressAutoHyphens w:val="0"/>
        <w:spacing w:after="0" w:line="240" w:lineRule="auto"/>
        <w:ind w:left="567" w:hanging="567"/>
        <w:jc w:val="both"/>
        <w:rPr>
          <w:sz w:val="20"/>
          <w:szCs w:val="20"/>
        </w:rPr>
      </w:pPr>
      <w:r w:rsidRPr="00E87042">
        <w:rPr>
          <w:spacing w:val="4"/>
          <w:sz w:val="20"/>
          <w:szCs w:val="20"/>
        </w:rPr>
        <w:t>Operator obniża poziom dofinansowania usługi rozwojowej</w:t>
      </w:r>
      <w:r w:rsidR="00AF56E7" w:rsidRPr="00E87042">
        <w:rPr>
          <w:spacing w:val="4"/>
          <w:sz w:val="20"/>
          <w:szCs w:val="20"/>
        </w:rPr>
        <w:t xml:space="preserve"> o </w:t>
      </w:r>
      <w:r w:rsidRPr="00E87042">
        <w:rPr>
          <w:spacing w:val="4"/>
          <w:sz w:val="20"/>
          <w:szCs w:val="20"/>
        </w:rPr>
        <w:t>20 punktów procentowych, jeśli uczestnikiem usługi jest osoba będąca pracownikiem tego Przedsiębiorcy zaangażowanym</w:t>
      </w:r>
      <w:r w:rsidR="00AF56E7" w:rsidRPr="00E87042">
        <w:rPr>
          <w:spacing w:val="4"/>
          <w:sz w:val="20"/>
          <w:szCs w:val="20"/>
        </w:rPr>
        <w:t xml:space="preserve"> na </w:t>
      </w:r>
      <w:r w:rsidRPr="00E87042">
        <w:rPr>
          <w:spacing w:val="4"/>
          <w:sz w:val="20"/>
          <w:szCs w:val="20"/>
        </w:rPr>
        <w:t>podstawie umowy</w:t>
      </w:r>
      <w:r w:rsidR="00AF56E7" w:rsidRPr="00E87042">
        <w:rPr>
          <w:spacing w:val="4"/>
          <w:sz w:val="20"/>
          <w:szCs w:val="20"/>
        </w:rPr>
        <w:t xml:space="preserve"> o </w:t>
      </w:r>
      <w:r w:rsidRPr="00E87042">
        <w:rPr>
          <w:sz w:val="20"/>
          <w:szCs w:val="20"/>
        </w:rPr>
        <w:t>dzieło</w:t>
      </w:r>
      <w:r w:rsidRPr="00E87042">
        <w:rPr>
          <w:rStyle w:val="Odwoanieprzypisudolnego"/>
          <w:spacing w:val="4"/>
          <w:sz w:val="20"/>
          <w:szCs w:val="20"/>
        </w:rPr>
        <w:footnoteReference w:id="27"/>
      </w:r>
      <w:r w:rsidR="006F7EAC" w:rsidRPr="00E87042">
        <w:rPr>
          <w:sz w:val="20"/>
          <w:szCs w:val="20"/>
        </w:rPr>
        <w:t>.</w:t>
      </w:r>
    </w:p>
    <w:p w:rsidR="0052058D" w:rsidRPr="00E87042" w:rsidRDefault="008E2667" w:rsidP="00B90684">
      <w:pPr>
        <w:numPr>
          <w:ilvl w:val="0"/>
          <w:numId w:val="17"/>
        </w:numPr>
        <w:tabs>
          <w:tab w:val="clear" w:pos="425"/>
          <w:tab w:val="num" w:pos="567"/>
        </w:tabs>
        <w:autoSpaceDE w:val="0"/>
        <w:autoSpaceDN w:val="0"/>
        <w:adjustRightInd w:val="0"/>
        <w:spacing w:after="0" w:line="240" w:lineRule="auto"/>
        <w:ind w:left="567" w:hanging="567"/>
        <w:jc w:val="both"/>
        <w:rPr>
          <w:rFonts w:ascii="Times New Roman" w:hAnsi="Times New Roman" w:cs="Times New Roman"/>
          <w:sz w:val="20"/>
          <w:szCs w:val="20"/>
        </w:rPr>
      </w:pPr>
      <w:r w:rsidRPr="00E87042">
        <w:rPr>
          <w:rFonts w:ascii="Times New Roman" w:hAnsi="Times New Roman" w:cs="Times New Roman"/>
          <w:sz w:val="20"/>
          <w:szCs w:val="20"/>
        </w:rPr>
        <w:t xml:space="preserve">Operator </w:t>
      </w:r>
      <w:r w:rsidRPr="00E87042">
        <w:rPr>
          <w:rFonts w:ascii="Times New Roman" w:hAnsi="Times New Roman" w:cs="Times New Roman"/>
          <w:spacing w:val="4"/>
          <w:sz w:val="20"/>
          <w:szCs w:val="20"/>
        </w:rPr>
        <w:t>obniża poziom dofinansowania usługi rozwojowej</w:t>
      </w:r>
      <w:r w:rsidR="00AF56E7" w:rsidRPr="00E87042">
        <w:rPr>
          <w:rFonts w:ascii="Times New Roman" w:hAnsi="Times New Roman" w:cs="Times New Roman"/>
          <w:spacing w:val="4"/>
          <w:sz w:val="20"/>
          <w:szCs w:val="20"/>
        </w:rPr>
        <w:t xml:space="preserve"> o </w:t>
      </w:r>
      <w:r w:rsidRPr="00E87042">
        <w:rPr>
          <w:rFonts w:ascii="Times New Roman" w:hAnsi="Times New Roman" w:cs="Times New Roman"/>
          <w:spacing w:val="4"/>
          <w:sz w:val="20"/>
          <w:szCs w:val="20"/>
        </w:rPr>
        <w:t>20 punktów procentowych, jeśli uczestnikiem usługi jest osoba będąca pracownikiem tego przedsiębiorcy zatrudniona</w:t>
      </w:r>
      <w:r w:rsidR="00AF56E7" w:rsidRPr="00E87042">
        <w:rPr>
          <w:rFonts w:ascii="Times New Roman" w:hAnsi="Times New Roman" w:cs="Times New Roman"/>
          <w:spacing w:val="4"/>
          <w:sz w:val="20"/>
          <w:szCs w:val="20"/>
        </w:rPr>
        <w:t xml:space="preserve"> w </w:t>
      </w:r>
      <w:r w:rsidRPr="00E87042">
        <w:rPr>
          <w:rFonts w:ascii="Times New Roman" w:hAnsi="Times New Roman" w:cs="Times New Roman"/>
          <w:spacing w:val="4"/>
          <w:sz w:val="20"/>
          <w:szCs w:val="20"/>
        </w:rPr>
        <w:t>okresie krótszym niż 3 miesiące przed datą złożenia wniosku</w:t>
      </w:r>
      <w:r w:rsidR="00AF56E7" w:rsidRPr="00E87042">
        <w:rPr>
          <w:rFonts w:ascii="Times New Roman" w:hAnsi="Times New Roman" w:cs="Times New Roman"/>
          <w:spacing w:val="4"/>
          <w:sz w:val="20"/>
          <w:szCs w:val="20"/>
        </w:rPr>
        <w:t xml:space="preserve"> o </w:t>
      </w:r>
      <w:r w:rsidRPr="00E87042">
        <w:rPr>
          <w:rFonts w:ascii="Times New Roman" w:hAnsi="Times New Roman" w:cs="Times New Roman"/>
          <w:spacing w:val="4"/>
          <w:sz w:val="20"/>
          <w:szCs w:val="20"/>
        </w:rPr>
        <w:t>dofinansowanie.</w:t>
      </w:r>
      <w:r w:rsidR="00D56488" w:rsidRPr="00E87042">
        <w:rPr>
          <w:rFonts w:ascii="Times New Roman" w:hAnsi="Times New Roman" w:cs="Times New Roman"/>
          <w:spacing w:val="4"/>
          <w:sz w:val="20"/>
          <w:szCs w:val="20"/>
          <w:vertAlign w:val="superscript"/>
        </w:rPr>
        <w:footnoteReference w:id="28"/>
      </w:r>
    </w:p>
    <w:p w:rsidR="00B82361" w:rsidRPr="00E87042" w:rsidRDefault="008E2667" w:rsidP="00B82361">
      <w:pPr>
        <w:numPr>
          <w:ilvl w:val="0"/>
          <w:numId w:val="17"/>
        </w:numPr>
        <w:tabs>
          <w:tab w:val="clear" w:pos="425"/>
          <w:tab w:val="num" w:pos="567"/>
        </w:tabs>
        <w:autoSpaceDE w:val="0"/>
        <w:autoSpaceDN w:val="0"/>
        <w:adjustRightInd w:val="0"/>
        <w:spacing w:after="0" w:line="240" w:lineRule="auto"/>
        <w:ind w:left="567" w:hanging="567"/>
        <w:jc w:val="both"/>
        <w:rPr>
          <w:rFonts w:ascii="Times New Roman" w:hAnsi="Times New Roman" w:cs="Times New Roman"/>
          <w:sz w:val="20"/>
          <w:szCs w:val="20"/>
        </w:rPr>
      </w:pPr>
      <w:r w:rsidRPr="00E87042">
        <w:rPr>
          <w:rFonts w:ascii="Times New Roman" w:hAnsi="Times New Roman" w:cs="Times New Roman"/>
          <w:sz w:val="20"/>
          <w:szCs w:val="20"/>
        </w:rPr>
        <w:t>Obniżenie poziomu dofinansowania</w:t>
      </w:r>
      <w:r w:rsidR="00AF56E7" w:rsidRPr="00E87042">
        <w:rPr>
          <w:rFonts w:ascii="Times New Roman" w:hAnsi="Times New Roman" w:cs="Times New Roman"/>
          <w:sz w:val="20"/>
          <w:szCs w:val="20"/>
        </w:rPr>
        <w:t xml:space="preserve"> z </w:t>
      </w:r>
      <w:r w:rsidRPr="00E87042">
        <w:rPr>
          <w:rFonts w:ascii="Times New Roman" w:hAnsi="Times New Roman" w:cs="Times New Roman"/>
          <w:sz w:val="20"/>
          <w:szCs w:val="20"/>
        </w:rPr>
        <w:t>przyczyn wskazanych</w:t>
      </w:r>
      <w:r w:rsidR="00AF56E7" w:rsidRPr="00E87042">
        <w:rPr>
          <w:rFonts w:ascii="Times New Roman" w:hAnsi="Times New Roman" w:cs="Times New Roman"/>
          <w:sz w:val="20"/>
          <w:szCs w:val="20"/>
        </w:rPr>
        <w:t xml:space="preserve"> w </w:t>
      </w:r>
      <w:r w:rsidRPr="00E87042">
        <w:rPr>
          <w:rFonts w:ascii="Times New Roman" w:hAnsi="Times New Roman" w:cs="Times New Roman"/>
          <w:sz w:val="20"/>
          <w:szCs w:val="20"/>
        </w:rPr>
        <w:t>ust. 8</w:t>
      </w:r>
      <w:r w:rsidR="00AF56E7" w:rsidRPr="00E87042">
        <w:rPr>
          <w:rFonts w:ascii="Times New Roman" w:hAnsi="Times New Roman" w:cs="Times New Roman"/>
          <w:sz w:val="20"/>
          <w:szCs w:val="20"/>
        </w:rPr>
        <w:t xml:space="preserve"> i </w:t>
      </w:r>
      <w:r w:rsidRPr="00E87042">
        <w:rPr>
          <w:rFonts w:ascii="Times New Roman" w:hAnsi="Times New Roman" w:cs="Times New Roman"/>
          <w:sz w:val="20"/>
          <w:szCs w:val="20"/>
        </w:rPr>
        <w:t>ust. 9</w:t>
      </w:r>
      <w:r w:rsidR="00AF56E7" w:rsidRPr="00E87042">
        <w:rPr>
          <w:rFonts w:ascii="Times New Roman" w:hAnsi="Times New Roman" w:cs="Times New Roman"/>
          <w:sz w:val="20"/>
          <w:szCs w:val="20"/>
        </w:rPr>
        <w:t xml:space="preserve"> nie </w:t>
      </w:r>
      <w:r w:rsidRPr="00E87042">
        <w:rPr>
          <w:rFonts w:ascii="Times New Roman" w:hAnsi="Times New Roman" w:cs="Times New Roman"/>
          <w:sz w:val="20"/>
          <w:szCs w:val="20"/>
        </w:rPr>
        <w:t>łączy się.</w:t>
      </w:r>
    </w:p>
    <w:p w:rsidR="00B82361" w:rsidRPr="00E87042" w:rsidRDefault="008E2667" w:rsidP="00B82361">
      <w:pPr>
        <w:numPr>
          <w:ilvl w:val="0"/>
          <w:numId w:val="17"/>
        </w:numPr>
        <w:tabs>
          <w:tab w:val="clear" w:pos="425"/>
          <w:tab w:val="num" w:pos="567"/>
        </w:tabs>
        <w:autoSpaceDE w:val="0"/>
        <w:autoSpaceDN w:val="0"/>
        <w:adjustRightInd w:val="0"/>
        <w:spacing w:after="0" w:line="240" w:lineRule="auto"/>
        <w:ind w:left="567" w:hanging="567"/>
        <w:jc w:val="both"/>
        <w:rPr>
          <w:rFonts w:ascii="Times New Roman" w:hAnsi="Times New Roman" w:cs="Times New Roman"/>
          <w:sz w:val="20"/>
          <w:szCs w:val="20"/>
        </w:rPr>
      </w:pPr>
      <w:r w:rsidRPr="00E87042">
        <w:rPr>
          <w:rFonts w:ascii="Times New Roman" w:hAnsi="Times New Roman" w:cs="Times New Roman"/>
          <w:sz w:val="20"/>
          <w:szCs w:val="20"/>
        </w:rPr>
        <w:t>Obniżenie poziomu dofinansowania</w:t>
      </w:r>
      <w:r w:rsidR="00AF56E7" w:rsidRPr="00E87042">
        <w:rPr>
          <w:rFonts w:ascii="Times New Roman" w:hAnsi="Times New Roman" w:cs="Times New Roman"/>
          <w:sz w:val="20"/>
          <w:szCs w:val="20"/>
        </w:rPr>
        <w:t xml:space="preserve"> z </w:t>
      </w:r>
      <w:r w:rsidRPr="00E87042">
        <w:rPr>
          <w:rFonts w:ascii="Times New Roman" w:hAnsi="Times New Roman" w:cs="Times New Roman"/>
          <w:sz w:val="20"/>
          <w:szCs w:val="20"/>
        </w:rPr>
        <w:t>przyczyn wskazanych</w:t>
      </w:r>
      <w:r w:rsidR="00AF56E7" w:rsidRPr="00E87042">
        <w:rPr>
          <w:rFonts w:ascii="Times New Roman" w:hAnsi="Times New Roman" w:cs="Times New Roman"/>
          <w:sz w:val="20"/>
          <w:szCs w:val="20"/>
        </w:rPr>
        <w:t xml:space="preserve"> w </w:t>
      </w:r>
      <w:r w:rsidRPr="00E87042">
        <w:rPr>
          <w:rFonts w:ascii="Times New Roman" w:hAnsi="Times New Roman" w:cs="Times New Roman"/>
          <w:sz w:val="20"/>
          <w:szCs w:val="20"/>
        </w:rPr>
        <w:t>ust. 8</w:t>
      </w:r>
      <w:r w:rsidR="00AF56E7" w:rsidRPr="00E87042">
        <w:rPr>
          <w:rFonts w:ascii="Times New Roman" w:hAnsi="Times New Roman" w:cs="Times New Roman"/>
          <w:sz w:val="20"/>
          <w:szCs w:val="20"/>
        </w:rPr>
        <w:t xml:space="preserve"> i </w:t>
      </w:r>
      <w:r w:rsidRPr="00E87042">
        <w:rPr>
          <w:rFonts w:ascii="Times New Roman" w:hAnsi="Times New Roman" w:cs="Times New Roman"/>
          <w:sz w:val="20"/>
          <w:szCs w:val="20"/>
        </w:rPr>
        <w:t>ust. 9 łączy się</w:t>
      </w:r>
      <w:r w:rsidR="00AF56E7" w:rsidRPr="00E87042">
        <w:rPr>
          <w:rFonts w:ascii="Times New Roman" w:hAnsi="Times New Roman" w:cs="Times New Roman"/>
          <w:sz w:val="20"/>
          <w:szCs w:val="20"/>
        </w:rPr>
        <w:t xml:space="preserve"> z </w:t>
      </w:r>
      <w:r w:rsidRPr="00E87042">
        <w:rPr>
          <w:rFonts w:ascii="Times New Roman" w:hAnsi="Times New Roman" w:cs="Times New Roman"/>
          <w:sz w:val="20"/>
          <w:szCs w:val="20"/>
        </w:rPr>
        <w:t>obniżeniem poziomu dofinansowania</w:t>
      </w:r>
      <w:r w:rsidR="00AF56E7" w:rsidRPr="00E87042">
        <w:rPr>
          <w:rFonts w:ascii="Times New Roman" w:hAnsi="Times New Roman" w:cs="Times New Roman"/>
          <w:sz w:val="20"/>
          <w:szCs w:val="20"/>
        </w:rPr>
        <w:t xml:space="preserve"> z </w:t>
      </w:r>
      <w:r w:rsidRPr="00E87042">
        <w:rPr>
          <w:rFonts w:ascii="Times New Roman" w:hAnsi="Times New Roman" w:cs="Times New Roman"/>
          <w:sz w:val="20"/>
          <w:szCs w:val="20"/>
        </w:rPr>
        <w:t>przyczyn wskazanych</w:t>
      </w:r>
      <w:r w:rsidR="00AF56E7" w:rsidRPr="00E87042">
        <w:rPr>
          <w:rFonts w:ascii="Times New Roman" w:hAnsi="Times New Roman" w:cs="Times New Roman"/>
          <w:sz w:val="20"/>
          <w:szCs w:val="20"/>
        </w:rPr>
        <w:t xml:space="preserve"> w </w:t>
      </w:r>
      <w:r w:rsidRPr="00E87042">
        <w:rPr>
          <w:rFonts w:ascii="Times New Roman" w:hAnsi="Times New Roman" w:cs="Times New Roman"/>
          <w:sz w:val="20"/>
          <w:szCs w:val="20"/>
        </w:rPr>
        <w:t>ust. 7</w:t>
      </w:r>
      <w:r w:rsidR="00AF56E7" w:rsidRPr="00E87042">
        <w:rPr>
          <w:rFonts w:ascii="Times New Roman" w:hAnsi="Times New Roman" w:cs="Times New Roman"/>
          <w:sz w:val="20"/>
          <w:szCs w:val="20"/>
        </w:rPr>
        <w:t xml:space="preserve"> z </w:t>
      </w:r>
      <w:r w:rsidRPr="00E87042">
        <w:rPr>
          <w:rFonts w:ascii="Times New Roman" w:hAnsi="Times New Roman" w:cs="Times New Roman"/>
          <w:sz w:val="20"/>
          <w:szCs w:val="20"/>
        </w:rPr>
        <w:t>zastrzeżeniem, iż minimalny poziom dofinansowania kosztów kwalifikowalnych pojedynczej usługi rozwojowej (rozumianej jako jedna zamknięta forma wsparcia)</w:t>
      </w:r>
      <w:r w:rsidR="00AF56E7" w:rsidRPr="00E87042">
        <w:rPr>
          <w:rFonts w:ascii="Times New Roman" w:hAnsi="Times New Roman" w:cs="Times New Roman"/>
          <w:sz w:val="20"/>
          <w:szCs w:val="20"/>
        </w:rPr>
        <w:t xml:space="preserve"> nie </w:t>
      </w:r>
      <w:r w:rsidR="00BD3F9B" w:rsidRPr="00E87042">
        <w:rPr>
          <w:rFonts w:ascii="Times New Roman" w:hAnsi="Times New Roman" w:cs="Times New Roman"/>
          <w:sz w:val="20"/>
          <w:szCs w:val="20"/>
        </w:rPr>
        <w:t xml:space="preserve">może być niższy niż </w:t>
      </w:r>
      <w:r w:rsidRPr="00E87042">
        <w:rPr>
          <w:rFonts w:ascii="Times New Roman" w:hAnsi="Times New Roman" w:cs="Times New Roman"/>
          <w:sz w:val="20"/>
          <w:szCs w:val="20"/>
        </w:rPr>
        <w:t>50%.</w:t>
      </w:r>
    </w:p>
    <w:p w:rsidR="00C42E71" w:rsidRPr="00E87042" w:rsidRDefault="00616A60" w:rsidP="00B90684">
      <w:pPr>
        <w:pStyle w:val="Akapitzlist"/>
        <w:numPr>
          <w:ilvl w:val="0"/>
          <w:numId w:val="17"/>
        </w:numPr>
        <w:tabs>
          <w:tab w:val="clear" w:pos="425"/>
        </w:tabs>
        <w:suppressAutoHyphens w:val="0"/>
        <w:autoSpaceDE w:val="0"/>
        <w:autoSpaceDN w:val="0"/>
        <w:adjustRightInd w:val="0"/>
        <w:spacing w:after="0" w:line="240" w:lineRule="auto"/>
        <w:ind w:left="567" w:hanging="567"/>
        <w:jc w:val="both"/>
        <w:rPr>
          <w:sz w:val="20"/>
          <w:szCs w:val="20"/>
        </w:rPr>
      </w:pPr>
      <w:r w:rsidRPr="00E87042">
        <w:rPr>
          <w:sz w:val="20"/>
          <w:szCs w:val="20"/>
        </w:rPr>
        <w:t>W przypadku</w:t>
      </w:r>
      <w:r w:rsidR="009548EE" w:rsidRPr="00E87042">
        <w:rPr>
          <w:sz w:val="20"/>
          <w:szCs w:val="20"/>
        </w:rPr>
        <w:t>,</w:t>
      </w:r>
      <w:r w:rsidR="00C42E71" w:rsidRPr="00E87042">
        <w:rPr>
          <w:sz w:val="20"/>
          <w:szCs w:val="20"/>
        </w:rPr>
        <w:t xml:space="preserve"> gdy jeden Przedsiębiorca przekroczył dozwolony limit pomocy </w:t>
      </w:r>
      <w:r w:rsidR="00C42E71" w:rsidRPr="00E87042">
        <w:rPr>
          <w:i/>
          <w:iCs/>
          <w:sz w:val="20"/>
          <w:szCs w:val="20"/>
        </w:rPr>
        <w:t xml:space="preserve">de </w:t>
      </w:r>
      <w:proofErr w:type="spellStart"/>
      <w:r w:rsidR="00C42E71" w:rsidRPr="00E87042">
        <w:rPr>
          <w:i/>
          <w:iCs/>
          <w:sz w:val="20"/>
          <w:szCs w:val="20"/>
        </w:rPr>
        <w:t>minimis</w:t>
      </w:r>
      <w:proofErr w:type="spellEnd"/>
      <w:r w:rsidR="00C42E71" w:rsidRPr="00E87042">
        <w:rPr>
          <w:sz w:val="20"/>
          <w:szCs w:val="20"/>
        </w:rPr>
        <w:t>,</w:t>
      </w:r>
      <w:r w:rsidR="00AF56E7" w:rsidRPr="00E87042">
        <w:rPr>
          <w:sz w:val="20"/>
          <w:szCs w:val="20"/>
        </w:rPr>
        <w:t xml:space="preserve"> o </w:t>
      </w:r>
      <w:r w:rsidR="00C42E71" w:rsidRPr="00E87042">
        <w:rPr>
          <w:sz w:val="20"/>
          <w:szCs w:val="20"/>
        </w:rPr>
        <w:t>którym mowa</w:t>
      </w:r>
      <w:r w:rsidR="00AF56E7" w:rsidRPr="00E87042">
        <w:rPr>
          <w:sz w:val="20"/>
          <w:szCs w:val="20"/>
        </w:rPr>
        <w:t xml:space="preserve"> w </w:t>
      </w:r>
      <w:r w:rsidR="00C42E71" w:rsidRPr="00E87042">
        <w:rPr>
          <w:sz w:val="20"/>
          <w:szCs w:val="20"/>
        </w:rPr>
        <w:t>art. 3 ust. 2 rozporządzenia Komisji (UE) nr 1407/2013, może być mu udzielana pomoc publiczna</w:t>
      </w:r>
      <w:r w:rsidR="00AF56E7" w:rsidRPr="00E87042">
        <w:rPr>
          <w:sz w:val="20"/>
          <w:szCs w:val="20"/>
        </w:rPr>
        <w:t xml:space="preserve"> na </w:t>
      </w:r>
      <w:r w:rsidR="00C42E71" w:rsidRPr="00E87042">
        <w:rPr>
          <w:sz w:val="20"/>
          <w:szCs w:val="20"/>
        </w:rPr>
        <w:t>szkolenia (zgodnie</w:t>
      </w:r>
      <w:r w:rsidR="00AF56E7" w:rsidRPr="00E87042">
        <w:rPr>
          <w:sz w:val="20"/>
          <w:szCs w:val="20"/>
        </w:rPr>
        <w:t xml:space="preserve"> z </w:t>
      </w:r>
      <w:r w:rsidR="00C42E71" w:rsidRPr="00E87042">
        <w:rPr>
          <w:sz w:val="20"/>
          <w:szCs w:val="20"/>
        </w:rPr>
        <w:t xml:space="preserve">art. 31 rozporządzenia </w:t>
      </w:r>
      <w:r w:rsidR="00E434AC" w:rsidRPr="00E87042">
        <w:rPr>
          <w:sz w:val="20"/>
          <w:szCs w:val="20"/>
        </w:rPr>
        <w:t>Komisji (UE) nr 651/2014) i/lub pomoc publiczna</w:t>
      </w:r>
      <w:r w:rsidR="00AF56E7" w:rsidRPr="00E87042">
        <w:rPr>
          <w:sz w:val="20"/>
          <w:szCs w:val="20"/>
        </w:rPr>
        <w:t xml:space="preserve"> na </w:t>
      </w:r>
      <w:r w:rsidR="00E434AC" w:rsidRPr="00E87042">
        <w:rPr>
          <w:sz w:val="20"/>
          <w:szCs w:val="20"/>
        </w:rPr>
        <w:t>usługi doradcze (zgodnie</w:t>
      </w:r>
      <w:r w:rsidR="00AF56E7" w:rsidRPr="00E87042">
        <w:rPr>
          <w:sz w:val="20"/>
          <w:szCs w:val="20"/>
        </w:rPr>
        <w:t xml:space="preserve"> z </w:t>
      </w:r>
      <w:r w:rsidR="00E434AC" w:rsidRPr="00E87042">
        <w:rPr>
          <w:sz w:val="20"/>
          <w:szCs w:val="20"/>
        </w:rPr>
        <w:t>art. 18 rozporząd</w:t>
      </w:r>
      <w:r w:rsidR="00C42E71" w:rsidRPr="00E87042">
        <w:rPr>
          <w:i/>
          <w:iCs/>
          <w:sz w:val="20"/>
          <w:szCs w:val="20"/>
        </w:rPr>
        <w:t>zenia Komi</w:t>
      </w:r>
      <w:r w:rsidR="00C42E71" w:rsidRPr="00E87042">
        <w:rPr>
          <w:sz w:val="20"/>
          <w:szCs w:val="20"/>
        </w:rPr>
        <w:t>sji (UE) nr 651/2014).</w:t>
      </w:r>
    </w:p>
    <w:p w:rsidR="00C42E71" w:rsidRPr="00E87042" w:rsidRDefault="00C42E71" w:rsidP="005E12B9">
      <w:pPr>
        <w:pStyle w:val="Akapitzlist"/>
        <w:numPr>
          <w:ilvl w:val="0"/>
          <w:numId w:val="17"/>
        </w:numPr>
        <w:tabs>
          <w:tab w:val="clear" w:pos="425"/>
        </w:tabs>
        <w:suppressAutoHyphens w:val="0"/>
        <w:autoSpaceDE w:val="0"/>
        <w:autoSpaceDN w:val="0"/>
        <w:adjustRightInd w:val="0"/>
        <w:spacing w:after="0" w:line="240" w:lineRule="auto"/>
        <w:ind w:left="567" w:hanging="567"/>
        <w:jc w:val="both"/>
        <w:rPr>
          <w:sz w:val="20"/>
          <w:szCs w:val="20"/>
        </w:rPr>
      </w:pPr>
      <w:r w:rsidRPr="00E87042">
        <w:rPr>
          <w:sz w:val="20"/>
          <w:szCs w:val="20"/>
        </w:rPr>
        <w:t>Wkład prywatny wnoszony przez Przedsiębiorcę zgodnie</w:t>
      </w:r>
      <w:r w:rsidR="00AF56E7" w:rsidRPr="00E87042">
        <w:rPr>
          <w:sz w:val="20"/>
          <w:szCs w:val="20"/>
        </w:rPr>
        <w:t xml:space="preserve"> z </w:t>
      </w:r>
      <w:r w:rsidRPr="00E87042">
        <w:rPr>
          <w:sz w:val="20"/>
          <w:szCs w:val="20"/>
        </w:rPr>
        <w:t>intensywnością pomocy określoną</w:t>
      </w:r>
      <w:r w:rsidR="00AF56E7" w:rsidRPr="00E87042">
        <w:rPr>
          <w:sz w:val="20"/>
          <w:szCs w:val="20"/>
        </w:rPr>
        <w:t xml:space="preserve"> w </w:t>
      </w:r>
      <w:r w:rsidRPr="00E87042">
        <w:rPr>
          <w:sz w:val="20"/>
          <w:szCs w:val="20"/>
        </w:rPr>
        <w:t>art. 18 ust. 2 oraz</w:t>
      </w:r>
      <w:r w:rsidR="00AF56E7" w:rsidRPr="00E87042">
        <w:rPr>
          <w:sz w:val="20"/>
          <w:szCs w:val="20"/>
        </w:rPr>
        <w:t xml:space="preserve"> w </w:t>
      </w:r>
      <w:r w:rsidRPr="00E87042">
        <w:rPr>
          <w:sz w:val="20"/>
          <w:szCs w:val="20"/>
        </w:rPr>
        <w:t>art. 31 ust. 4 ro</w:t>
      </w:r>
      <w:r w:rsidR="00E434AC" w:rsidRPr="00E87042">
        <w:rPr>
          <w:sz w:val="20"/>
          <w:szCs w:val="20"/>
        </w:rPr>
        <w:t>zporządzenia Komisji (UE) nr 651/2014 wyliczany jest</w:t>
      </w:r>
      <w:r w:rsidR="00AF56E7" w:rsidRPr="00E87042">
        <w:rPr>
          <w:sz w:val="20"/>
          <w:szCs w:val="20"/>
        </w:rPr>
        <w:t xml:space="preserve"> w </w:t>
      </w:r>
      <w:r w:rsidR="00E434AC" w:rsidRPr="00E87042">
        <w:rPr>
          <w:sz w:val="20"/>
          <w:szCs w:val="20"/>
        </w:rPr>
        <w:t>odniesieniu do kosztów usług rozwojowych objętych dofinansowaniem, zgodnie</w:t>
      </w:r>
      <w:r w:rsidR="00AF56E7" w:rsidRPr="00E87042">
        <w:rPr>
          <w:sz w:val="20"/>
          <w:szCs w:val="20"/>
        </w:rPr>
        <w:t xml:space="preserve"> z </w:t>
      </w:r>
      <w:r w:rsidR="00E434AC" w:rsidRPr="00E87042">
        <w:rPr>
          <w:sz w:val="20"/>
          <w:szCs w:val="20"/>
        </w:rPr>
        <w:t>waru</w:t>
      </w:r>
      <w:r w:rsidRPr="00E87042">
        <w:rPr>
          <w:sz w:val="20"/>
          <w:szCs w:val="20"/>
        </w:rPr>
        <w:t>nkami,</w:t>
      </w:r>
      <w:r w:rsidR="00AF56E7" w:rsidRPr="00E87042">
        <w:rPr>
          <w:sz w:val="20"/>
          <w:szCs w:val="20"/>
        </w:rPr>
        <w:t xml:space="preserve"> o </w:t>
      </w:r>
      <w:r w:rsidRPr="00E87042">
        <w:rPr>
          <w:sz w:val="20"/>
          <w:szCs w:val="20"/>
        </w:rPr>
        <w:t>których mowa</w:t>
      </w:r>
      <w:r w:rsidR="00AF56E7" w:rsidRPr="00E87042">
        <w:rPr>
          <w:sz w:val="20"/>
          <w:szCs w:val="20"/>
        </w:rPr>
        <w:t xml:space="preserve"> w </w:t>
      </w:r>
      <w:r w:rsidRPr="00E87042">
        <w:rPr>
          <w:sz w:val="20"/>
          <w:szCs w:val="20"/>
        </w:rPr>
        <w:t>ust.</w:t>
      </w:r>
      <w:r w:rsidR="00ED4DA0" w:rsidRPr="00E87042">
        <w:rPr>
          <w:sz w:val="20"/>
          <w:szCs w:val="20"/>
        </w:rPr>
        <w:t xml:space="preserve"> </w:t>
      </w:r>
      <w:r w:rsidR="00A47A7A" w:rsidRPr="00E87042">
        <w:rPr>
          <w:sz w:val="20"/>
          <w:szCs w:val="20"/>
        </w:rPr>
        <w:t>1-</w:t>
      </w:r>
      <w:r w:rsidR="006F7EAC" w:rsidRPr="00E87042">
        <w:rPr>
          <w:sz w:val="20"/>
          <w:szCs w:val="20"/>
        </w:rPr>
        <w:t> </w:t>
      </w:r>
      <w:r w:rsidR="00A47A7A" w:rsidRPr="00E87042">
        <w:rPr>
          <w:sz w:val="20"/>
          <w:szCs w:val="20"/>
        </w:rPr>
        <w:t>11</w:t>
      </w:r>
      <w:r w:rsidRPr="00E87042">
        <w:rPr>
          <w:sz w:val="20"/>
          <w:szCs w:val="20"/>
        </w:rPr>
        <w:t>. Wkład ten podlega sumowaniu</w:t>
      </w:r>
      <w:r w:rsidR="00AF56E7" w:rsidRPr="00E87042">
        <w:rPr>
          <w:sz w:val="20"/>
          <w:szCs w:val="20"/>
        </w:rPr>
        <w:t xml:space="preserve"> z </w:t>
      </w:r>
      <w:r w:rsidRPr="00E87042">
        <w:rPr>
          <w:sz w:val="20"/>
          <w:szCs w:val="20"/>
        </w:rPr>
        <w:t>kosztami usług rozwojowych, które</w:t>
      </w:r>
      <w:r w:rsidR="00AF56E7" w:rsidRPr="00E87042">
        <w:rPr>
          <w:sz w:val="20"/>
          <w:szCs w:val="20"/>
        </w:rPr>
        <w:t xml:space="preserve"> nie </w:t>
      </w:r>
      <w:r w:rsidRPr="00E87042">
        <w:rPr>
          <w:sz w:val="20"/>
          <w:szCs w:val="20"/>
        </w:rPr>
        <w:t>zostały objęte tym dofinansowaniem.</w:t>
      </w:r>
    </w:p>
    <w:p w:rsidR="00C42E71" w:rsidRPr="00E87042" w:rsidRDefault="00C42E71" w:rsidP="00A75BE2">
      <w:pPr>
        <w:pStyle w:val="Akapitzlist"/>
        <w:suppressAutoHyphens w:val="0"/>
        <w:autoSpaceDE w:val="0"/>
        <w:autoSpaceDN w:val="0"/>
        <w:adjustRightInd w:val="0"/>
        <w:spacing w:after="0" w:line="240" w:lineRule="auto"/>
        <w:ind w:left="0"/>
        <w:jc w:val="both"/>
        <w:rPr>
          <w:sz w:val="20"/>
          <w:szCs w:val="20"/>
        </w:rPr>
      </w:pPr>
    </w:p>
    <w:p w:rsidR="00C42E71" w:rsidRPr="00E87042" w:rsidRDefault="00C42E71" w:rsidP="00E01F8E">
      <w:pPr>
        <w:pStyle w:val="Default"/>
        <w:jc w:val="center"/>
        <w:rPr>
          <w:rFonts w:ascii="Times New Roman" w:hAnsi="Times New Roman" w:cs="Times New Roman"/>
          <w:b/>
          <w:bCs/>
          <w:color w:val="auto"/>
          <w:sz w:val="20"/>
          <w:szCs w:val="20"/>
        </w:rPr>
      </w:pPr>
      <w:r w:rsidRPr="00E87042">
        <w:rPr>
          <w:rFonts w:ascii="Times New Roman" w:hAnsi="Times New Roman" w:cs="Times New Roman"/>
          <w:b/>
          <w:bCs/>
          <w:color w:val="auto"/>
          <w:sz w:val="20"/>
          <w:szCs w:val="20"/>
        </w:rPr>
        <w:t>§</w:t>
      </w:r>
      <w:r w:rsidR="0021085D" w:rsidRPr="00E87042">
        <w:rPr>
          <w:rFonts w:ascii="Times New Roman" w:hAnsi="Times New Roman" w:cs="Times New Roman"/>
          <w:b/>
          <w:bCs/>
          <w:color w:val="auto"/>
          <w:sz w:val="20"/>
          <w:szCs w:val="20"/>
        </w:rPr>
        <w:t xml:space="preserve"> </w:t>
      </w:r>
      <w:r w:rsidR="00141272" w:rsidRPr="00E87042">
        <w:rPr>
          <w:rFonts w:ascii="Times New Roman" w:hAnsi="Times New Roman" w:cs="Times New Roman"/>
          <w:b/>
          <w:bCs/>
          <w:color w:val="auto"/>
          <w:sz w:val="20"/>
          <w:szCs w:val="20"/>
        </w:rPr>
        <w:t>6</w:t>
      </w:r>
      <w:r w:rsidRPr="00E87042">
        <w:rPr>
          <w:rFonts w:ascii="Times New Roman" w:hAnsi="Times New Roman" w:cs="Times New Roman"/>
          <w:b/>
          <w:bCs/>
          <w:color w:val="auto"/>
          <w:sz w:val="20"/>
          <w:szCs w:val="20"/>
        </w:rPr>
        <w:t>.</w:t>
      </w:r>
    </w:p>
    <w:p w:rsidR="00C42E71" w:rsidRPr="00E87042" w:rsidRDefault="00C42E71" w:rsidP="00E01F8E">
      <w:pPr>
        <w:pStyle w:val="Default"/>
        <w:jc w:val="center"/>
        <w:rPr>
          <w:rFonts w:ascii="Times New Roman" w:hAnsi="Times New Roman" w:cs="Times New Roman"/>
          <w:b/>
          <w:bCs/>
          <w:color w:val="auto"/>
          <w:sz w:val="20"/>
          <w:szCs w:val="20"/>
        </w:rPr>
      </w:pPr>
      <w:r w:rsidRPr="00E87042">
        <w:rPr>
          <w:rFonts w:ascii="Times New Roman" w:hAnsi="Times New Roman" w:cs="Times New Roman"/>
          <w:b/>
          <w:bCs/>
          <w:color w:val="auto"/>
          <w:sz w:val="20"/>
          <w:szCs w:val="20"/>
        </w:rPr>
        <w:t>Limity wydatkowania środków</w:t>
      </w:r>
    </w:p>
    <w:p w:rsidR="00C42E71" w:rsidRPr="00E87042" w:rsidRDefault="00C42E71" w:rsidP="00E01F8E">
      <w:pPr>
        <w:pStyle w:val="Default"/>
        <w:rPr>
          <w:rFonts w:ascii="Times New Roman" w:hAnsi="Times New Roman" w:cs="Times New Roman"/>
          <w:color w:val="auto"/>
          <w:sz w:val="20"/>
          <w:szCs w:val="20"/>
        </w:rPr>
      </w:pPr>
    </w:p>
    <w:p w:rsidR="00C42E71" w:rsidRPr="00E87042" w:rsidRDefault="00C42E71" w:rsidP="005E12B9">
      <w:pPr>
        <w:pStyle w:val="Default"/>
        <w:numPr>
          <w:ilvl w:val="0"/>
          <w:numId w:val="14"/>
        </w:numPr>
        <w:ind w:left="567" w:hanging="567"/>
        <w:jc w:val="both"/>
        <w:rPr>
          <w:rFonts w:ascii="Times New Roman" w:hAnsi="Times New Roman" w:cs="Times New Roman"/>
          <w:color w:val="auto"/>
          <w:sz w:val="20"/>
          <w:szCs w:val="20"/>
        </w:rPr>
      </w:pPr>
      <w:r w:rsidRPr="00E87042">
        <w:rPr>
          <w:rFonts w:ascii="Times New Roman" w:hAnsi="Times New Roman" w:cs="Times New Roman"/>
          <w:color w:val="auto"/>
          <w:sz w:val="20"/>
          <w:szCs w:val="20"/>
        </w:rPr>
        <w:t>Maksymalna kwota dofinansowania,</w:t>
      </w:r>
      <w:r w:rsidR="00AF56E7" w:rsidRPr="00E87042">
        <w:rPr>
          <w:rFonts w:ascii="Times New Roman" w:hAnsi="Times New Roman" w:cs="Times New Roman"/>
          <w:color w:val="auto"/>
          <w:sz w:val="20"/>
          <w:szCs w:val="20"/>
        </w:rPr>
        <w:t xml:space="preserve"> o </w:t>
      </w:r>
      <w:r w:rsidRPr="00E87042">
        <w:rPr>
          <w:rFonts w:ascii="Times New Roman" w:hAnsi="Times New Roman" w:cs="Times New Roman"/>
          <w:color w:val="auto"/>
          <w:sz w:val="20"/>
          <w:szCs w:val="20"/>
        </w:rPr>
        <w:t>jaką może się ubiegać jedno przedsiębiorstwo</w:t>
      </w:r>
      <w:r w:rsidR="00AF56E7" w:rsidRPr="00E87042">
        <w:rPr>
          <w:rFonts w:ascii="Times New Roman" w:hAnsi="Times New Roman" w:cs="Times New Roman"/>
          <w:color w:val="auto"/>
          <w:sz w:val="20"/>
          <w:szCs w:val="20"/>
        </w:rPr>
        <w:t xml:space="preserve"> w </w:t>
      </w:r>
      <w:r w:rsidRPr="00E87042">
        <w:rPr>
          <w:rFonts w:ascii="Times New Roman" w:hAnsi="Times New Roman" w:cs="Times New Roman"/>
          <w:color w:val="auto"/>
          <w:sz w:val="20"/>
          <w:szCs w:val="20"/>
        </w:rPr>
        <w:t xml:space="preserve">ramach </w:t>
      </w:r>
      <w:r w:rsidR="002970BA" w:rsidRPr="00E87042">
        <w:rPr>
          <w:rFonts w:ascii="Times New Roman" w:hAnsi="Times New Roman" w:cs="Times New Roman"/>
          <w:color w:val="auto"/>
          <w:sz w:val="20"/>
          <w:szCs w:val="20"/>
        </w:rPr>
        <w:t>p</w:t>
      </w:r>
      <w:r w:rsidRPr="00E87042">
        <w:rPr>
          <w:rFonts w:ascii="Times New Roman" w:hAnsi="Times New Roman" w:cs="Times New Roman"/>
          <w:color w:val="auto"/>
          <w:sz w:val="20"/>
          <w:szCs w:val="20"/>
        </w:rPr>
        <w:t>rojektu,</w:t>
      </w:r>
      <w:r w:rsidR="00AF56E7" w:rsidRPr="00E87042">
        <w:rPr>
          <w:rFonts w:ascii="Times New Roman" w:hAnsi="Times New Roman" w:cs="Times New Roman"/>
          <w:color w:val="auto"/>
          <w:sz w:val="20"/>
          <w:szCs w:val="20"/>
        </w:rPr>
        <w:t xml:space="preserve"> na </w:t>
      </w:r>
      <w:r w:rsidRPr="00E87042">
        <w:rPr>
          <w:rFonts w:ascii="Times New Roman" w:hAnsi="Times New Roman" w:cs="Times New Roman"/>
          <w:color w:val="auto"/>
          <w:sz w:val="20"/>
          <w:szCs w:val="20"/>
        </w:rPr>
        <w:t>dofinansowanie łącznych kosztów zakupu usług rozwojowych, wynosi 100.000 zł.</w:t>
      </w:r>
    </w:p>
    <w:p w:rsidR="00C42E71" w:rsidRPr="00E87042" w:rsidRDefault="00C42E71" w:rsidP="005E12B9">
      <w:pPr>
        <w:pStyle w:val="Default"/>
        <w:numPr>
          <w:ilvl w:val="0"/>
          <w:numId w:val="14"/>
        </w:numPr>
        <w:ind w:left="567" w:hanging="567"/>
        <w:jc w:val="both"/>
        <w:rPr>
          <w:rFonts w:ascii="Times New Roman" w:hAnsi="Times New Roman" w:cs="Times New Roman"/>
          <w:color w:val="auto"/>
          <w:sz w:val="20"/>
          <w:szCs w:val="20"/>
        </w:rPr>
      </w:pPr>
      <w:r w:rsidRPr="00E87042">
        <w:rPr>
          <w:rFonts w:ascii="Times New Roman" w:hAnsi="Times New Roman" w:cs="Times New Roman"/>
          <w:color w:val="auto"/>
          <w:sz w:val="20"/>
          <w:szCs w:val="20"/>
        </w:rPr>
        <w:t>Maksymalna kwota dofinansowania</w:t>
      </w:r>
      <w:r w:rsidR="00AF56E7" w:rsidRPr="00E87042">
        <w:rPr>
          <w:rFonts w:ascii="Times New Roman" w:hAnsi="Times New Roman" w:cs="Times New Roman"/>
          <w:color w:val="auto"/>
          <w:sz w:val="20"/>
          <w:szCs w:val="20"/>
        </w:rPr>
        <w:t xml:space="preserve"> w </w:t>
      </w:r>
      <w:r w:rsidR="00EE30FB" w:rsidRPr="00E87042">
        <w:rPr>
          <w:rFonts w:ascii="Times New Roman" w:hAnsi="Times New Roman" w:cs="Times New Roman"/>
          <w:color w:val="auto"/>
          <w:sz w:val="20"/>
          <w:szCs w:val="20"/>
        </w:rPr>
        <w:t xml:space="preserve">ramach </w:t>
      </w:r>
      <w:r w:rsidR="002970BA" w:rsidRPr="00E87042">
        <w:rPr>
          <w:rFonts w:ascii="Times New Roman" w:hAnsi="Times New Roman" w:cs="Times New Roman"/>
          <w:color w:val="auto"/>
          <w:sz w:val="20"/>
          <w:szCs w:val="20"/>
        </w:rPr>
        <w:t>p</w:t>
      </w:r>
      <w:r w:rsidR="00EE30FB" w:rsidRPr="00E87042">
        <w:rPr>
          <w:rFonts w:ascii="Times New Roman" w:hAnsi="Times New Roman" w:cs="Times New Roman"/>
          <w:color w:val="auto"/>
          <w:sz w:val="20"/>
          <w:szCs w:val="20"/>
        </w:rPr>
        <w:t>rojektu</w:t>
      </w:r>
      <w:r w:rsidRPr="00E87042">
        <w:rPr>
          <w:rFonts w:ascii="Times New Roman" w:hAnsi="Times New Roman" w:cs="Times New Roman"/>
          <w:color w:val="auto"/>
          <w:sz w:val="20"/>
          <w:szCs w:val="20"/>
        </w:rPr>
        <w:t>,</w:t>
      </w:r>
      <w:r w:rsidR="00AF56E7" w:rsidRPr="00E87042">
        <w:rPr>
          <w:rFonts w:ascii="Times New Roman" w:hAnsi="Times New Roman" w:cs="Times New Roman"/>
          <w:color w:val="auto"/>
          <w:sz w:val="20"/>
          <w:szCs w:val="20"/>
        </w:rPr>
        <w:t xml:space="preserve"> o </w:t>
      </w:r>
      <w:r w:rsidRPr="00E87042">
        <w:rPr>
          <w:rFonts w:ascii="Times New Roman" w:hAnsi="Times New Roman" w:cs="Times New Roman"/>
          <w:color w:val="auto"/>
          <w:sz w:val="20"/>
          <w:szCs w:val="20"/>
        </w:rPr>
        <w:t>jaką może się ubiegać jedno przedsiębiorstwo, uzależniona jest</w:t>
      </w:r>
      <w:r w:rsidR="00AF56E7" w:rsidRPr="00E87042">
        <w:rPr>
          <w:rFonts w:ascii="Times New Roman" w:hAnsi="Times New Roman" w:cs="Times New Roman"/>
          <w:color w:val="auto"/>
          <w:sz w:val="20"/>
          <w:szCs w:val="20"/>
        </w:rPr>
        <w:t xml:space="preserve"> od </w:t>
      </w:r>
      <w:r w:rsidRPr="00E87042">
        <w:rPr>
          <w:rFonts w:ascii="Times New Roman" w:hAnsi="Times New Roman" w:cs="Times New Roman"/>
          <w:color w:val="auto"/>
          <w:sz w:val="20"/>
          <w:szCs w:val="20"/>
        </w:rPr>
        <w:t>liczby pracowników korzystających</w:t>
      </w:r>
      <w:r w:rsidR="00AF56E7" w:rsidRPr="00E87042">
        <w:rPr>
          <w:rFonts w:ascii="Times New Roman" w:hAnsi="Times New Roman" w:cs="Times New Roman"/>
          <w:color w:val="auto"/>
          <w:sz w:val="20"/>
          <w:szCs w:val="20"/>
        </w:rPr>
        <w:t xml:space="preserve"> z </w:t>
      </w:r>
      <w:r w:rsidRPr="00E87042">
        <w:rPr>
          <w:rFonts w:ascii="Times New Roman" w:hAnsi="Times New Roman" w:cs="Times New Roman"/>
          <w:color w:val="auto"/>
          <w:sz w:val="20"/>
          <w:szCs w:val="20"/>
        </w:rPr>
        <w:t>usług,</w:t>
      </w:r>
      <w:r w:rsidR="00AF56E7" w:rsidRPr="00E87042">
        <w:rPr>
          <w:rFonts w:ascii="Times New Roman" w:hAnsi="Times New Roman" w:cs="Times New Roman"/>
          <w:color w:val="auto"/>
          <w:sz w:val="20"/>
          <w:szCs w:val="20"/>
        </w:rPr>
        <w:t xml:space="preserve"> z </w:t>
      </w:r>
      <w:r w:rsidRPr="00E87042">
        <w:rPr>
          <w:rFonts w:ascii="Times New Roman" w:hAnsi="Times New Roman" w:cs="Times New Roman"/>
          <w:color w:val="auto"/>
          <w:sz w:val="20"/>
          <w:szCs w:val="20"/>
        </w:rPr>
        <w:t>zastrzeżeniem ust. 1.</w:t>
      </w:r>
    </w:p>
    <w:p w:rsidR="00C42E71" w:rsidRPr="00E87042" w:rsidRDefault="00C42E71" w:rsidP="005E12B9">
      <w:pPr>
        <w:pStyle w:val="Default"/>
        <w:numPr>
          <w:ilvl w:val="0"/>
          <w:numId w:val="14"/>
        </w:numPr>
        <w:ind w:left="567" w:hanging="567"/>
        <w:jc w:val="both"/>
        <w:rPr>
          <w:rFonts w:ascii="Times New Roman" w:hAnsi="Times New Roman" w:cs="Times New Roman"/>
          <w:color w:val="auto"/>
          <w:sz w:val="20"/>
          <w:szCs w:val="20"/>
        </w:rPr>
      </w:pPr>
      <w:r w:rsidRPr="00E87042">
        <w:rPr>
          <w:rFonts w:ascii="Times New Roman" w:hAnsi="Times New Roman" w:cs="Times New Roman"/>
          <w:color w:val="auto"/>
          <w:sz w:val="20"/>
          <w:szCs w:val="20"/>
        </w:rPr>
        <w:t>Średnia kwota dofinansowania</w:t>
      </w:r>
      <w:r w:rsidR="00AF56E7" w:rsidRPr="00E87042">
        <w:rPr>
          <w:rFonts w:ascii="Times New Roman" w:hAnsi="Times New Roman" w:cs="Times New Roman"/>
          <w:color w:val="auto"/>
          <w:sz w:val="20"/>
          <w:szCs w:val="20"/>
        </w:rPr>
        <w:t xml:space="preserve"> na </w:t>
      </w:r>
      <w:r w:rsidRPr="00E87042">
        <w:rPr>
          <w:rFonts w:ascii="Times New Roman" w:hAnsi="Times New Roman" w:cs="Times New Roman"/>
          <w:color w:val="auto"/>
          <w:sz w:val="20"/>
          <w:szCs w:val="20"/>
        </w:rPr>
        <w:t>jednego pracownika</w:t>
      </w:r>
      <w:r w:rsidR="00AF56E7" w:rsidRPr="00E87042">
        <w:rPr>
          <w:rFonts w:ascii="Times New Roman" w:hAnsi="Times New Roman" w:cs="Times New Roman"/>
          <w:color w:val="auto"/>
          <w:sz w:val="20"/>
          <w:szCs w:val="20"/>
        </w:rPr>
        <w:t xml:space="preserve"> u </w:t>
      </w:r>
      <w:r w:rsidR="006D5B2E" w:rsidRPr="00E87042">
        <w:rPr>
          <w:rFonts w:ascii="Times New Roman" w:hAnsi="Times New Roman" w:cs="Times New Roman"/>
          <w:color w:val="auto"/>
          <w:sz w:val="20"/>
          <w:szCs w:val="20"/>
        </w:rPr>
        <w:t xml:space="preserve">danego </w:t>
      </w:r>
      <w:r w:rsidR="00B404BB" w:rsidRPr="00E87042">
        <w:rPr>
          <w:rFonts w:ascii="Times New Roman" w:hAnsi="Times New Roman" w:cs="Times New Roman"/>
          <w:color w:val="auto"/>
          <w:sz w:val="20"/>
          <w:szCs w:val="20"/>
        </w:rPr>
        <w:t>P</w:t>
      </w:r>
      <w:r w:rsidR="006D5B2E" w:rsidRPr="00E87042">
        <w:rPr>
          <w:rFonts w:ascii="Times New Roman" w:hAnsi="Times New Roman" w:cs="Times New Roman"/>
          <w:color w:val="auto"/>
          <w:sz w:val="20"/>
          <w:szCs w:val="20"/>
        </w:rPr>
        <w:t>rzedsiębiorcy</w:t>
      </w:r>
      <w:r w:rsidR="00AF56E7" w:rsidRPr="00E87042">
        <w:rPr>
          <w:rFonts w:ascii="Times New Roman" w:hAnsi="Times New Roman" w:cs="Times New Roman"/>
          <w:color w:val="auto"/>
          <w:sz w:val="20"/>
          <w:szCs w:val="20"/>
        </w:rPr>
        <w:t xml:space="preserve"> w </w:t>
      </w:r>
      <w:r w:rsidR="00EE30FB" w:rsidRPr="00E87042">
        <w:rPr>
          <w:rFonts w:ascii="Times New Roman" w:hAnsi="Times New Roman" w:cs="Times New Roman"/>
          <w:color w:val="auto"/>
          <w:sz w:val="20"/>
          <w:szCs w:val="20"/>
        </w:rPr>
        <w:t xml:space="preserve">ramach </w:t>
      </w:r>
      <w:r w:rsidR="00760118" w:rsidRPr="00E87042">
        <w:rPr>
          <w:rFonts w:ascii="Times New Roman" w:hAnsi="Times New Roman" w:cs="Times New Roman"/>
          <w:color w:val="auto"/>
          <w:sz w:val="20"/>
          <w:szCs w:val="20"/>
        </w:rPr>
        <w:t>p</w:t>
      </w:r>
      <w:r w:rsidR="00EE30FB" w:rsidRPr="00E87042">
        <w:rPr>
          <w:rFonts w:ascii="Times New Roman" w:hAnsi="Times New Roman" w:cs="Times New Roman"/>
          <w:color w:val="auto"/>
          <w:sz w:val="20"/>
          <w:szCs w:val="20"/>
        </w:rPr>
        <w:t>rojektu</w:t>
      </w:r>
      <w:r w:rsidR="00AF56E7" w:rsidRPr="00E87042">
        <w:rPr>
          <w:rFonts w:ascii="Times New Roman" w:hAnsi="Times New Roman" w:cs="Times New Roman"/>
          <w:color w:val="auto"/>
          <w:sz w:val="20"/>
          <w:szCs w:val="20"/>
        </w:rPr>
        <w:t xml:space="preserve"> nie </w:t>
      </w:r>
      <w:r w:rsidRPr="00E87042">
        <w:rPr>
          <w:rFonts w:ascii="Times New Roman" w:hAnsi="Times New Roman" w:cs="Times New Roman"/>
          <w:color w:val="auto"/>
          <w:sz w:val="20"/>
          <w:szCs w:val="20"/>
        </w:rPr>
        <w:t>może przekroczyć wartości zmiennej kwoty przeliczeniowej.</w:t>
      </w:r>
    </w:p>
    <w:p w:rsidR="00C42E71" w:rsidRPr="00E87042" w:rsidRDefault="00C42E71" w:rsidP="005E12B9">
      <w:pPr>
        <w:pStyle w:val="Default"/>
        <w:numPr>
          <w:ilvl w:val="0"/>
          <w:numId w:val="14"/>
        </w:numPr>
        <w:ind w:left="567" w:hanging="567"/>
        <w:jc w:val="both"/>
        <w:rPr>
          <w:rFonts w:ascii="Times New Roman" w:hAnsi="Times New Roman" w:cs="Times New Roman"/>
          <w:color w:val="auto"/>
          <w:sz w:val="20"/>
          <w:szCs w:val="20"/>
        </w:rPr>
      </w:pPr>
      <w:r w:rsidRPr="00E87042">
        <w:rPr>
          <w:rFonts w:ascii="Times New Roman" w:hAnsi="Times New Roman" w:cs="Times New Roman"/>
          <w:color w:val="auto"/>
          <w:sz w:val="20"/>
          <w:szCs w:val="20"/>
        </w:rPr>
        <w:t>Maksymalna kwota dofinansowania do jednej usługi rozwojowej</w:t>
      </w:r>
      <w:r w:rsidR="00AF56E7" w:rsidRPr="00E87042">
        <w:rPr>
          <w:rFonts w:ascii="Times New Roman" w:hAnsi="Times New Roman" w:cs="Times New Roman"/>
          <w:color w:val="auto"/>
          <w:sz w:val="20"/>
          <w:szCs w:val="20"/>
        </w:rPr>
        <w:t xml:space="preserve"> w </w:t>
      </w:r>
      <w:r w:rsidR="00EE30FB" w:rsidRPr="00E87042">
        <w:rPr>
          <w:rFonts w:ascii="Times New Roman" w:hAnsi="Times New Roman" w:cs="Times New Roman"/>
          <w:color w:val="auto"/>
          <w:sz w:val="20"/>
          <w:szCs w:val="20"/>
        </w:rPr>
        <w:t xml:space="preserve">ramach </w:t>
      </w:r>
      <w:r w:rsidR="002970BA" w:rsidRPr="00E87042">
        <w:rPr>
          <w:rFonts w:ascii="Times New Roman" w:hAnsi="Times New Roman" w:cs="Times New Roman"/>
          <w:color w:val="auto"/>
          <w:sz w:val="20"/>
          <w:szCs w:val="20"/>
        </w:rPr>
        <w:t>p</w:t>
      </w:r>
      <w:r w:rsidR="00EE30FB" w:rsidRPr="00E87042">
        <w:rPr>
          <w:rFonts w:ascii="Times New Roman" w:hAnsi="Times New Roman" w:cs="Times New Roman"/>
          <w:color w:val="auto"/>
          <w:sz w:val="20"/>
          <w:szCs w:val="20"/>
        </w:rPr>
        <w:t>rojektu</w:t>
      </w:r>
      <w:r w:rsidR="00AF56E7" w:rsidRPr="00E87042">
        <w:rPr>
          <w:rFonts w:ascii="Times New Roman" w:hAnsi="Times New Roman" w:cs="Times New Roman"/>
          <w:color w:val="auto"/>
          <w:sz w:val="20"/>
          <w:szCs w:val="20"/>
        </w:rPr>
        <w:t xml:space="preserve"> nie </w:t>
      </w:r>
      <w:r w:rsidRPr="00E87042">
        <w:rPr>
          <w:rFonts w:ascii="Times New Roman" w:hAnsi="Times New Roman" w:cs="Times New Roman"/>
          <w:color w:val="auto"/>
          <w:sz w:val="20"/>
          <w:szCs w:val="20"/>
        </w:rPr>
        <w:t>może przekroczyć</w:t>
      </w:r>
      <w:r w:rsidR="00260744" w:rsidRPr="00E87042">
        <w:rPr>
          <w:rFonts w:ascii="Times New Roman" w:hAnsi="Times New Roman" w:cs="Times New Roman"/>
          <w:color w:val="auto"/>
          <w:sz w:val="20"/>
          <w:szCs w:val="20"/>
        </w:rPr>
        <w:t xml:space="preserve"> </w:t>
      </w:r>
      <w:r w:rsidR="00930F04" w:rsidRPr="00E87042">
        <w:rPr>
          <w:rFonts w:ascii="Times New Roman" w:hAnsi="Times New Roman" w:cs="Times New Roman"/>
          <w:color w:val="auto"/>
          <w:sz w:val="20"/>
          <w:szCs w:val="20"/>
        </w:rPr>
        <w:t xml:space="preserve">5.000 </w:t>
      </w:r>
      <w:r w:rsidR="00566B93" w:rsidRPr="00E87042">
        <w:rPr>
          <w:rFonts w:ascii="Times New Roman" w:hAnsi="Times New Roman" w:cs="Times New Roman"/>
          <w:color w:val="auto"/>
          <w:sz w:val="20"/>
          <w:szCs w:val="20"/>
        </w:rPr>
        <w:t>zł</w:t>
      </w:r>
      <w:r w:rsidR="00930F04" w:rsidRPr="00E87042">
        <w:rPr>
          <w:rFonts w:ascii="Times New Roman" w:hAnsi="Times New Roman" w:cs="Times New Roman"/>
          <w:color w:val="auto"/>
          <w:sz w:val="20"/>
          <w:szCs w:val="20"/>
        </w:rPr>
        <w:t>.</w:t>
      </w:r>
      <w:r w:rsidR="0003318B" w:rsidRPr="00E87042">
        <w:rPr>
          <w:rFonts w:ascii="Times New Roman" w:hAnsi="Times New Roman" w:cs="Times New Roman"/>
          <w:color w:val="auto"/>
          <w:sz w:val="20"/>
          <w:szCs w:val="20"/>
        </w:rPr>
        <w:t xml:space="preserve"> W odniesieniu do usługi szkoleniowej przedmiotowa kwota dotyczy jednej usługi rozwojowej dla pojedynczego uczestnika usługi. W odniesieniu do usługi doradczej kwota dotyczy całości usługi rozwojowej</w:t>
      </w:r>
      <w:r w:rsidR="000B76A5" w:rsidRPr="00E87042">
        <w:rPr>
          <w:rFonts w:ascii="Times New Roman" w:hAnsi="Times New Roman" w:cs="Times New Roman"/>
          <w:color w:val="auto"/>
          <w:sz w:val="20"/>
          <w:szCs w:val="20"/>
        </w:rPr>
        <w:t>.</w:t>
      </w:r>
    </w:p>
    <w:p w:rsidR="000B76A5" w:rsidRPr="00E87042" w:rsidRDefault="000B76A5" w:rsidP="000B76A5">
      <w:pPr>
        <w:pStyle w:val="Akapitzlist1"/>
        <w:numPr>
          <w:ilvl w:val="0"/>
          <w:numId w:val="14"/>
        </w:numPr>
        <w:spacing w:after="0" w:line="240" w:lineRule="auto"/>
        <w:ind w:left="567" w:hanging="567"/>
        <w:jc w:val="both"/>
        <w:rPr>
          <w:rFonts w:ascii="Times New Roman" w:hAnsi="Times New Roman"/>
          <w:sz w:val="20"/>
          <w:szCs w:val="20"/>
        </w:rPr>
      </w:pPr>
      <w:r w:rsidRPr="00E87042">
        <w:rPr>
          <w:rFonts w:ascii="Times New Roman" w:hAnsi="Times New Roman"/>
          <w:sz w:val="20"/>
          <w:szCs w:val="20"/>
        </w:rPr>
        <w:t xml:space="preserve">W przypadku, </w:t>
      </w:r>
      <w:r w:rsidR="009548EE" w:rsidRPr="00E87042">
        <w:rPr>
          <w:rFonts w:ascii="Times New Roman" w:hAnsi="Times New Roman"/>
          <w:sz w:val="20"/>
          <w:szCs w:val="20"/>
        </w:rPr>
        <w:t>gdy</w:t>
      </w:r>
      <w:r w:rsidRPr="00E87042">
        <w:rPr>
          <w:rFonts w:ascii="Times New Roman" w:hAnsi="Times New Roman"/>
          <w:sz w:val="20"/>
          <w:szCs w:val="20"/>
        </w:rPr>
        <w:t xml:space="preserve"> wartość usługi rozwojowej przekracza dopuszczalny poziom dofinansowania, koszt usługi rozwojowej w zakresie niedofinansowanym w ramach PSF, jest wnoszony przez Przedsiębiorcę na rachunek bankowy Operatora, w ramach wkładu własnego.</w:t>
      </w:r>
      <w:r w:rsidRPr="00E87042">
        <w:rPr>
          <w:sz w:val="20"/>
          <w:szCs w:val="20"/>
        </w:rPr>
        <w:t xml:space="preserve"> </w:t>
      </w:r>
    </w:p>
    <w:p w:rsidR="00514336" w:rsidRPr="00E87042" w:rsidRDefault="00514336">
      <w:pPr>
        <w:pStyle w:val="Default"/>
        <w:ind w:left="567"/>
        <w:jc w:val="both"/>
        <w:rPr>
          <w:rFonts w:ascii="Times New Roman" w:hAnsi="Times New Roman" w:cs="Times New Roman"/>
          <w:color w:val="auto"/>
          <w:sz w:val="20"/>
          <w:szCs w:val="20"/>
        </w:rPr>
      </w:pPr>
    </w:p>
    <w:p w:rsidR="00C42E71" w:rsidRPr="00E87042" w:rsidRDefault="00C42E71" w:rsidP="00F651E1">
      <w:pPr>
        <w:pStyle w:val="Default"/>
        <w:jc w:val="both"/>
        <w:rPr>
          <w:rFonts w:ascii="Times New Roman" w:hAnsi="Times New Roman" w:cs="Times New Roman"/>
          <w:color w:val="auto"/>
          <w:sz w:val="20"/>
          <w:szCs w:val="20"/>
        </w:rPr>
      </w:pPr>
    </w:p>
    <w:p w:rsidR="00C42E71" w:rsidRPr="00E87042" w:rsidRDefault="00C42E71" w:rsidP="00E01F8E">
      <w:pPr>
        <w:pStyle w:val="Akapitzlist1"/>
        <w:spacing w:after="0" w:line="240" w:lineRule="auto"/>
        <w:ind w:left="0"/>
        <w:jc w:val="center"/>
        <w:rPr>
          <w:rFonts w:ascii="Times New Roman" w:hAnsi="Times New Roman"/>
          <w:b/>
          <w:bCs/>
          <w:sz w:val="20"/>
          <w:szCs w:val="20"/>
        </w:rPr>
      </w:pPr>
      <w:r w:rsidRPr="00E87042">
        <w:rPr>
          <w:rFonts w:ascii="Times New Roman" w:hAnsi="Times New Roman"/>
          <w:b/>
          <w:bCs/>
          <w:sz w:val="20"/>
          <w:szCs w:val="20"/>
        </w:rPr>
        <w:t xml:space="preserve">§ </w:t>
      </w:r>
      <w:r w:rsidR="00141272" w:rsidRPr="00E87042">
        <w:rPr>
          <w:rFonts w:ascii="Times New Roman" w:hAnsi="Times New Roman"/>
          <w:b/>
          <w:bCs/>
          <w:sz w:val="20"/>
          <w:szCs w:val="20"/>
        </w:rPr>
        <w:t>7</w:t>
      </w:r>
      <w:r w:rsidRPr="00E87042">
        <w:rPr>
          <w:rFonts w:ascii="Times New Roman" w:hAnsi="Times New Roman"/>
          <w:b/>
          <w:bCs/>
          <w:sz w:val="20"/>
          <w:szCs w:val="20"/>
        </w:rPr>
        <w:t>.</w:t>
      </w:r>
    </w:p>
    <w:p w:rsidR="00C42E71" w:rsidRPr="00E87042" w:rsidRDefault="00C42E71" w:rsidP="00E01F8E">
      <w:pPr>
        <w:pStyle w:val="Akapitzlist1"/>
        <w:spacing w:after="0" w:line="240" w:lineRule="auto"/>
        <w:ind w:left="0"/>
        <w:jc w:val="center"/>
        <w:rPr>
          <w:rFonts w:ascii="Times New Roman" w:hAnsi="Times New Roman"/>
          <w:b/>
          <w:bCs/>
          <w:sz w:val="20"/>
          <w:szCs w:val="20"/>
        </w:rPr>
      </w:pPr>
      <w:r w:rsidRPr="00E87042">
        <w:rPr>
          <w:rFonts w:ascii="Times New Roman" w:hAnsi="Times New Roman"/>
          <w:b/>
          <w:bCs/>
          <w:sz w:val="20"/>
          <w:szCs w:val="20"/>
        </w:rPr>
        <w:t>Umowa</w:t>
      </w:r>
      <w:r w:rsidR="00AF56E7" w:rsidRPr="00E87042">
        <w:rPr>
          <w:rFonts w:ascii="Times New Roman" w:hAnsi="Times New Roman"/>
          <w:b/>
          <w:bCs/>
          <w:sz w:val="20"/>
          <w:szCs w:val="20"/>
        </w:rPr>
        <w:t xml:space="preserve"> i </w:t>
      </w:r>
      <w:r w:rsidRPr="00E87042">
        <w:rPr>
          <w:rFonts w:ascii="Times New Roman" w:hAnsi="Times New Roman"/>
          <w:b/>
          <w:bCs/>
          <w:sz w:val="20"/>
          <w:szCs w:val="20"/>
        </w:rPr>
        <w:t>rozliczenie wsparcia</w:t>
      </w:r>
    </w:p>
    <w:p w:rsidR="00C42E71" w:rsidRPr="00E87042" w:rsidRDefault="00C42E71" w:rsidP="00B518D9">
      <w:pPr>
        <w:pStyle w:val="Akapitzlist1"/>
        <w:spacing w:after="0" w:line="240" w:lineRule="auto"/>
        <w:ind w:left="0"/>
        <w:rPr>
          <w:rFonts w:ascii="Times New Roman" w:hAnsi="Times New Roman"/>
          <w:sz w:val="20"/>
          <w:szCs w:val="20"/>
        </w:rPr>
      </w:pPr>
    </w:p>
    <w:p w:rsidR="00C42E71" w:rsidRPr="00E87042" w:rsidRDefault="00C42E71" w:rsidP="005E12B9">
      <w:pPr>
        <w:pStyle w:val="Akapitzlist1"/>
        <w:numPr>
          <w:ilvl w:val="0"/>
          <w:numId w:val="9"/>
        </w:numPr>
        <w:tabs>
          <w:tab w:val="clear" w:pos="425"/>
        </w:tabs>
        <w:spacing w:after="0" w:line="240" w:lineRule="auto"/>
        <w:ind w:left="567" w:hanging="567"/>
        <w:jc w:val="both"/>
        <w:rPr>
          <w:rFonts w:ascii="Times New Roman" w:hAnsi="Times New Roman"/>
          <w:sz w:val="20"/>
          <w:szCs w:val="20"/>
        </w:rPr>
      </w:pPr>
      <w:r w:rsidRPr="00E87042">
        <w:rPr>
          <w:rFonts w:ascii="Times New Roman" w:hAnsi="Times New Roman"/>
          <w:sz w:val="20"/>
          <w:szCs w:val="20"/>
        </w:rPr>
        <w:t>Podstawą dofinansowania usług rozwojowych jest Umowa wsparcia zawarta pomiędzy Operatorem a</w:t>
      </w:r>
      <w:r w:rsidR="006F7EAC" w:rsidRPr="00E87042">
        <w:rPr>
          <w:rFonts w:ascii="Times New Roman" w:hAnsi="Times New Roman"/>
          <w:sz w:val="20"/>
          <w:szCs w:val="20"/>
        </w:rPr>
        <w:t> </w:t>
      </w:r>
      <w:r w:rsidRPr="00E87042">
        <w:rPr>
          <w:rFonts w:ascii="Times New Roman" w:hAnsi="Times New Roman"/>
          <w:sz w:val="20"/>
          <w:szCs w:val="20"/>
        </w:rPr>
        <w:t>Przedsiębiorcą,</w:t>
      </w:r>
      <w:r w:rsidR="00AF56E7" w:rsidRPr="00E87042">
        <w:rPr>
          <w:rFonts w:ascii="Times New Roman" w:hAnsi="Times New Roman"/>
          <w:sz w:val="20"/>
          <w:szCs w:val="20"/>
        </w:rPr>
        <w:t xml:space="preserve"> na </w:t>
      </w:r>
      <w:r w:rsidRPr="00E87042">
        <w:rPr>
          <w:rFonts w:ascii="Times New Roman" w:hAnsi="Times New Roman"/>
          <w:sz w:val="20"/>
          <w:szCs w:val="20"/>
        </w:rPr>
        <w:t>podstawie której Operator rezerwuje dla Przedsiębiorcy</w:t>
      </w:r>
      <w:r w:rsidR="00AF56E7" w:rsidRPr="00E87042">
        <w:rPr>
          <w:rFonts w:ascii="Times New Roman" w:hAnsi="Times New Roman"/>
          <w:sz w:val="20"/>
          <w:szCs w:val="20"/>
        </w:rPr>
        <w:t xml:space="preserve"> na </w:t>
      </w:r>
      <w:r w:rsidRPr="00E87042">
        <w:rPr>
          <w:rFonts w:ascii="Times New Roman" w:hAnsi="Times New Roman"/>
          <w:sz w:val="20"/>
          <w:szCs w:val="20"/>
        </w:rPr>
        <w:t xml:space="preserve">czas trwania </w:t>
      </w:r>
      <w:r w:rsidRPr="00E87042">
        <w:rPr>
          <w:rFonts w:ascii="Times New Roman" w:hAnsi="Times New Roman"/>
          <w:sz w:val="20"/>
          <w:szCs w:val="20"/>
        </w:rPr>
        <w:lastRenderedPageBreak/>
        <w:t>przedmiotowej Umowy określoną pulę środków</w:t>
      </w:r>
      <w:r w:rsidR="00AF56E7" w:rsidRPr="00E87042">
        <w:rPr>
          <w:rFonts w:ascii="Times New Roman" w:hAnsi="Times New Roman"/>
          <w:sz w:val="20"/>
          <w:szCs w:val="20"/>
        </w:rPr>
        <w:t xml:space="preserve"> na </w:t>
      </w:r>
      <w:r w:rsidRPr="00E87042">
        <w:rPr>
          <w:rFonts w:ascii="Times New Roman" w:hAnsi="Times New Roman"/>
          <w:sz w:val="20"/>
          <w:szCs w:val="20"/>
        </w:rPr>
        <w:t>dofinansowanie usług rozwojowych</w:t>
      </w:r>
      <w:r w:rsidR="00AF56E7" w:rsidRPr="00E87042">
        <w:rPr>
          <w:rFonts w:ascii="Times New Roman" w:hAnsi="Times New Roman"/>
          <w:sz w:val="20"/>
          <w:szCs w:val="20"/>
        </w:rPr>
        <w:t xml:space="preserve"> w </w:t>
      </w:r>
      <w:r w:rsidRPr="00E87042">
        <w:rPr>
          <w:rFonts w:ascii="Times New Roman" w:hAnsi="Times New Roman"/>
          <w:sz w:val="20"/>
          <w:szCs w:val="20"/>
        </w:rPr>
        <w:t>danym czasie, zgodnie</w:t>
      </w:r>
      <w:r w:rsidR="00AF56E7" w:rsidRPr="00E87042">
        <w:rPr>
          <w:rFonts w:ascii="Times New Roman" w:hAnsi="Times New Roman"/>
          <w:sz w:val="20"/>
          <w:szCs w:val="20"/>
        </w:rPr>
        <w:t xml:space="preserve"> z </w:t>
      </w:r>
      <w:r w:rsidRPr="00E87042">
        <w:rPr>
          <w:rFonts w:ascii="Times New Roman" w:hAnsi="Times New Roman"/>
          <w:sz w:val="20"/>
          <w:szCs w:val="20"/>
        </w:rPr>
        <w:t>zapisami Umowy wsparcia.</w:t>
      </w:r>
    </w:p>
    <w:p w:rsidR="00C42E71" w:rsidRPr="00E87042" w:rsidRDefault="00C42E71" w:rsidP="005E12B9">
      <w:pPr>
        <w:pStyle w:val="Akapitzlist1"/>
        <w:numPr>
          <w:ilvl w:val="0"/>
          <w:numId w:val="9"/>
        </w:numPr>
        <w:tabs>
          <w:tab w:val="clear" w:pos="425"/>
        </w:tabs>
        <w:spacing w:after="0" w:line="240" w:lineRule="auto"/>
        <w:ind w:left="567" w:hanging="567"/>
        <w:jc w:val="both"/>
        <w:rPr>
          <w:rFonts w:ascii="Times New Roman" w:hAnsi="Times New Roman"/>
          <w:sz w:val="20"/>
          <w:szCs w:val="20"/>
        </w:rPr>
      </w:pPr>
      <w:r w:rsidRPr="00E87042">
        <w:rPr>
          <w:rFonts w:ascii="Times New Roman" w:hAnsi="Times New Roman"/>
          <w:sz w:val="20"/>
          <w:szCs w:val="20"/>
        </w:rPr>
        <w:t>Wraz</w:t>
      </w:r>
      <w:r w:rsidR="00AF56E7" w:rsidRPr="00E87042">
        <w:rPr>
          <w:rFonts w:ascii="Times New Roman" w:hAnsi="Times New Roman"/>
          <w:sz w:val="20"/>
          <w:szCs w:val="20"/>
        </w:rPr>
        <w:t xml:space="preserve"> z </w:t>
      </w:r>
      <w:r w:rsidRPr="00E87042">
        <w:rPr>
          <w:rFonts w:ascii="Times New Roman" w:hAnsi="Times New Roman"/>
          <w:sz w:val="20"/>
          <w:szCs w:val="20"/>
        </w:rPr>
        <w:t>zawarciem Umowy wsparcia nadawany jest numer ID wsparcia.</w:t>
      </w:r>
    </w:p>
    <w:p w:rsidR="00C42E71" w:rsidRPr="00E87042" w:rsidRDefault="00C42E71" w:rsidP="005E12B9">
      <w:pPr>
        <w:pStyle w:val="Akapitzlist1"/>
        <w:numPr>
          <w:ilvl w:val="0"/>
          <w:numId w:val="9"/>
        </w:numPr>
        <w:tabs>
          <w:tab w:val="clear" w:pos="425"/>
        </w:tabs>
        <w:spacing w:after="0" w:line="240" w:lineRule="auto"/>
        <w:ind w:left="567" w:hanging="567"/>
        <w:jc w:val="both"/>
        <w:rPr>
          <w:rFonts w:ascii="Times New Roman" w:hAnsi="Times New Roman"/>
          <w:sz w:val="20"/>
          <w:szCs w:val="20"/>
        </w:rPr>
      </w:pPr>
      <w:r w:rsidRPr="00E87042">
        <w:rPr>
          <w:rFonts w:ascii="Times New Roman" w:hAnsi="Times New Roman"/>
          <w:sz w:val="20"/>
          <w:szCs w:val="20"/>
        </w:rPr>
        <w:t xml:space="preserve">Wzór Umowy wsparcia stanowi </w:t>
      </w:r>
      <w:r w:rsidR="00ED4DA0" w:rsidRPr="00E87042">
        <w:rPr>
          <w:rFonts w:ascii="Times New Roman" w:hAnsi="Times New Roman"/>
          <w:sz w:val="20"/>
          <w:szCs w:val="20"/>
        </w:rPr>
        <w:t xml:space="preserve">Załącznik </w:t>
      </w:r>
      <w:r w:rsidRPr="00E87042">
        <w:rPr>
          <w:rFonts w:ascii="Times New Roman" w:hAnsi="Times New Roman"/>
          <w:sz w:val="20"/>
          <w:szCs w:val="20"/>
        </w:rPr>
        <w:t>nr 3 Regulaminu.</w:t>
      </w:r>
    </w:p>
    <w:p w:rsidR="00C42E71" w:rsidRPr="00E87042" w:rsidRDefault="00C42E71" w:rsidP="005E12B9">
      <w:pPr>
        <w:pStyle w:val="Akapitzlist1"/>
        <w:numPr>
          <w:ilvl w:val="0"/>
          <w:numId w:val="9"/>
        </w:numPr>
        <w:tabs>
          <w:tab w:val="clear" w:pos="425"/>
        </w:tabs>
        <w:spacing w:after="0" w:line="240" w:lineRule="auto"/>
        <w:ind w:left="567" w:hanging="567"/>
        <w:jc w:val="both"/>
        <w:rPr>
          <w:rFonts w:ascii="Times New Roman" w:hAnsi="Times New Roman"/>
          <w:sz w:val="20"/>
          <w:szCs w:val="20"/>
        </w:rPr>
      </w:pPr>
      <w:r w:rsidRPr="00E87042">
        <w:rPr>
          <w:rFonts w:ascii="Times New Roman" w:hAnsi="Times New Roman"/>
          <w:sz w:val="20"/>
          <w:szCs w:val="20"/>
        </w:rPr>
        <w:t>Umowa wsparcia określa,</w:t>
      </w:r>
      <w:r w:rsidR="00AF56E7" w:rsidRPr="00E87042">
        <w:rPr>
          <w:rFonts w:ascii="Times New Roman" w:hAnsi="Times New Roman"/>
          <w:sz w:val="20"/>
          <w:szCs w:val="20"/>
        </w:rPr>
        <w:t xml:space="preserve"> w </w:t>
      </w:r>
      <w:r w:rsidRPr="00E87042">
        <w:rPr>
          <w:rFonts w:ascii="Times New Roman" w:hAnsi="Times New Roman"/>
          <w:sz w:val="20"/>
          <w:szCs w:val="20"/>
        </w:rPr>
        <w:t>szczególności:</w:t>
      </w:r>
    </w:p>
    <w:p w:rsidR="00C42E71" w:rsidRPr="00E87042" w:rsidRDefault="00C42E71" w:rsidP="00B22254">
      <w:pPr>
        <w:pStyle w:val="Akapitzlist1"/>
        <w:numPr>
          <w:ilvl w:val="0"/>
          <w:numId w:val="4"/>
        </w:numPr>
        <w:tabs>
          <w:tab w:val="clear" w:pos="851"/>
        </w:tabs>
        <w:spacing w:after="0" w:line="240" w:lineRule="auto"/>
        <w:ind w:left="1134" w:hanging="567"/>
        <w:jc w:val="both"/>
        <w:rPr>
          <w:rFonts w:ascii="Times New Roman" w:hAnsi="Times New Roman"/>
          <w:sz w:val="20"/>
          <w:szCs w:val="20"/>
        </w:rPr>
      </w:pPr>
      <w:r w:rsidRPr="00E87042">
        <w:rPr>
          <w:rFonts w:ascii="Times New Roman" w:hAnsi="Times New Roman"/>
          <w:sz w:val="20"/>
          <w:szCs w:val="20"/>
        </w:rPr>
        <w:t xml:space="preserve">przedmiot </w:t>
      </w:r>
      <w:r w:rsidR="00527608" w:rsidRPr="00E87042">
        <w:rPr>
          <w:rFonts w:ascii="Times New Roman" w:hAnsi="Times New Roman"/>
          <w:sz w:val="20"/>
          <w:szCs w:val="20"/>
        </w:rPr>
        <w:t>U</w:t>
      </w:r>
      <w:r w:rsidRPr="00E87042">
        <w:rPr>
          <w:rFonts w:ascii="Times New Roman" w:hAnsi="Times New Roman"/>
          <w:sz w:val="20"/>
          <w:szCs w:val="20"/>
        </w:rPr>
        <w:t>mowy;</w:t>
      </w:r>
    </w:p>
    <w:p w:rsidR="00C42E71" w:rsidRPr="00E87042" w:rsidRDefault="00C42E71" w:rsidP="00B22254">
      <w:pPr>
        <w:pStyle w:val="Akapitzlist1"/>
        <w:numPr>
          <w:ilvl w:val="0"/>
          <w:numId w:val="4"/>
        </w:numPr>
        <w:tabs>
          <w:tab w:val="clear" w:pos="851"/>
        </w:tabs>
        <w:spacing w:after="0" w:line="240" w:lineRule="auto"/>
        <w:ind w:left="1134" w:hanging="567"/>
        <w:jc w:val="both"/>
        <w:rPr>
          <w:rFonts w:ascii="Times New Roman" w:hAnsi="Times New Roman"/>
          <w:sz w:val="20"/>
          <w:szCs w:val="20"/>
        </w:rPr>
      </w:pPr>
      <w:r w:rsidRPr="00E87042">
        <w:rPr>
          <w:rFonts w:ascii="Times New Roman" w:hAnsi="Times New Roman"/>
          <w:sz w:val="20"/>
          <w:szCs w:val="20"/>
        </w:rPr>
        <w:t>ID wsparcia;</w:t>
      </w:r>
    </w:p>
    <w:p w:rsidR="00C42E71" w:rsidRPr="00E87042" w:rsidRDefault="00C42E71" w:rsidP="00B22254">
      <w:pPr>
        <w:pStyle w:val="Akapitzlist1"/>
        <w:numPr>
          <w:ilvl w:val="0"/>
          <w:numId w:val="4"/>
        </w:numPr>
        <w:tabs>
          <w:tab w:val="clear" w:pos="851"/>
        </w:tabs>
        <w:spacing w:after="0" w:line="240" w:lineRule="auto"/>
        <w:ind w:left="1134" w:hanging="567"/>
        <w:jc w:val="both"/>
        <w:rPr>
          <w:rFonts w:ascii="Times New Roman" w:hAnsi="Times New Roman"/>
          <w:sz w:val="20"/>
          <w:szCs w:val="20"/>
        </w:rPr>
      </w:pPr>
      <w:r w:rsidRPr="00E87042">
        <w:rPr>
          <w:rFonts w:ascii="Times New Roman" w:hAnsi="Times New Roman"/>
          <w:sz w:val="20"/>
          <w:szCs w:val="20"/>
        </w:rPr>
        <w:t>wysokość przyznanych środków dofinansowania oraz warunki płatności;</w:t>
      </w:r>
    </w:p>
    <w:p w:rsidR="00C42E71" w:rsidRPr="00E87042" w:rsidRDefault="00C42E71" w:rsidP="00B22254">
      <w:pPr>
        <w:pStyle w:val="Akapitzlist1"/>
        <w:numPr>
          <w:ilvl w:val="0"/>
          <w:numId w:val="4"/>
        </w:numPr>
        <w:tabs>
          <w:tab w:val="clear" w:pos="851"/>
        </w:tabs>
        <w:spacing w:after="0" w:line="240" w:lineRule="auto"/>
        <w:ind w:left="1134" w:hanging="567"/>
        <w:jc w:val="both"/>
        <w:rPr>
          <w:rFonts w:ascii="Times New Roman" w:hAnsi="Times New Roman"/>
          <w:sz w:val="20"/>
          <w:szCs w:val="20"/>
        </w:rPr>
      </w:pPr>
      <w:r w:rsidRPr="00E87042">
        <w:rPr>
          <w:rFonts w:ascii="Times New Roman" w:hAnsi="Times New Roman"/>
          <w:sz w:val="20"/>
          <w:szCs w:val="20"/>
        </w:rPr>
        <w:t>procent dofinansowania;</w:t>
      </w:r>
    </w:p>
    <w:p w:rsidR="00C42E71" w:rsidRPr="00E87042" w:rsidRDefault="00C42E71" w:rsidP="00B22254">
      <w:pPr>
        <w:pStyle w:val="Akapitzlist1"/>
        <w:numPr>
          <w:ilvl w:val="0"/>
          <w:numId w:val="4"/>
        </w:numPr>
        <w:tabs>
          <w:tab w:val="clear" w:pos="851"/>
        </w:tabs>
        <w:spacing w:after="0" w:line="240" w:lineRule="auto"/>
        <w:ind w:left="1134" w:hanging="567"/>
        <w:jc w:val="both"/>
        <w:rPr>
          <w:rFonts w:ascii="Times New Roman" w:hAnsi="Times New Roman"/>
          <w:sz w:val="20"/>
          <w:szCs w:val="20"/>
        </w:rPr>
      </w:pPr>
      <w:r w:rsidRPr="00E87042">
        <w:rPr>
          <w:rFonts w:ascii="Times New Roman" w:hAnsi="Times New Roman"/>
          <w:sz w:val="20"/>
          <w:szCs w:val="20"/>
        </w:rPr>
        <w:t>okres realizacji usług rozwojowych;</w:t>
      </w:r>
    </w:p>
    <w:p w:rsidR="00C42E71" w:rsidRPr="00E87042" w:rsidRDefault="00C42E71" w:rsidP="00B22254">
      <w:pPr>
        <w:pStyle w:val="Akapitzlist1"/>
        <w:numPr>
          <w:ilvl w:val="0"/>
          <w:numId w:val="4"/>
        </w:numPr>
        <w:tabs>
          <w:tab w:val="clear" w:pos="851"/>
        </w:tabs>
        <w:spacing w:after="0" w:line="240" w:lineRule="auto"/>
        <w:ind w:left="1134" w:hanging="567"/>
        <w:jc w:val="both"/>
        <w:rPr>
          <w:rFonts w:ascii="Times New Roman" w:hAnsi="Times New Roman"/>
          <w:sz w:val="20"/>
          <w:szCs w:val="20"/>
        </w:rPr>
      </w:pPr>
      <w:r w:rsidRPr="00E87042">
        <w:rPr>
          <w:rFonts w:ascii="Times New Roman" w:hAnsi="Times New Roman"/>
          <w:sz w:val="20"/>
          <w:szCs w:val="20"/>
        </w:rPr>
        <w:t>postanowienia szczegółowe dotyczące wpłat wkładu własnego Przedsiębiorcy</w:t>
      </w:r>
      <w:r w:rsidR="00AF56E7" w:rsidRPr="00E87042">
        <w:rPr>
          <w:rFonts w:ascii="Times New Roman" w:hAnsi="Times New Roman"/>
          <w:sz w:val="20"/>
          <w:szCs w:val="20"/>
        </w:rPr>
        <w:t xml:space="preserve"> i </w:t>
      </w:r>
      <w:r w:rsidRPr="00E87042">
        <w:rPr>
          <w:rFonts w:ascii="Times New Roman" w:hAnsi="Times New Roman"/>
          <w:sz w:val="20"/>
          <w:szCs w:val="20"/>
        </w:rPr>
        <w:t>VAT, zapłaty</w:t>
      </w:r>
      <w:r w:rsidR="00AF56E7" w:rsidRPr="00E87042">
        <w:rPr>
          <w:rFonts w:ascii="Times New Roman" w:hAnsi="Times New Roman"/>
          <w:sz w:val="20"/>
          <w:szCs w:val="20"/>
        </w:rPr>
        <w:t xml:space="preserve"> za </w:t>
      </w:r>
      <w:r w:rsidRPr="00E87042">
        <w:rPr>
          <w:rFonts w:ascii="Times New Roman" w:hAnsi="Times New Roman"/>
          <w:sz w:val="20"/>
          <w:szCs w:val="20"/>
        </w:rPr>
        <w:t>usługi rozwojowe przez Operatora oraz rozliczenia usług rozwojowych;</w:t>
      </w:r>
    </w:p>
    <w:p w:rsidR="00C42E71" w:rsidRPr="00E87042" w:rsidRDefault="00C42E71" w:rsidP="00B22254">
      <w:pPr>
        <w:pStyle w:val="Akapitzlist1"/>
        <w:numPr>
          <w:ilvl w:val="0"/>
          <w:numId w:val="4"/>
        </w:numPr>
        <w:tabs>
          <w:tab w:val="clear" w:pos="851"/>
        </w:tabs>
        <w:spacing w:after="0" w:line="240" w:lineRule="auto"/>
        <w:ind w:left="1134" w:hanging="567"/>
        <w:jc w:val="both"/>
        <w:rPr>
          <w:rFonts w:ascii="Times New Roman" w:hAnsi="Times New Roman"/>
          <w:sz w:val="20"/>
          <w:szCs w:val="20"/>
        </w:rPr>
      </w:pPr>
      <w:r w:rsidRPr="00E87042">
        <w:rPr>
          <w:rFonts w:ascii="Times New Roman" w:hAnsi="Times New Roman"/>
          <w:sz w:val="20"/>
          <w:szCs w:val="20"/>
        </w:rPr>
        <w:t>monitoring</w:t>
      </w:r>
      <w:r w:rsidR="00AF56E7" w:rsidRPr="00E87042">
        <w:rPr>
          <w:rFonts w:ascii="Times New Roman" w:hAnsi="Times New Roman"/>
          <w:sz w:val="20"/>
          <w:szCs w:val="20"/>
        </w:rPr>
        <w:t xml:space="preserve"> i </w:t>
      </w:r>
      <w:r w:rsidRPr="00E87042">
        <w:rPr>
          <w:rFonts w:ascii="Times New Roman" w:hAnsi="Times New Roman"/>
          <w:sz w:val="20"/>
          <w:szCs w:val="20"/>
        </w:rPr>
        <w:t>kontrolę usług rozwojowych;</w:t>
      </w:r>
    </w:p>
    <w:p w:rsidR="00C42E71" w:rsidRPr="00E87042" w:rsidRDefault="00C42E71" w:rsidP="00B22254">
      <w:pPr>
        <w:pStyle w:val="Akapitzlist1"/>
        <w:numPr>
          <w:ilvl w:val="0"/>
          <w:numId w:val="4"/>
        </w:numPr>
        <w:tabs>
          <w:tab w:val="clear" w:pos="851"/>
        </w:tabs>
        <w:spacing w:after="0" w:line="240" w:lineRule="auto"/>
        <w:ind w:left="1134" w:hanging="567"/>
        <w:jc w:val="both"/>
        <w:rPr>
          <w:rFonts w:ascii="Times New Roman" w:hAnsi="Times New Roman"/>
          <w:sz w:val="20"/>
          <w:szCs w:val="20"/>
        </w:rPr>
      </w:pPr>
      <w:r w:rsidRPr="00E87042">
        <w:rPr>
          <w:rFonts w:ascii="Times New Roman" w:hAnsi="Times New Roman"/>
          <w:sz w:val="20"/>
          <w:szCs w:val="20"/>
        </w:rPr>
        <w:t>sposób dokonywania zmian</w:t>
      </w:r>
      <w:r w:rsidR="00AF56E7" w:rsidRPr="00E87042">
        <w:rPr>
          <w:rFonts w:ascii="Times New Roman" w:hAnsi="Times New Roman"/>
          <w:sz w:val="20"/>
          <w:szCs w:val="20"/>
        </w:rPr>
        <w:t xml:space="preserve"> w </w:t>
      </w:r>
      <w:r w:rsidR="00527608" w:rsidRPr="00E87042">
        <w:rPr>
          <w:rFonts w:ascii="Times New Roman" w:hAnsi="Times New Roman"/>
          <w:sz w:val="20"/>
          <w:szCs w:val="20"/>
        </w:rPr>
        <w:t>U</w:t>
      </w:r>
      <w:r w:rsidRPr="00E87042">
        <w:rPr>
          <w:rFonts w:ascii="Times New Roman" w:hAnsi="Times New Roman"/>
          <w:sz w:val="20"/>
          <w:szCs w:val="20"/>
        </w:rPr>
        <w:t>mowie;</w:t>
      </w:r>
    </w:p>
    <w:p w:rsidR="00C42E71" w:rsidRPr="00E87042" w:rsidRDefault="00C42E71" w:rsidP="00B22254">
      <w:pPr>
        <w:pStyle w:val="Akapitzlist1"/>
        <w:numPr>
          <w:ilvl w:val="0"/>
          <w:numId w:val="4"/>
        </w:numPr>
        <w:tabs>
          <w:tab w:val="clear" w:pos="851"/>
        </w:tabs>
        <w:spacing w:after="0" w:line="240" w:lineRule="auto"/>
        <w:ind w:left="1134" w:hanging="567"/>
        <w:jc w:val="both"/>
        <w:rPr>
          <w:rFonts w:ascii="Times New Roman" w:hAnsi="Times New Roman"/>
          <w:sz w:val="20"/>
          <w:szCs w:val="20"/>
        </w:rPr>
      </w:pPr>
      <w:r w:rsidRPr="00E87042">
        <w:rPr>
          <w:rFonts w:ascii="Times New Roman" w:hAnsi="Times New Roman"/>
          <w:sz w:val="20"/>
          <w:szCs w:val="20"/>
        </w:rPr>
        <w:t>procedurę zwrotu otrzymanych środków;</w:t>
      </w:r>
    </w:p>
    <w:p w:rsidR="00C42E71" w:rsidRPr="00E87042" w:rsidRDefault="00C42E71" w:rsidP="00B22254">
      <w:pPr>
        <w:pStyle w:val="Akapitzlist1"/>
        <w:numPr>
          <w:ilvl w:val="0"/>
          <w:numId w:val="4"/>
        </w:numPr>
        <w:tabs>
          <w:tab w:val="clear" w:pos="851"/>
        </w:tabs>
        <w:spacing w:after="0" w:line="240" w:lineRule="auto"/>
        <w:ind w:left="1134" w:hanging="567"/>
        <w:jc w:val="both"/>
        <w:rPr>
          <w:rFonts w:ascii="Times New Roman" w:hAnsi="Times New Roman"/>
          <w:sz w:val="20"/>
          <w:szCs w:val="20"/>
        </w:rPr>
      </w:pPr>
      <w:r w:rsidRPr="00E87042">
        <w:rPr>
          <w:rFonts w:ascii="Times New Roman" w:hAnsi="Times New Roman"/>
          <w:sz w:val="20"/>
          <w:szCs w:val="20"/>
        </w:rPr>
        <w:t xml:space="preserve">warunki rozwiązania </w:t>
      </w:r>
      <w:r w:rsidR="00527608" w:rsidRPr="00E87042">
        <w:rPr>
          <w:rFonts w:ascii="Times New Roman" w:hAnsi="Times New Roman"/>
          <w:sz w:val="20"/>
          <w:szCs w:val="20"/>
        </w:rPr>
        <w:t>U</w:t>
      </w:r>
      <w:r w:rsidRPr="00E87042">
        <w:rPr>
          <w:rFonts w:ascii="Times New Roman" w:hAnsi="Times New Roman"/>
          <w:sz w:val="20"/>
          <w:szCs w:val="20"/>
        </w:rPr>
        <w:t>mowy;</w:t>
      </w:r>
    </w:p>
    <w:p w:rsidR="00C42E71" w:rsidRPr="00E87042" w:rsidRDefault="00C42E71" w:rsidP="00B22254">
      <w:pPr>
        <w:pStyle w:val="Akapitzlist1"/>
        <w:numPr>
          <w:ilvl w:val="0"/>
          <w:numId w:val="4"/>
        </w:numPr>
        <w:tabs>
          <w:tab w:val="clear" w:pos="851"/>
        </w:tabs>
        <w:spacing w:after="0" w:line="240" w:lineRule="auto"/>
        <w:ind w:left="1134" w:hanging="567"/>
        <w:jc w:val="both"/>
        <w:rPr>
          <w:rFonts w:ascii="Times New Roman" w:hAnsi="Times New Roman"/>
          <w:sz w:val="20"/>
          <w:szCs w:val="20"/>
        </w:rPr>
      </w:pPr>
      <w:r w:rsidRPr="00E87042">
        <w:rPr>
          <w:rFonts w:ascii="Times New Roman" w:hAnsi="Times New Roman"/>
          <w:sz w:val="20"/>
          <w:szCs w:val="20"/>
        </w:rPr>
        <w:t>prawo właściwe</w:t>
      </w:r>
      <w:r w:rsidR="00AF56E7" w:rsidRPr="00E87042">
        <w:rPr>
          <w:rFonts w:ascii="Times New Roman" w:hAnsi="Times New Roman"/>
          <w:sz w:val="20"/>
          <w:szCs w:val="20"/>
        </w:rPr>
        <w:t xml:space="preserve"> i </w:t>
      </w:r>
      <w:r w:rsidRPr="00E87042">
        <w:rPr>
          <w:rFonts w:ascii="Times New Roman" w:hAnsi="Times New Roman"/>
          <w:sz w:val="20"/>
          <w:szCs w:val="20"/>
        </w:rPr>
        <w:t>właściwość sądów;</w:t>
      </w:r>
    </w:p>
    <w:p w:rsidR="00C42E71" w:rsidRPr="00E87042" w:rsidRDefault="00C42E71" w:rsidP="00B22254">
      <w:pPr>
        <w:pStyle w:val="Akapitzlist1"/>
        <w:numPr>
          <w:ilvl w:val="0"/>
          <w:numId w:val="4"/>
        </w:numPr>
        <w:tabs>
          <w:tab w:val="clear" w:pos="851"/>
        </w:tabs>
        <w:spacing w:after="0" w:line="240" w:lineRule="auto"/>
        <w:ind w:left="1134" w:hanging="567"/>
        <w:jc w:val="both"/>
        <w:rPr>
          <w:rFonts w:ascii="Times New Roman" w:hAnsi="Times New Roman"/>
          <w:sz w:val="20"/>
          <w:szCs w:val="20"/>
        </w:rPr>
      </w:pPr>
      <w:r w:rsidRPr="00E87042">
        <w:rPr>
          <w:rFonts w:ascii="Times New Roman" w:hAnsi="Times New Roman"/>
          <w:sz w:val="20"/>
          <w:szCs w:val="20"/>
        </w:rPr>
        <w:t>adresy korespondencyjne Operatora</w:t>
      </w:r>
      <w:r w:rsidR="00AF56E7" w:rsidRPr="00E87042">
        <w:rPr>
          <w:rFonts w:ascii="Times New Roman" w:hAnsi="Times New Roman"/>
          <w:sz w:val="20"/>
          <w:szCs w:val="20"/>
        </w:rPr>
        <w:t xml:space="preserve"> i </w:t>
      </w:r>
      <w:r w:rsidRPr="00E87042">
        <w:rPr>
          <w:rFonts w:ascii="Times New Roman" w:hAnsi="Times New Roman"/>
          <w:sz w:val="20"/>
          <w:szCs w:val="20"/>
        </w:rPr>
        <w:t>Przedsiębiorcy;</w:t>
      </w:r>
    </w:p>
    <w:p w:rsidR="00C42E71" w:rsidRPr="00E87042" w:rsidRDefault="00C42E71" w:rsidP="00B22254">
      <w:pPr>
        <w:pStyle w:val="Akapitzlist1"/>
        <w:numPr>
          <w:ilvl w:val="0"/>
          <w:numId w:val="4"/>
        </w:numPr>
        <w:tabs>
          <w:tab w:val="clear" w:pos="851"/>
        </w:tabs>
        <w:spacing w:after="0" w:line="240" w:lineRule="auto"/>
        <w:ind w:left="1134" w:hanging="567"/>
        <w:jc w:val="both"/>
        <w:rPr>
          <w:rFonts w:ascii="Times New Roman" w:hAnsi="Times New Roman"/>
          <w:sz w:val="20"/>
          <w:szCs w:val="20"/>
        </w:rPr>
      </w:pPr>
      <w:r w:rsidRPr="00E87042">
        <w:rPr>
          <w:rFonts w:ascii="Times New Roman" w:hAnsi="Times New Roman"/>
          <w:sz w:val="20"/>
          <w:szCs w:val="20"/>
        </w:rPr>
        <w:t>wykaz załączników.</w:t>
      </w:r>
    </w:p>
    <w:p w:rsidR="00C42E71" w:rsidRPr="00E87042" w:rsidRDefault="00C42E71" w:rsidP="005E12B9">
      <w:pPr>
        <w:pStyle w:val="Akapitzlist1"/>
        <w:numPr>
          <w:ilvl w:val="0"/>
          <w:numId w:val="9"/>
        </w:numPr>
        <w:tabs>
          <w:tab w:val="clear" w:pos="425"/>
        </w:tabs>
        <w:spacing w:after="0" w:line="240" w:lineRule="auto"/>
        <w:ind w:left="567" w:hanging="567"/>
        <w:jc w:val="both"/>
        <w:rPr>
          <w:rFonts w:ascii="Times New Roman" w:hAnsi="Times New Roman"/>
          <w:sz w:val="20"/>
          <w:szCs w:val="20"/>
        </w:rPr>
      </w:pPr>
      <w:r w:rsidRPr="00E87042">
        <w:rPr>
          <w:rFonts w:ascii="Times New Roman" w:hAnsi="Times New Roman"/>
          <w:sz w:val="20"/>
          <w:szCs w:val="20"/>
        </w:rPr>
        <w:t>Przed podpisaniem Umowy wsparcia Przedsiębiorca poszukuje</w:t>
      </w:r>
      <w:r w:rsidR="00AF56E7" w:rsidRPr="00E87042">
        <w:rPr>
          <w:rFonts w:ascii="Times New Roman" w:hAnsi="Times New Roman"/>
          <w:sz w:val="20"/>
          <w:szCs w:val="20"/>
        </w:rPr>
        <w:t xml:space="preserve"> i </w:t>
      </w:r>
      <w:r w:rsidRPr="00E87042">
        <w:rPr>
          <w:rFonts w:ascii="Times New Roman" w:hAnsi="Times New Roman"/>
          <w:sz w:val="20"/>
          <w:szCs w:val="20"/>
        </w:rPr>
        <w:t>wybiera odpowiednie usługi rozwojowe</w:t>
      </w:r>
      <w:r w:rsidR="00AF56E7" w:rsidRPr="00E87042">
        <w:rPr>
          <w:rFonts w:ascii="Times New Roman" w:hAnsi="Times New Roman"/>
          <w:sz w:val="20"/>
          <w:szCs w:val="20"/>
        </w:rPr>
        <w:t xml:space="preserve"> w </w:t>
      </w:r>
      <w:r w:rsidRPr="00E87042">
        <w:rPr>
          <w:rFonts w:ascii="Times New Roman" w:hAnsi="Times New Roman"/>
          <w:sz w:val="20"/>
          <w:szCs w:val="20"/>
        </w:rPr>
        <w:t>BUR</w:t>
      </w:r>
      <w:r w:rsidR="00472BF5" w:rsidRPr="00E87042">
        <w:rPr>
          <w:rFonts w:ascii="Times New Roman" w:hAnsi="Times New Roman"/>
          <w:sz w:val="20"/>
          <w:szCs w:val="20"/>
        </w:rPr>
        <w:t xml:space="preserve"> i składa dokumenty zgłoszeniowe do Operatora.</w:t>
      </w:r>
      <w:r w:rsidRPr="00E87042">
        <w:rPr>
          <w:rFonts w:ascii="Times New Roman" w:hAnsi="Times New Roman"/>
          <w:sz w:val="20"/>
          <w:szCs w:val="20"/>
        </w:rPr>
        <w:t>.</w:t>
      </w:r>
    </w:p>
    <w:p w:rsidR="00C42E71" w:rsidRPr="00E87042" w:rsidRDefault="00C42E71" w:rsidP="005E12B9">
      <w:pPr>
        <w:pStyle w:val="Akapitzlist1"/>
        <w:numPr>
          <w:ilvl w:val="0"/>
          <w:numId w:val="9"/>
        </w:numPr>
        <w:tabs>
          <w:tab w:val="clear" w:pos="425"/>
        </w:tabs>
        <w:spacing w:after="0" w:line="240" w:lineRule="auto"/>
        <w:ind w:left="567" w:hanging="567"/>
        <w:jc w:val="both"/>
        <w:rPr>
          <w:rFonts w:ascii="Times New Roman" w:hAnsi="Times New Roman"/>
          <w:sz w:val="20"/>
          <w:szCs w:val="20"/>
        </w:rPr>
      </w:pPr>
      <w:r w:rsidRPr="00E87042">
        <w:rPr>
          <w:rFonts w:ascii="Times New Roman" w:hAnsi="Times New Roman"/>
          <w:sz w:val="20"/>
          <w:szCs w:val="20"/>
        </w:rPr>
        <w:t>Operator wylicza wysokość wkładu własnego, wymaganego dla wybranej usługi</w:t>
      </w:r>
      <w:r w:rsidR="00AF56E7" w:rsidRPr="00E87042">
        <w:rPr>
          <w:rFonts w:ascii="Times New Roman" w:hAnsi="Times New Roman"/>
          <w:sz w:val="20"/>
          <w:szCs w:val="20"/>
        </w:rPr>
        <w:t xml:space="preserve"> lub </w:t>
      </w:r>
      <w:r w:rsidRPr="00E87042">
        <w:rPr>
          <w:rFonts w:ascii="Times New Roman" w:hAnsi="Times New Roman"/>
          <w:sz w:val="20"/>
          <w:szCs w:val="20"/>
        </w:rPr>
        <w:t>sumy wybranych usług.</w:t>
      </w:r>
    </w:p>
    <w:p w:rsidR="00C42E71" w:rsidRPr="00E87042" w:rsidRDefault="00C42E71" w:rsidP="005E12B9">
      <w:pPr>
        <w:pStyle w:val="Akapitzlist1"/>
        <w:numPr>
          <w:ilvl w:val="0"/>
          <w:numId w:val="9"/>
        </w:numPr>
        <w:tabs>
          <w:tab w:val="clear" w:pos="425"/>
        </w:tabs>
        <w:spacing w:after="0" w:line="240" w:lineRule="auto"/>
        <w:ind w:left="567" w:hanging="567"/>
        <w:jc w:val="both"/>
        <w:rPr>
          <w:rFonts w:ascii="Times New Roman" w:hAnsi="Times New Roman"/>
          <w:sz w:val="20"/>
          <w:szCs w:val="20"/>
        </w:rPr>
      </w:pPr>
      <w:r w:rsidRPr="00E87042">
        <w:rPr>
          <w:rFonts w:ascii="Times New Roman" w:hAnsi="Times New Roman"/>
          <w:sz w:val="20"/>
          <w:szCs w:val="20"/>
        </w:rPr>
        <w:t>Operator ma prawo żądać</w:t>
      </w:r>
      <w:r w:rsidR="00AF56E7" w:rsidRPr="00E87042">
        <w:rPr>
          <w:rFonts w:ascii="Times New Roman" w:hAnsi="Times New Roman"/>
          <w:sz w:val="20"/>
          <w:szCs w:val="20"/>
        </w:rPr>
        <w:t xml:space="preserve"> od </w:t>
      </w:r>
      <w:r w:rsidRPr="00E87042">
        <w:rPr>
          <w:rFonts w:ascii="Times New Roman" w:hAnsi="Times New Roman"/>
          <w:sz w:val="20"/>
          <w:szCs w:val="20"/>
        </w:rPr>
        <w:t>Przedsiębiorcy dostarczenia aktualnego harmonogramu realizacji usług rozwojowych,</w:t>
      </w:r>
      <w:r w:rsidR="00AF56E7" w:rsidRPr="00E87042">
        <w:rPr>
          <w:rFonts w:ascii="Times New Roman" w:hAnsi="Times New Roman"/>
          <w:sz w:val="20"/>
          <w:szCs w:val="20"/>
        </w:rPr>
        <w:t xml:space="preserve"> w </w:t>
      </w:r>
      <w:r w:rsidRPr="00E87042">
        <w:rPr>
          <w:rFonts w:ascii="Times New Roman" w:hAnsi="Times New Roman"/>
          <w:sz w:val="20"/>
          <w:szCs w:val="20"/>
        </w:rPr>
        <w:t>szczególności</w:t>
      </w:r>
      <w:r w:rsidR="00AF56E7" w:rsidRPr="00E87042">
        <w:rPr>
          <w:rFonts w:ascii="Times New Roman" w:hAnsi="Times New Roman"/>
          <w:sz w:val="20"/>
          <w:szCs w:val="20"/>
        </w:rPr>
        <w:t xml:space="preserve"> w </w:t>
      </w:r>
      <w:r w:rsidRPr="00E87042">
        <w:rPr>
          <w:rFonts w:ascii="Times New Roman" w:hAnsi="Times New Roman"/>
          <w:sz w:val="20"/>
          <w:szCs w:val="20"/>
        </w:rPr>
        <w:t>przypadku gdy</w:t>
      </w:r>
      <w:r w:rsidR="00AF56E7" w:rsidRPr="00E87042">
        <w:rPr>
          <w:rFonts w:ascii="Times New Roman" w:hAnsi="Times New Roman"/>
          <w:sz w:val="20"/>
          <w:szCs w:val="20"/>
        </w:rPr>
        <w:t xml:space="preserve"> nie </w:t>
      </w:r>
      <w:r w:rsidRPr="00E87042">
        <w:rPr>
          <w:rFonts w:ascii="Times New Roman" w:hAnsi="Times New Roman"/>
          <w:sz w:val="20"/>
          <w:szCs w:val="20"/>
        </w:rPr>
        <w:t>ma możliwości uzyskania takiego harmonogramu z</w:t>
      </w:r>
      <w:r w:rsidR="006F7EAC" w:rsidRPr="00E87042">
        <w:rPr>
          <w:rFonts w:ascii="Times New Roman" w:hAnsi="Times New Roman"/>
          <w:sz w:val="20"/>
          <w:szCs w:val="20"/>
        </w:rPr>
        <w:t> </w:t>
      </w:r>
      <w:r w:rsidRPr="00E87042">
        <w:rPr>
          <w:rFonts w:ascii="Times New Roman" w:hAnsi="Times New Roman"/>
          <w:sz w:val="20"/>
          <w:szCs w:val="20"/>
        </w:rPr>
        <w:t>BUR.</w:t>
      </w:r>
    </w:p>
    <w:p w:rsidR="00C42E71" w:rsidRPr="00E87042" w:rsidRDefault="00C42E71" w:rsidP="005E12B9">
      <w:pPr>
        <w:pStyle w:val="Akapitzlist"/>
        <w:numPr>
          <w:ilvl w:val="0"/>
          <w:numId w:val="9"/>
        </w:numPr>
        <w:tabs>
          <w:tab w:val="clear" w:pos="425"/>
        </w:tabs>
        <w:suppressAutoHyphens w:val="0"/>
        <w:spacing w:after="0" w:line="240" w:lineRule="auto"/>
        <w:ind w:left="567" w:hanging="567"/>
        <w:jc w:val="both"/>
        <w:rPr>
          <w:sz w:val="20"/>
          <w:szCs w:val="20"/>
        </w:rPr>
      </w:pPr>
      <w:r w:rsidRPr="00E87042">
        <w:rPr>
          <w:sz w:val="20"/>
          <w:szCs w:val="20"/>
        </w:rPr>
        <w:t>Przedsiębiorca wpłaca wkład własny operatorowi</w:t>
      </w:r>
      <w:r w:rsidR="00AF56E7" w:rsidRPr="00E87042">
        <w:rPr>
          <w:sz w:val="20"/>
          <w:szCs w:val="20"/>
        </w:rPr>
        <w:t xml:space="preserve"> na </w:t>
      </w:r>
      <w:r w:rsidRPr="00E87042">
        <w:rPr>
          <w:sz w:val="20"/>
          <w:szCs w:val="20"/>
        </w:rPr>
        <w:t xml:space="preserve">rachunek bankowy przedpłacony </w:t>
      </w:r>
      <w:r w:rsidR="00822C9B" w:rsidRPr="00E87042">
        <w:rPr>
          <w:sz w:val="20"/>
          <w:szCs w:val="20"/>
        </w:rPr>
        <w:t xml:space="preserve">co do zasady, </w:t>
      </w:r>
      <w:r w:rsidRPr="00E87042">
        <w:rPr>
          <w:sz w:val="20"/>
          <w:szCs w:val="20"/>
        </w:rPr>
        <w:t>w</w:t>
      </w:r>
      <w:r w:rsidR="006F7EAC" w:rsidRPr="00E87042">
        <w:rPr>
          <w:sz w:val="20"/>
          <w:szCs w:val="20"/>
        </w:rPr>
        <w:t> </w:t>
      </w:r>
      <w:r w:rsidRPr="00E87042">
        <w:rPr>
          <w:sz w:val="20"/>
          <w:szCs w:val="20"/>
        </w:rPr>
        <w:t>terminie określonym</w:t>
      </w:r>
      <w:r w:rsidR="00AF56E7" w:rsidRPr="00E87042">
        <w:rPr>
          <w:sz w:val="20"/>
          <w:szCs w:val="20"/>
        </w:rPr>
        <w:t xml:space="preserve"> w </w:t>
      </w:r>
      <w:r w:rsidRPr="00E87042">
        <w:rPr>
          <w:sz w:val="20"/>
          <w:szCs w:val="20"/>
        </w:rPr>
        <w:t>Umowie wsparcia. Tworzony jest zapis</w:t>
      </w:r>
      <w:r w:rsidR="00AF56E7" w:rsidRPr="00E87042">
        <w:rPr>
          <w:sz w:val="20"/>
          <w:szCs w:val="20"/>
        </w:rPr>
        <w:t xml:space="preserve"> na </w:t>
      </w:r>
      <w:r w:rsidRPr="00E87042">
        <w:rPr>
          <w:sz w:val="20"/>
          <w:szCs w:val="20"/>
        </w:rPr>
        <w:t>koncie przedpłaconym. W</w:t>
      </w:r>
      <w:r w:rsidR="006F7EAC" w:rsidRPr="00E87042">
        <w:rPr>
          <w:sz w:val="20"/>
          <w:szCs w:val="20"/>
        </w:rPr>
        <w:t> </w:t>
      </w:r>
      <w:r w:rsidRPr="00E87042">
        <w:rPr>
          <w:sz w:val="20"/>
          <w:szCs w:val="20"/>
        </w:rPr>
        <w:t>przedmiocie wpłaty poda</w:t>
      </w:r>
      <w:r w:rsidR="00925B8A" w:rsidRPr="00E87042">
        <w:rPr>
          <w:sz w:val="20"/>
          <w:szCs w:val="20"/>
        </w:rPr>
        <w:t>tku VAT zastosowanie znajduje §</w:t>
      </w:r>
      <w:r w:rsidR="0021085D" w:rsidRPr="00E87042">
        <w:rPr>
          <w:sz w:val="20"/>
          <w:szCs w:val="20"/>
        </w:rPr>
        <w:t xml:space="preserve">4 </w:t>
      </w:r>
      <w:r w:rsidRPr="00E87042">
        <w:rPr>
          <w:sz w:val="20"/>
          <w:szCs w:val="20"/>
        </w:rPr>
        <w:t xml:space="preserve">ust. </w:t>
      </w:r>
      <w:r w:rsidR="004B5CEC" w:rsidRPr="00E87042">
        <w:rPr>
          <w:sz w:val="20"/>
          <w:szCs w:val="20"/>
        </w:rPr>
        <w:t>5</w:t>
      </w:r>
      <w:r w:rsidRPr="00E87042">
        <w:rPr>
          <w:sz w:val="20"/>
          <w:szCs w:val="20"/>
        </w:rPr>
        <w:t xml:space="preserve"> Regulaminu.</w:t>
      </w:r>
    </w:p>
    <w:p w:rsidR="00C42E71" w:rsidRPr="00E87042" w:rsidRDefault="00C42E71" w:rsidP="005E12B9">
      <w:pPr>
        <w:pStyle w:val="Akapitzlist1"/>
        <w:numPr>
          <w:ilvl w:val="0"/>
          <w:numId w:val="9"/>
        </w:numPr>
        <w:tabs>
          <w:tab w:val="clear" w:pos="425"/>
        </w:tabs>
        <w:spacing w:after="0" w:line="240" w:lineRule="auto"/>
        <w:ind w:left="567" w:hanging="567"/>
        <w:jc w:val="both"/>
        <w:rPr>
          <w:rFonts w:ascii="Times New Roman" w:hAnsi="Times New Roman"/>
          <w:sz w:val="20"/>
          <w:szCs w:val="20"/>
        </w:rPr>
      </w:pPr>
      <w:r w:rsidRPr="00E87042">
        <w:rPr>
          <w:rFonts w:ascii="Times New Roman" w:hAnsi="Times New Roman"/>
          <w:sz w:val="20"/>
          <w:szCs w:val="20"/>
        </w:rPr>
        <w:t>Po zakończeniu usług Przedsiębiorca/pracownicy wypełniają ankietę oceniającą poszczególne usługi.</w:t>
      </w:r>
    </w:p>
    <w:p w:rsidR="00C42E71" w:rsidRPr="00E87042" w:rsidRDefault="00C42E71" w:rsidP="005E12B9">
      <w:pPr>
        <w:pStyle w:val="Akapitzlist1"/>
        <w:numPr>
          <w:ilvl w:val="0"/>
          <w:numId w:val="9"/>
        </w:numPr>
        <w:tabs>
          <w:tab w:val="clear" w:pos="425"/>
        </w:tabs>
        <w:spacing w:after="0" w:line="240" w:lineRule="auto"/>
        <w:ind w:left="567" w:hanging="567"/>
        <w:jc w:val="both"/>
        <w:rPr>
          <w:rFonts w:ascii="Times New Roman" w:hAnsi="Times New Roman"/>
          <w:sz w:val="20"/>
          <w:szCs w:val="20"/>
        </w:rPr>
      </w:pPr>
      <w:r w:rsidRPr="00E87042">
        <w:rPr>
          <w:rFonts w:ascii="Times New Roman" w:hAnsi="Times New Roman"/>
          <w:sz w:val="20"/>
          <w:szCs w:val="20"/>
        </w:rPr>
        <w:t>Płatności</w:t>
      </w:r>
      <w:r w:rsidR="00AF56E7" w:rsidRPr="00E87042">
        <w:rPr>
          <w:rFonts w:ascii="Times New Roman" w:hAnsi="Times New Roman"/>
          <w:sz w:val="20"/>
          <w:szCs w:val="20"/>
        </w:rPr>
        <w:t xml:space="preserve"> za </w:t>
      </w:r>
      <w:r w:rsidRPr="00E87042">
        <w:rPr>
          <w:rFonts w:ascii="Times New Roman" w:hAnsi="Times New Roman"/>
          <w:sz w:val="20"/>
          <w:szCs w:val="20"/>
        </w:rPr>
        <w:t>usługi rozwojow</w:t>
      </w:r>
      <w:r w:rsidR="009C747A" w:rsidRPr="00E87042">
        <w:rPr>
          <w:rFonts w:ascii="Times New Roman" w:hAnsi="Times New Roman"/>
          <w:sz w:val="20"/>
          <w:szCs w:val="20"/>
        </w:rPr>
        <w:t>e są dokonywane przez Operatora</w:t>
      </w:r>
      <w:r w:rsidR="00AF56E7" w:rsidRPr="00E87042">
        <w:rPr>
          <w:rFonts w:ascii="Times New Roman" w:hAnsi="Times New Roman"/>
          <w:sz w:val="20"/>
          <w:szCs w:val="20"/>
        </w:rPr>
        <w:t xml:space="preserve"> na </w:t>
      </w:r>
      <w:r w:rsidRPr="00E87042">
        <w:rPr>
          <w:rFonts w:ascii="Times New Roman" w:hAnsi="Times New Roman"/>
          <w:sz w:val="20"/>
          <w:szCs w:val="20"/>
        </w:rPr>
        <w:t xml:space="preserve">podstawie </w:t>
      </w:r>
      <w:r w:rsidR="00D86605" w:rsidRPr="00E87042">
        <w:rPr>
          <w:rFonts w:ascii="Times New Roman" w:hAnsi="Times New Roman"/>
          <w:sz w:val="20"/>
          <w:szCs w:val="20"/>
        </w:rPr>
        <w:t xml:space="preserve">złożonego </w:t>
      </w:r>
      <w:r w:rsidRPr="00E87042">
        <w:rPr>
          <w:rFonts w:ascii="Times New Roman" w:hAnsi="Times New Roman"/>
          <w:sz w:val="20"/>
          <w:szCs w:val="20"/>
        </w:rPr>
        <w:t>przez Przedsiębiorcę</w:t>
      </w:r>
      <w:r w:rsidR="00AF56E7" w:rsidRPr="00E87042">
        <w:rPr>
          <w:rFonts w:ascii="Times New Roman" w:hAnsi="Times New Roman"/>
          <w:sz w:val="20"/>
          <w:szCs w:val="20"/>
        </w:rPr>
        <w:t xml:space="preserve"> lub </w:t>
      </w:r>
      <w:r w:rsidR="00707789" w:rsidRPr="00E87042">
        <w:rPr>
          <w:rFonts w:ascii="Times New Roman" w:hAnsi="Times New Roman"/>
          <w:sz w:val="20"/>
          <w:szCs w:val="20"/>
        </w:rPr>
        <w:t>osobę upoważnioną do tego przez Przedsiębiorcę</w:t>
      </w:r>
      <w:r w:rsidR="00707789" w:rsidRPr="00E87042">
        <w:rPr>
          <w:rStyle w:val="Odwoanieprzypisudolnego"/>
          <w:sz w:val="20"/>
          <w:szCs w:val="20"/>
        </w:rPr>
        <w:footnoteReference w:id="29"/>
      </w:r>
      <w:r w:rsidR="00707789" w:rsidRPr="00E87042">
        <w:rPr>
          <w:rFonts w:ascii="Times New Roman" w:hAnsi="Times New Roman"/>
          <w:sz w:val="20"/>
          <w:szCs w:val="20"/>
        </w:rPr>
        <w:t xml:space="preserve"> - </w:t>
      </w:r>
      <w:r w:rsidRPr="00E87042">
        <w:rPr>
          <w:rFonts w:ascii="Times New Roman" w:hAnsi="Times New Roman"/>
          <w:sz w:val="20"/>
          <w:szCs w:val="20"/>
        </w:rPr>
        <w:t>Wniosku</w:t>
      </w:r>
      <w:r w:rsidR="00AF56E7" w:rsidRPr="00E87042">
        <w:rPr>
          <w:rFonts w:ascii="Times New Roman" w:hAnsi="Times New Roman"/>
          <w:sz w:val="20"/>
          <w:szCs w:val="20"/>
        </w:rPr>
        <w:t xml:space="preserve"> o </w:t>
      </w:r>
      <w:r w:rsidRPr="00E87042">
        <w:rPr>
          <w:rFonts w:ascii="Times New Roman" w:hAnsi="Times New Roman"/>
          <w:sz w:val="20"/>
          <w:szCs w:val="20"/>
        </w:rPr>
        <w:t>rozliczenie usług rozwojowych wraz</w:t>
      </w:r>
      <w:r w:rsidR="00AF56E7" w:rsidRPr="00E87042">
        <w:rPr>
          <w:rFonts w:ascii="Times New Roman" w:hAnsi="Times New Roman"/>
          <w:sz w:val="20"/>
          <w:szCs w:val="20"/>
        </w:rPr>
        <w:t xml:space="preserve"> z </w:t>
      </w:r>
      <w:r w:rsidRPr="00E87042">
        <w:rPr>
          <w:rFonts w:ascii="Times New Roman" w:hAnsi="Times New Roman"/>
          <w:sz w:val="20"/>
          <w:szCs w:val="20"/>
        </w:rPr>
        <w:t>załącznikami</w:t>
      </w:r>
      <w:r w:rsidR="00983F43" w:rsidRPr="00E87042">
        <w:rPr>
          <w:rStyle w:val="Odwoanieprzypisudolnego"/>
          <w:sz w:val="20"/>
          <w:szCs w:val="20"/>
        </w:rPr>
        <w:footnoteReference w:id="30"/>
      </w:r>
      <w:r w:rsidRPr="00E87042">
        <w:rPr>
          <w:rFonts w:ascii="Times New Roman" w:hAnsi="Times New Roman"/>
          <w:sz w:val="20"/>
          <w:szCs w:val="20"/>
        </w:rPr>
        <w:t>, ze środków:</w:t>
      </w:r>
    </w:p>
    <w:p w:rsidR="00C42E71" w:rsidRPr="00E87042" w:rsidRDefault="009C747A" w:rsidP="00776818">
      <w:pPr>
        <w:pStyle w:val="Akapitzlist1"/>
        <w:numPr>
          <w:ilvl w:val="2"/>
          <w:numId w:val="30"/>
        </w:numPr>
        <w:tabs>
          <w:tab w:val="clear" w:pos="851"/>
        </w:tabs>
        <w:suppressAutoHyphens/>
        <w:spacing w:after="0" w:line="240" w:lineRule="auto"/>
        <w:ind w:left="1134" w:hanging="567"/>
        <w:jc w:val="both"/>
        <w:rPr>
          <w:rFonts w:ascii="Times New Roman" w:hAnsi="Times New Roman"/>
          <w:sz w:val="20"/>
          <w:szCs w:val="20"/>
        </w:rPr>
      </w:pPr>
      <w:r w:rsidRPr="00E87042">
        <w:rPr>
          <w:rFonts w:ascii="Times New Roman" w:hAnsi="Times New Roman"/>
          <w:sz w:val="20"/>
          <w:szCs w:val="20"/>
        </w:rPr>
        <w:t>d</w:t>
      </w:r>
      <w:r w:rsidR="00C42E71" w:rsidRPr="00E87042">
        <w:rPr>
          <w:rFonts w:ascii="Times New Roman" w:hAnsi="Times New Roman"/>
          <w:sz w:val="20"/>
          <w:szCs w:val="20"/>
        </w:rPr>
        <w:t>ofinansowania</w:t>
      </w:r>
      <w:r w:rsidRPr="00E87042">
        <w:rPr>
          <w:rFonts w:ascii="Times New Roman" w:hAnsi="Times New Roman"/>
          <w:sz w:val="20"/>
          <w:szCs w:val="20"/>
        </w:rPr>
        <w:t xml:space="preserve"> oraz</w:t>
      </w:r>
    </w:p>
    <w:p w:rsidR="00C42E71" w:rsidRPr="00E87042" w:rsidRDefault="003C43FC" w:rsidP="00776818">
      <w:pPr>
        <w:pStyle w:val="Akapitzlist1"/>
        <w:numPr>
          <w:ilvl w:val="2"/>
          <w:numId w:val="30"/>
        </w:numPr>
        <w:tabs>
          <w:tab w:val="clear" w:pos="851"/>
        </w:tabs>
        <w:suppressAutoHyphens/>
        <w:spacing w:after="0" w:line="240" w:lineRule="auto"/>
        <w:ind w:left="1134" w:hanging="567"/>
        <w:jc w:val="both"/>
        <w:rPr>
          <w:rFonts w:ascii="Times New Roman" w:hAnsi="Times New Roman"/>
          <w:sz w:val="20"/>
          <w:szCs w:val="20"/>
        </w:rPr>
      </w:pPr>
      <w:r w:rsidRPr="00E87042">
        <w:rPr>
          <w:rFonts w:ascii="Times New Roman" w:hAnsi="Times New Roman"/>
          <w:sz w:val="20"/>
          <w:szCs w:val="20"/>
        </w:rPr>
        <w:t>wniesionego przez Przedsiębiorcę depozytu pieniężnego.</w:t>
      </w:r>
    </w:p>
    <w:p w:rsidR="00C42E71" w:rsidRPr="00E87042" w:rsidRDefault="00C42E71" w:rsidP="005E12B9">
      <w:pPr>
        <w:pStyle w:val="Akapitzlist1"/>
        <w:numPr>
          <w:ilvl w:val="0"/>
          <w:numId w:val="9"/>
        </w:numPr>
        <w:tabs>
          <w:tab w:val="clear" w:pos="425"/>
        </w:tabs>
        <w:autoSpaceDE w:val="0"/>
        <w:autoSpaceDN w:val="0"/>
        <w:adjustRightInd w:val="0"/>
        <w:spacing w:after="0" w:line="240" w:lineRule="auto"/>
        <w:ind w:left="567" w:hanging="567"/>
        <w:jc w:val="both"/>
        <w:rPr>
          <w:rFonts w:ascii="Times New Roman" w:hAnsi="Times New Roman"/>
          <w:sz w:val="20"/>
          <w:szCs w:val="20"/>
        </w:rPr>
      </w:pPr>
      <w:r w:rsidRPr="00E87042">
        <w:rPr>
          <w:rFonts w:ascii="Times New Roman" w:hAnsi="Times New Roman"/>
          <w:sz w:val="20"/>
          <w:szCs w:val="20"/>
        </w:rPr>
        <w:t xml:space="preserve">Przed dokonaniem płatności Operator weryfikuje </w:t>
      </w:r>
      <w:r w:rsidR="002202C7" w:rsidRPr="00E87042">
        <w:rPr>
          <w:rFonts w:ascii="Times New Roman" w:hAnsi="Times New Roman"/>
          <w:sz w:val="20"/>
          <w:szCs w:val="20"/>
        </w:rPr>
        <w:t>kompletność danych Przedsiębiorców</w:t>
      </w:r>
      <w:r w:rsidR="00AF56E7" w:rsidRPr="00E87042">
        <w:rPr>
          <w:rFonts w:ascii="Times New Roman" w:hAnsi="Times New Roman"/>
          <w:sz w:val="20"/>
          <w:szCs w:val="20"/>
        </w:rPr>
        <w:t xml:space="preserve"> i </w:t>
      </w:r>
      <w:r w:rsidR="002202C7" w:rsidRPr="00E87042">
        <w:rPr>
          <w:rFonts w:ascii="Times New Roman" w:hAnsi="Times New Roman"/>
          <w:sz w:val="20"/>
          <w:szCs w:val="20"/>
        </w:rPr>
        <w:t>Uczestników</w:t>
      </w:r>
      <w:r w:rsidR="002202C7" w:rsidRPr="00E87042">
        <w:rPr>
          <w:sz w:val="20"/>
          <w:szCs w:val="20"/>
        </w:rPr>
        <w:t xml:space="preserve"> </w:t>
      </w:r>
      <w:r w:rsidR="002202C7" w:rsidRPr="00E87042">
        <w:rPr>
          <w:rFonts w:ascii="Times New Roman" w:hAnsi="Times New Roman"/>
          <w:sz w:val="20"/>
          <w:szCs w:val="20"/>
        </w:rPr>
        <w:t>w</w:t>
      </w:r>
      <w:r w:rsidR="006F7EAC" w:rsidRPr="00E87042">
        <w:rPr>
          <w:rFonts w:ascii="Times New Roman" w:hAnsi="Times New Roman"/>
          <w:sz w:val="20"/>
          <w:szCs w:val="20"/>
        </w:rPr>
        <w:t> </w:t>
      </w:r>
      <w:r w:rsidR="002202C7" w:rsidRPr="00E87042">
        <w:rPr>
          <w:rFonts w:ascii="Times New Roman" w:hAnsi="Times New Roman"/>
          <w:sz w:val="20"/>
          <w:szCs w:val="20"/>
        </w:rPr>
        <w:t>BUR</w:t>
      </w:r>
      <w:r w:rsidR="00322841" w:rsidRPr="00E87042">
        <w:rPr>
          <w:rFonts w:ascii="Times New Roman" w:hAnsi="Times New Roman"/>
          <w:sz w:val="20"/>
          <w:szCs w:val="20"/>
        </w:rPr>
        <w:t xml:space="preserve"> (co oznacza,</w:t>
      </w:r>
      <w:r w:rsidR="00AF56E7" w:rsidRPr="00E87042">
        <w:rPr>
          <w:rFonts w:ascii="Times New Roman" w:hAnsi="Times New Roman"/>
          <w:sz w:val="20"/>
          <w:szCs w:val="20"/>
        </w:rPr>
        <w:t xml:space="preserve"> że w </w:t>
      </w:r>
      <w:r w:rsidR="00322841" w:rsidRPr="00E87042">
        <w:rPr>
          <w:rFonts w:ascii="Times New Roman" w:hAnsi="Times New Roman"/>
          <w:sz w:val="20"/>
          <w:szCs w:val="20"/>
          <w:lang w:eastAsia="pl-PL"/>
        </w:rPr>
        <w:t>BUR zostały uzupełnione wszystkie dane</w:t>
      </w:r>
      <w:r w:rsidR="00AF56E7" w:rsidRPr="00E87042">
        <w:rPr>
          <w:rFonts w:ascii="Times New Roman" w:hAnsi="Times New Roman"/>
          <w:sz w:val="20"/>
          <w:szCs w:val="20"/>
          <w:lang w:eastAsia="pl-PL"/>
        </w:rPr>
        <w:t xml:space="preserve"> w </w:t>
      </w:r>
      <w:r w:rsidR="00322841" w:rsidRPr="00E87042">
        <w:rPr>
          <w:rFonts w:ascii="Times New Roman" w:hAnsi="Times New Roman"/>
          <w:sz w:val="20"/>
          <w:szCs w:val="20"/>
          <w:lang w:eastAsia="pl-PL"/>
        </w:rPr>
        <w:t>zakładkach: „dane</w:t>
      </w:r>
      <w:r w:rsidR="00275895" w:rsidRPr="00E87042">
        <w:rPr>
          <w:rFonts w:ascii="Times New Roman" w:hAnsi="Times New Roman"/>
          <w:sz w:val="20"/>
          <w:szCs w:val="20"/>
          <w:lang w:eastAsia="pl-PL"/>
        </w:rPr>
        <w:t xml:space="preserve"> przedsiębiorstwa</w:t>
      </w:r>
      <w:r w:rsidR="00322841" w:rsidRPr="00E87042">
        <w:rPr>
          <w:rFonts w:ascii="Times New Roman" w:hAnsi="Times New Roman"/>
          <w:sz w:val="20"/>
          <w:szCs w:val="20"/>
          <w:lang w:eastAsia="pl-PL"/>
        </w:rPr>
        <w:t xml:space="preserve">” – dla profilu </w:t>
      </w:r>
      <w:r w:rsidR="00CA2FD8" w:rsidRPr="00E87042">
        <w:rPr>
          <w:rFonts w:ascii="Times New Roman" w:hAnsi="Times New Roman"/>
          <w:sz w:val="20"/>
          <w:szCs w:val="20"/>
          <w:lang w:eastAsia="pl-PL"/>
        </w:rPr>
        <w:t xml:space="preserve">Przedsiębiorstwa </w:t>
      </w:r>
      <w:r w:rsidR="00322841" w:rsidRPr="00E87042">
        <w:rPr>
          <w:rFonts w:ascii="Times New Roman" w:hAnsi="Times New Roman"/>
          <w:sz w:val="20"/>
          <w:szCs w:val="20"/>
          <w:lang w:eastAsia="pl-PL"/>
        </w:rPr>
        <w:t>oraz „moje dane” – dla profilu</w:t>
      </w:r>
      <w:r w:rsidR="00CA2FD8" w:rsidRPr="00E87042">
        <w:rPr>
          <w:rFonts w:ascii="Times New Roman" w:hAnsi="Times New Roman"/>
          <w:sz w:val="20"/>
          <w:szCs w:val="20"/>
          <w:lang w:eastAsia="pl-PL"/>
        </w:rPr>
        <w:t xml:space="preserve"> </w:t>
      </w:r>
      <w:r w:rsidR="00275895" w:rsidRPr="00E87042">
        <w:rPr>
          <w:rFonts w:ascii="Times New Roman" w:hAnsi="Times New Roman"/>
          <w:sz w:val="20"/>
          <w:szCs w:val="20"/>
          <w:lang w:eastAsia="pl-PL"/>
        </w:rPr>
        <w:t>Użytkownika</w:t>
      </w:r>
      <w:r w:rsidR="00322841" w:rsidRPr="00E87042">
        <w:rPr>
          <w:rFonts w:ascii="Times New Roman" w:hAnsi="Times New Roman"/>
          <w:sz w:val="20"/>
          <w:szCs w:val="20"/>
          <w:lang w:eastAsia="pl-PL"/>
        </w:rPr>
        <w:t>)</w:t>
      </w:r>
      <w:r w:rsidR="002202C7" w:rsidRPr="00E87042">
        <w:rPr>
          <w:rFonts w:ascii="Times New Roman" w:hAnsi="Times New Roman"/>
          <w:sz w:val="20"/>
          <w:szCs w:val="20"/>
        </w:rPr>
        <w:t xml:space="preserve"> oraz </w:t>
      </w:r>
      <w:r w:rsidRPr="00E87042">
        <w:rPr>
          <w:rFonts w:ascii="Times New Roman" w:hAnsi="Times New Roman"/>
          <w:sz w:val="20"/>
          <w:szCs w:val="20"/>
        </w:rPr>
        <w:t xml:space="preserve">dokumenty rozliczeniowe do których należą: </w:t>
      </w:r>
    </w:p>
    <w:p w:rsidR="002021AC" w:rsidRPr="00E87042" w:rsidRDefault="00C42E71">
      <w:pPr>
        <w:pStyle w:val="Akapitzlist"/>
        <w:numPr>
          <w:ilvl w:val="1"/>
          <w:numId w:val="29"/>
        </w:numPr>
        <w:suppressAutoHyphens w:val="0"/>
        <w:autoSpaceDE w:val="0"/>
        <w:autoSpaceDN w:val="0"/>
        <w:adjustRightInd w:val="0"/>
        <w:spacing w:after="0" w:line="240" w:lineRule="auto"/>
        <w:ind w:left="1134" w:hanging="567"/>
        <w:jc w:val="both"/>
        <w:rPr>
          <w:sz w:val="20"/>
          <w:szCs w:val="20"/>
        </w:rPr>
      </w:pPr>
      <w:r w:rsidRPr="00E87042">
        <w:rPr>
          <w:sz w:val="20"/>
          <w:szCs w:val="20"/>
        </w:rPr>
        <w:t>kopie faktur</w:t>
      </w:r>
      <w:r w:rsidR="00AF56E7" w:rsidRPr="00E87042">
        <w:rPr>
          <w:sz w:val="20"/>
          <w:szCs w:val="20"/>
        </w:rPr>
        <w:t xml:space="preserve"> lub </w:t>
      </w:r>
      <w:r w:rsidRPr="00E87042">
        <w:rPr>
          <w:sz w:val="20"/>
          <w:szCs w:val="20"/>
        </w:rPr>
        <w:t>rachunków</w:t>
      </w:r>
      <w:r w:rsidR="00AF56E7" w:rsidRPr="00E87042">
        <w:rPr>
          <w:sz w:val="20"/>
          <w:szCs w:val="20"/>
        </w:rPr>
        <w:t xml:space="preserve"> lub </w:t>
      </w:r>
      <w:r w:rsidRPr="00E87042">
        <w:rPr>
          <w:sz w:val="20"/>
          <w:szCs w:val="20"/>
        </w:rPr>
        <w:t>innych równoważnych dowodów księgowych wystawionych zgodnie</w:t>
      </w:r>
      <w:r w:rsidR="00AF56E7" w:rsidRPr="00E87042">
        <w:rPr>
          <w:sz w:val="20"/>
          <w:szCs w:val="20"/>
        </w:rPr>
        <w:t xml:space="preserve"> z </w:t>
      </w:r>
      <w:r w:rsidRPr="00E87042">
        <w:rPr>
          <w:sz w:val="20"/>
          <w:szCs w:val="20"/>
        </w:rPr>
        <w:t>przepisami ustawy</w:t>
      </w:r>
      <w:r w:rsidR="00AF56E7" w:rsidRPr="00E87042">
        <w:rPr>
          <w:sz w:val="20"/>
          <w:szCs w:val="20"/>
        </w:rPr>
        <w:t xml:space="preserve"> z </w:t>
      </w:r>
      <w:r w:rsidRPr="00E87042">
        <w:rPr>
          <w:sz w:val="20"/>
          <w:szCs w:val="20"/>
        </w:rPr>
        <w:t>dnia 29 września 1994 r.</w:t>
      </w:r>
      <w:r w:rsidR="00AF56E7" w:rsidRPr="00E87042">
        <w:rPr>
          <w:sz w:val="20"/>
          <w:szCs w:val="20"/>
        </w:rPr>
        <w:t xml:space="preserve"> o </w:t>
      </w:r>
      <w:r w:rsidRPr="00E87042">
        <w:rPr>
          <w:sz w:val="20"/>
          <w:szCs w:val="20"/>
        </w:rPr>
        <w:t>rachunkowości</w:t>
      </w:r>
      <w:r w:rsidR="009548EE" w:rsidRPr="00E87042">
        <w:rPr>
          <w:sz w:val="20"/>
          <w:szCs w:val="20"/>
        </w:rPr>
        <w:t xml:space="preserve"> (tekst jedn. Dz. U. z 2021 r., poz. 217 ze zm.)</w:t>
      </w:r>
      <w:r w:rsidRPr="00E87042">
        <w:rPr>
          <w:sz w:val="20"/>
          <w:szCs w:val="20"/>
        </w:rPr>
        <w:t>; dokumenty powinny zawierać</w:t>
      </w:r>
      <w:r w:rsidR="002C51CA" w:rsidRPr="00E87042">
        <w:t xml:space="preserve"> </w:t>
      </w:r>
      <w:r w:rsidRPr="00E87042">
        <w:rPr>
          <w:sz w:val="20"/>
          <w:szCs w:val="20"/>
        </w:rPr>
        <w:t>dane usługobiorcy, liczbę godzin usługi rozwojowej opłaconej ze środków publicznych oraz identyfikatory nadane</w:t>
      </w:r>
      <w:r w:rsidR="00AF56E7" w:rsidRPr="00E87042">
        <w:rPr>
          <w:sz w:val="20"/>
          <w:szCs w:val="20"/>
        </w:rPr>
        <w:t xml:space="preserve"> w </w:t>
      </w:r>
      <w:r w:rsidRPr="00E87042">
        <w:rPr>
          <w:sz w:val="20"/>
          <w:szCs w:val="20"/>
        </w:rPr>
        <w:t>systemie informatycznym</w:t>
      </w:r>
      <w:r w:rsidR="009C747A" w:rsidRPr="00E87042">
        <w:rPr>
          <w:sz w:val="20"/>
          <w:szCs w:val="20"/>
        </w:rPr>
        <w:t>,</w:t>
      </w:r>
      <w:r w:rsidR="008327F2" w:rsidRPr="00E87042">
        <w:rPr>
          <w:sz w:val="20"/>
          <w:szCs w:val="20"/>
        </w:rPr>
        <w:t xml:space="preserve"> tj. ID wsparcia</w:t>
      </w:r>
      <w:r w:rsidR="00FB6E8A" w:rsidRPr="00E87042">
        <w:rPr>
          <w:sz w:val="20"/>
          <w:szCs w:val="20"/>
        </w:rPr>
        <w:t>, nazwę/tytuł usługi</w:t>
      </w:r>
      <w:r w:rsidR="008327F2" w:rsidRPr="00E87042">
        <w:rPr>
          <w:sz w:val="20"/>
          <w:szCs w:val="20"/>
        </w:rPr>
        <w:t xml:space="preserve"> i</w:t>
      </w:r>
      <w:r w:rsidR="006F7EAC" w:rsidRPr="00E87042">
        <w:rPr>
          <w:sz w:val="20"/>
          <w:szCs w:val="20"/>
        </w:rPr>
        <w:t> </w:t>
      </w:r>
      <w:r w:rsidR="008327F2" w:rsidRPr="00E87042">
        <w:rPr>
          <w:sz w:val="20"/>
          <w:szCs w:val="20"/>
        </w:rPr>
        <w:t>nr</w:t>
      </w:r>
      <w:r w:rsidR="006F7EAC" w:rsidRPr="00E87042">
        <w:rPr>
          <w:sz w:val="20"/>
          <w:szCs w:val="20"/>
        </w:rPr>
        <w:t> </w:t>
      </w:r>
      <w:r w:rsidR="008327F2" w:rsidRPr="00E87042">
        <w:rPr>
          <w:sz w:val="20"/>
          <w:szCs w:val="20"/>
        </w:rPr>
        <w:t>usługi BUR</w:t>
      </w:r>
      <w:r w:rsidRPr="00E87042">
        <w:rPr>
          <w:sz w:val="20"/>
          <w:szCs w:val="20"/>
        </w:rPr>
        <w:t>;</w:t>
      </w:r>
    </w:p>
    <w:p w:rsidR="002021AC" w:rsidRPr="00E87042" w:rsidRDefault="009C747A">
      <w:pPr>
        <w:pStyle w:val="Akapitzlist"/>
        <w:numPr>
          <w:ilvl w:val="1"/>
          <w:numId w:val="29"/>
        </w:numPr>
        <w:suppressAutoHyphens w:val="0"/>
        <w:autoSpaceDE w:val="0"/>
        <w:autoSpaceDN w:val="0"/>
        <w:adjustRightInd w:val="0"/>
        <w:spacing w:after="0" w:line="240" w:lineRule="auto"/>
        <w:ind w:left="1134" w:hanging="567"/>
        <w:jc w:val="both"/>
        <w:rPr>
          <w:sz w:val="20"/>
          <w:szCs w:val="20"/>
        </w:rPr>
      </w:pPr>
      <w:r w:rsidRPr="00E87042">
        <w:rPr>
          <w:sz w:val="20"/>
          <w:szCs w:val="20"/>
        </w:rPr>
        <w:t>kopie</w:t>
      </w:r>
      <w:r w:rsidR="00C42E71" w:rsidRPr="00E87042">
        <w:rPr>
          <w:sz w:val="20"/>
          <w:szCs w:val="20"/>
        </w:rPr>
        <w:t xml:space="preserve"> zaświadczeń ukończenia przez uczestników indywidualnych usług rozwojowych wydanych przez podmiot świadczący usługi, których wzór stanowi </w:t>
      </w:r>
      <w:r w:rsidR="00E0169B" w:rsidRPr="00E87042">
        <w:rPr>
          <w:sz w:val="20"/>
          <w:szCs w:val="20"/>
        </w:rPr>
        <w:t xml:space="preserve">Załącznik </w:t>
      </w:r>
      <w:r w:rsidR="00C42E71" w:rsidRPr="00E87042">
        <w:rPr>
          <w:sz w:val="20"/>
          <w:szCs w:val="20"/>
        </w:rPr>
        <w:t>nr 6 do Regulaminu; zaświadczenie powinno zawierać tytuł usługi rozwojowej oraz identyfikatory nadane</w:t>
      </w:r>
      <w:r w:rsidR="00AF56E7" w:rsidRPr="00E87042">
        <w:rPr>
          <w:sz w:val="20"/>
          <w:szCs w:val="20"/>
        </w:rPr>
        <w:t xml:space="preserve"> w </w:t>
      </w:r>
      <w:r w:rsidR="00C42E71" w:rsidRPr="00E87042">
        <w:rPr>
          <w:sz w:val="20"/>
          <w:szCs w:val="20"/>
        </w:rPr>
        <w:t>systemie informatycznym, dane usługobiorcy, datę świadczenia usługi rozwojowej, liczbę godzin usługi rozwojowej, informację</w:t>
      </w:r>
      <w:r w:rsidR="00AF56E7" w:rsidRPr="00E87042">
        <w:rPr>
          <w:sz w:val="20"/>
          <w:szCs w:val="20"/>
        </w:rPr>
        <w:t xml:space="preserve"> na </w:t>
      </w:r>
      <w:r w:rsidR="00C42E71" w:rsidRPr="00E87042">
        <w:rPr>
          <w:sz w:val="20"/>
          <w:szCs w:val="20"/>
        </w:rPr>
        <w:t>temat efektów uczenia się, do których uzyskania usługobiorca</w:t>
      </w:r>
      <w:r w:rsidR="00C42E71" w:rsidRPr="00E87042" w:rsidDel="00D85DBE">
        <w:rPr>
          <w:sz w:val="20"/>
          <w:szCs w:val="20"/>
        </w:rPr>
        <w:t xml:space="preserve"> </w:t>
      </w:r>
      <w:r w:rsidR="00C42E71" w:rsidRPr="00E87042">
        <w:rPr>
          <w:sz w:val="20"/>
          <w:szCs w:val="20"/>
        </w:rPr>
        <w:t>przygotowywał się</w:t>
      </w:r>
      <w:r w:rsidR="00AF56E7" w:rsidRPr="00E87042">
        <w:rPr>
          <w:sz w:val="20"/>
          <w:szCs w:val="20"/>
        </w:rPr>
        <w:t xml:space="preserve"> w </w:t>
      </w:r>
      <w:r w:rsidR="00C42E71" w:rsidRPr="00E87042">
        <w:rPr>
          <w:sz w:val="20"/>
          <w:szCs w:val="20"/>
        </w:rPr>
        <w:t>procesie uczenia się,</w:t>
      </w:r>
      <w:r w:rsidR="00AF56E7" w:rsidRPr="00E87042">
        <w:rPr>
          <w:sz w:val="20"/>
          <w:szCs w:val="20"/>
        </w:rPr>
        <w:t xml:space="preserve"> lub </w:t>
      </w:r>
      <w:r w:rsidR="00C42E71" w:rsidRPr="00E87042">
        <w:rPr>
          <w:sz w:val="20"/>
          <w:szCs w:val="20"/>
        </w:rPr>
        <w:t>innych osiągniętych efektów tych usług, oraz kod kwalifikacji</w:t>
      </w:r>
      <w:r w:rsidR="00AF56E7" w:rsidRPr="00E87042">
        <w:rPr>
          <w:sz w:val="20"/>
          <w:szCs w:val="20"/>
        </w:rPr>
        <w:t xml:space="preserve"> w </w:t>
      </w:r>
      <w:r w:rsidR="00C42E71" w:rsidRPr="00E87042">
        <w:rPr>
          <w:sz w:val="20"/>
          <w:szCs w:val="20"/>
        </w:rPr>
        <w:t>Zintegrowanym Rejestrze Kwalifikacji, jeżeli usługa miała</w:t>
      </w:r>
      <w:r w:rsidR="00AF56E7" w:rsidRPr="00E87042">
        <w:rPr>
          <w:sz w:val="20"/>
          <w:szCs w:val="20"/>
        </w:rPr>
        <w:t xml:space="preserve"> na </w:t>
      </w:r>
      <w:r w:rsidR="00C42E71" w:rsidRPr="00E87042">
        <w:rPr>
          <w:sz w:val="20"/>
          <w:szCs w:val="20"/>
        </w:rPr>
        <w:t>celu przygotowanie do uzyskania kwalifikacji,</w:t>
      </w:r>
      <w:r w:rsidR="00AF56E7" w:rsidRPr="00E87042">
        <w:rPr>
          <w:sz w:val="20"/>
          <w:szCs w:val="20"/>
        </w:rPr>
        <w:t xml:space="preserve"> o </w:t>
      </w:r>
      <w:r w:rsidR="00C42E71" w:rsidRPr="00E87042">
        <w:rPr>
          <w:sz w:val="20"/>
          <w:szCs w:val="20"/>
        </w:rPr>
        <w:t>której mowa</w:t>
      </w:r>
      <w:r w:rsidR="00AF56E7" w:rsidRPr="00E87042">
        <w:rPr>
          <w:sz w:val="20"/>
          <w:szCs w:val="20"/>
        </w:rPr>
        <w:t xml:space="preserve"> w </w:t>
      </w:r>
      <w:r w:rsidR="00C42E71" w:rsidRPr="00E87042">
        <w:rPr>
          <w:sz w:val="20"/>
          <w:szCs w:val="20"/>
        </w:rPr>
        <w:t>art. 2 pkt 8 ustawy</w:t>
      </w:r>
      <w:r w:rsidR="00AF56E7" w:rsidRPr="00E87042">
        <w:rPr>
          <w:sz w:val="20"/>
          <w:szCs w:val="20"/>
        </w:rPr>
        <w:t xml:space="preserve"> z </w:t>
      </w:r>
      <w:r w:rsidR="00C42E71" w:rsidRPr="00E87042">
        <w:rPr>
          <w:sz w:val="20"/>
          <w:szCs w:val="20"/>
        </w:rPr>
        <w:t>dnia 22 grudnia 2015</w:t>
      </w:r>
      <w:r w:rsidR="006F7EAC" w:rsidRPr="00E87042">
        <w:rPr>
          <w:sz w:val="20"/>
          <w:szCs w:val="20"/>
        </w:rPr>
        <w:t> </w:t>
      </w:r>
      <w:r w:rsidR="00C42E71" w:rsidRPr="00E87042">
        <w:rPr>
          <w:sz w:val="20"/>
          <w:szCs w:val="20"/>
        </w:rPr>
        <w:t>r.</w:t>
      </w:r>
      <w:r w:rsidR="00AF56E7" w:rsidRPr="00E87042">
        <w:rPr>
          <w:sz w:val="20"/>
          <w:szCs w:val="20"/>
        </w:rPr>
        <w:t xml:space="preserve"> o </w:t>
      </w:r>
      <w:r w:rsidR="00C42E71" w:rsidRPr="00E87042">
        <w:rPr>
          <w:sz w:val="20"/>
          <w:szCs w:val="20"/>
        </w:rPr>
        <w:t>Zintegrowanym Systemie Kwalifikacji</w:t>
      </w:r>
      <w:r w:rsidR="009548EE" w:rsidRPr="00E87042">
        <w:rPr>
          <w:sz w:val="20"/>
          <w:szCs w:val="20"/>
        </w:rPr>
        <w:t xml:space="preserve"> (tekst jedn. Dz. U. z 2020 r., poz. 226)</w:t>
      </w:r>
      <w:r w:rsidR="00C42E71" w:rsidRPr="00E87042">
        <w:rPr>
          <w:sz w:val="20"/>
          <w:szCs w:val="20"/>
        </w:rPr>
        <w:t>,</w:t>
      </w:r>
      <w:r w:rsidR="00AF56E7" w:rsidRPr="00E87042">
        <w:rPr>
          <w:sz w:val="20"/>
          <w:szCs w:val="20"/>
        </w:rPr>
        <w:t xml:space="preserve"> w </w:t>
      </w:r>
      <w:r w:rsidR="00C42E71" w:rsidRPr="00E87042">
        <w:rPr>
          <w:sz w:val="20"/>
          <w:szCs w:val="20"/>
        </w:rPr>
        <w:t>sposób określony</w:t>
      </w:r>
      <w:r w:rsidR="00AF56E7" w:rsidRPr="00E87042">
        <w:rPr>
          <w:sz w:val="20"/>
          <w:szCs w:val="20"/>
        </w:rPr>
        <w:t xml:space="preserve"> w </w:t>
      </w:r>
      <w:r w:rsidR="00C42E71" w:rsidRPr="00E87042">
        <w:rPr>
          <w:sz w:val="20"/>
          <w:szCs w:val="20"/>
        </w:rPr>
        <w:t>tej ustawie;</w:t>
      </w:r>
    </w:p>
    <w:p w:rsidR="00F4392E" w:rsidRPr="00E87042" w:rsidRDefault="00C42E71">
      <w:pPr>
        <w:pStyle w:val="Akapitzlist"/>
        <w:numPr>
          <w:ilvl w:val="1"/>
          <w:numId w:val="29"/>
        </w:numPr>
        <w:suppressAutoHyphens w:val="0"/>
        <w:autoSpaceDE w:val="0"/>
        <w:autoSpaceDN w:val="0"/>
        <w:adjustRightInd w:val="0"/>
        <w:spacing w:after="0" w:line="240" w:lineRule="auto"/>
        <w:ind w:left="1134" w:hanging="567"/>
        <w:jc w:val="both"/>
        <w:rPr>
          <w:sz w:val="20"/>
          <w:szCs w:val="20"/>
        </w:rPr>
      </w:pPr>
      <w:r w:rsidRPr="00E87042">
        <w:rPr>
          <w:sz w:val="20"/>
          <w:szCs w:val="20"/>
        </w:rPr>
        <w:lastRenderedPageBreak/>
        <w:t>ankiety oceniające usługi rozwojowe wypełnione przez Przedsiębiorcę delegującego pracowników do udziału</w:t>
      </w:r>
      <w:r w:rsidR="00AF56E7" w:rsidRPr="00E87042">
        <w:rPr>
          <w:sz w:val="20"/>
          <w:szCs w:val="20"/>
        </w:rPr>
        <w:t xml:space="preserve"> w </w:t>
      </w:r>
      <w:r w:rsidRPr="00E87042">
        <w:rPr>
          <w:sz w:val="20"/>
          <w:szCs w:val="20"/>
        </w:rPr>
        <w:t>usłudze rozwojowej</w:t>
      </w:r>
      <w:r w:rsidR="00AF56E7" w:rsidRPr="00E87042">
        <w:rPr>
          <w:sz w:val="20"/>
          <w:szCs w:val="20"/>
        </w:rPr>
        <w:t xml:space="preserve"> i </w:t>
      </w:r>
      <w:r w:rsidRPr="00E87042">
        <w:rPr>
          <w:sz w:val="20"/>
          <w:szCs w:val="20"/>
        </w:rPr>
        <w:t>pracownika Przedsiębiorcy uczestniczącego</w:t>
      </w:r>
      <w:r w:rsidR="00AF56E7" w:rsidRPr="00E87042">
        <w:rPr>
          <w:sz w:val="20"/>
          <w:szCs w:val="20"/>
        </w:rPr>
        <w:t xml:space="preserve"> w </w:t>
      </w:r>
      <w:r w:rsidRPr="00E87042">
        <w:rPr>
          <w:sz w:val="20"/>
          <w:szCs w:val="20"/>
        </w:rPr>
        <w:t>usłudze rozwojowej</w:t>
      </w:r>
      <w:r w:rsidR="009C747A" w:rsidRPr="00E87042">
        <w:rPr>
          <w:sz w:val="20"/>
          <w:szCs w:val="20"/>
        </w:rPr>
        <w:t>,</w:t>
      </w:r>
      <w:r w:rsidR="004F38B7" w:rsidRPr="00E87042">
        <w:rPr>
          <w:sz w:val="20"/>
          <w:szCs w:val="20"/>
        </w:rPr>
        <w:t xml:space="preserve"> złożone</w:t>
      </w:r>
      <w:r w:rsidR="00AF56E7" w:rsidRPr="00E87042">
        <w:rPr>
          <w:sz w:val="20"/>
          <w:szCs w:val="20"/>
        </w:rPr>
        <w:t xml:space="preserve"> w </w:t>
      </w:r>
      <w:r w:rsidR="004F38B7" w:rsidRPr="00E87042">
        <w:rPr>
          <w:sz w:val="20"/>
          <w:szCs w:val="20"/>
        </w:rPr>
        <w:t>wersji papierowej do Operatora</w:t>
      </w:r>
      <w:r w:rsidR="009D3943" w:rsidRPr="00E87042">
        <w:rPr>
          <w:sz w:val="20"/>
          <w:szCs w:val="20"/>
        </w:rPr>
        <w:t>;</w:t>
      </w:r>
    </w:p>
    <w:p w:rsidR="00C42E71" w:rsidRPr="00E87042" w:rsidRDefault="009D3943" w:rsidP="00925B8A">
      <w:pPr>
        <w:pStyle w:val="Akapitzlist"/>
        <w:numPr>
          <w:ilvl w:val="1"/>
          <w:numId w:val="29"/>
        </w:numPr>
        <w:suppressAutoHyphens w:val="0"/>
        <w:autoSpaceDE w:val="0"/>
        <w:autoSpaceDN w:val="0"/>
        <w:adjustRightInd w:val="0"/>
        <w:spacing w:after="0" w:line="240" w:lineRule="auto"/>
        <w:ind w:left="1134" w:hanging="567"/>
        <w:jc w:val="both"/>
        <w:rPr>
          <w:sz w:val="20"/>
          <w:szCs w:val="20"/>
        </w:rPr>
      </w:pPr>
      <w:r w:rsidRPr="00E87042">
        <w:rPr>
          <w:sz w:val="20"/>
          <w:szCs w:val="20"/>
        </w:rPr>
        <w:t>w przypadku umów/usług wybranych do wizytacji,</w:t>
      </w:r>
      <w:r w:rsidR="00AF56E7" w:rsidRPr="00E87042">
        <w:rPr>
          <w:sz w:val="20"/>
          <w:szCs w:val="20"/>
        </w:rPr>
        <w:t xml:space="preserve"> w </w:t>
      </w:r>
      <w:r w:rsidR="009D0824" w:rsidRPr="00E87042">
        <w:rPr>
          <w:sz w:val="20"/>
          <w:szCs w:val="20"/>
        </w:rPr>
        <w:t>odniesieniu do których stwierdzono uchybienia</w:t>
      </w:r>
      <w:r w:rsidR="00AF56E7" w:rsidRPr="00E87042">
        <w:rPr>
          <w:sz w:val="20"/>
          <w:szCs w:val="20"/>
        </w:rPr>
        <w:t xml:space="preserve"> w </w:t>
      </w:r>
      <w:r w:rsidR="009D0824" w:rsidRPr="00E87042">
        <w:rPr>
          <w:sz w:val="20"/>
          <w:szCs w:val="20"/>
        </w:rPr>
        <w:t>realizacji usług</w:t>
      </w:r>
      <w:r w:rsidR="009C747A" w:rsidRPr="00E87042">
        <w:rPr>
          <w:sz w:val="20"/>
          <w:szCs w:val="20"/>
        </w:rPr>
        <w:t>,</w:t>
      </w:r>
      <w:r w:rsidR="009D0824" w:rsidRPr="00E87042">
        <w:rPr>
          <w:sz w:val="20"/>
          <w:szCs w:val="20"/>
        </w:rPr>
        <w:t xml:space="preserve"> </w:t>
      </w:r>
      <w:r w:rsidRPr="00E87042">
        <w:rPr>
          <w:sz w:val="20"/>
          <w:szCs w:val="20"/>
        </w:rPr>
        <w:t>weryfikacji podlegają dodatkowo dokumenty po</w:t>
      </w:r>
      <w:r w:rsidR="00AC2143" w:rsidRPr="00E87042">
        <w:rPr>
          <w:sz w:val="20"/>
          <w:szCs w:val="20"/>
        </w:rPr>
        <w:t>twierdzające</w:t>
      </w:r>
      <w:r w:rsidRPr="00E87042">
        <w:rPr>
          <w:sz w:val="20"/>
          <w:szCs w:val="20"/>
        </w:rPr>
        <w:t xml:space="preserve"> </w:t>
      </w:r>
      <w:r w:rsidR="00AC2143" w:rsidRPr="00E87042">
        <w:rPr>
          <w:sz w:val="20"/>
          <w:szCs w:val="20"/>
        </w:rPr>
        <w:t>status pracownika</w:t>
      </w:r>
      <w:r w:rsidR="00AF56E7" w:rsidRPr="00E87042">
        <w:rPr>
          <w:sz w:val="20"/>
          <w:szCs w:val="20"/>
        </w:rPr>
        <w:t xml:space="preserve"> w </w:t>
      </w:r>
      <w:r w:rsidR="00AC2143" w:rsidRPr="00E87042">
        <w:rPr>
          <w:sz w:val="20"/>
          <w:szCs w:val="20"/>
        </w:rPr>
        <w:t>momencie zarówno rekrutacji</w:t>
      </w:r>
      <w:r w:rsidR="009C747A" w:rsidRPr="00E87042">
        <w:rPr>
          <w:sz w:val="20"/>
          <w:szCs w:val="20"/>
        </w:rPr>
        <w:t>,</w:t>
      </w:r>
      <w:r w:rsidR="00AC2143" w:rsidRPr="00E87042">
        <w:rPr>
          <w:sz w:val="20"/>
          <w:szCs w:val="20"/>
        </w:rPr>
        <w:t xml:space="preserve"> jak</w:t>
      </w:r>
      <w:r w:rsidR="00AF56E7" w:rsidRPr="00E87042">
        <w:rPr>
          <w:sz w:val="20"/>
          <w:szCs w:val="20"/>
        </w:rPr>
        <w:t xml:space="preserve"> i </w:t>
      </w:r>
      <w:r w:rsidR="00AC2143" w:rsidRPr="00E87042">
        <w:rPr>
          <w:sz w:val="20"/>
          <w:szCs w:val="20"/>
        </w:rPr>
        <w:t>przez cały okres uczestnictwa</w:t>
      </w:r>
      <w:r w:rsidR="00AF56E7" w:rsidRPr="00E87042">
        <w:rPr>
          <w:sz w:val="20"/>
          <w:szCs w:val="20"/>
        </w:rPr>
        <w:t xml:space="preserve"> w </w:t>
      </w:r>
      <w:r w:rsidR="00AC2143" w:rsidRPr="00E87042">
        <w:rPr>
          <w:sz w:val="20"/>
          <w:szCs w:val="20"/>
        </w:rPr>
        <w:t>usłudze rozwojowej</w:t>
      </w:r>
      <w:r w:rsidR="00A83838" w:rsidRPr="00E87042">
        <w:rPr>
          <w:sz w:val="20"/>
          <w:szCs w:val="20"/>
        </w:rPr>
        <w:t xml:space="preserve"> </w:t>
      </w:r>
      <w:r w:rsidR="0019407E" w:rsidRPr="00E87042">
        <w:rPr>
          <w:sz w:val="20"/>
          <w:szCs w:val="20"/>
        </w:rPr>
        <w:t>jak również fakt pobierania przez pracownika wynagrodzenia za wykonywaną pracę lub świadczone usługi</w:t>
      </w:r>
    </w:p>
    <w:p w:rsidR="002021AC" w:rsidRPr="00E87042" w:rsidRDefault="00C42E71" w:rsidP="00925B8A">
      <w:pPr>
        <w:pStyle w:val="Akapitzlist"/>
        <w:numPr>
          <w:ilvl w:val="0"/>
          <w:numId w:val="9"/>
        </w:numPr>
        <w:tabs>
          <w:tab w:val="clear" w:pos="425"/>
        </w:tabs>
        <w:suppressAutoHyphens w:val="0"/>
        <w:autoSpaceDE w:val="0"/>
        <w:autoSpaceDN w:val="0"/>
        <w:adjustRightInd w:val="0"/>
        <w:spacing w:after="0" w:line="240" w:lineRule="auto"/>
        <w:ind w:left="567" w:hanging="567"/>
        <w:jc w:val="both"/>
        <w:rPr>
          <w:sz w:val="20"/>
          <w:szCs w:val="20"/>
        </w:rPr>
      </w:pPr>
      <w:r w:rsidRPr="00E87042">
        <w:rPr>
          <w:sz w:val="20"/>
          <w:szCs w:val="20"/>
        </w:rPr>
        <w:t>Kopie wszystkich dokumentów,</w:t>
      </w:r>
      <w:r w:rsidR="00AF56E7" w:rsidRPr="00E87042">
        <w:rPr>
          <w:sz w:val="20"/>
          <w:szCs w:val="20"/>
        </w:rPr>
        <w:t xml:space="preserve"> o </w:t>
      </w:r>
      <w:r w:rsidRPr="00E87042">
        <w:rPr>
          <w:sz w:val="20"/>
          <w:szCs w:val="20"/>
        </w:rPr>
        <w:t>których mowa</w:t>
      </w:r>
      <w:r w:rsidR="00AF56E7" w:rsidRPr="00E87042">
        <w:rPr>
          <w:sz w:val="20"/>
          <w:szCs w:val="20"/>
        </w:rPr>
        <w:t xml:space="preserve"> w </w:t>
      </w:r>
      <w:r w:rsidRPr="00E87042">
        <w:rPr>
          <w:sz w:val="20"/>
          <w:szCs w:val="20"/>
        </w:rPr>
        <w:t>ust. 11,</w:t>
      </w:r>
      <w:r w:rsidR="002C51CA" w:rsidRPr="00E87042">
        <w:rPr>
          <w:sz w:val="20"/>
          <w:szCs w:val="20"/>
        </w:rPr>
        <w:t xml:space="preserve"> </w:t>
      </w:r>
      <w:r w:rsidRPr="00E87042">
        <w:rPr>
          <w:sz w:val="20"/>
          <w:szCs w:val="20"/>
        </w:rPr>
        <w:t>muszą być potwierdzone przez Przedsiębiorcę</w:t>
      </w:r>
      <w:r w:rsidR="00AF56E7" w:rsidRPr="00E87042">
        <w:rPr>
          <w:sz w:val="20"/>
          <w:szCs w:val="20"/>
        </w:rPr>
        <w:t xml:space="preserve"> lub </w:t>
      </w:r>
      <w:r w:rsidRPr="00E87042">
        <w:rPr>
          <w:sz w:val="20"/>
          <w:szCs w:val="20"/>
        </w:rPr>
        <w:t xml:space="preserve">osobę </w:t>
      </w:r>
      <w:r w:rsidR="00707789" w:rsidRPr="00E87042">
        <w:rPr>
          <w:sz w:val="20"/>
          <w:szCs w:val="20"/>
        </w:rPr>
        <w:t>upoważnioną do tego przez Przedsiębiorcę</w:t>
      </w:r>
      <w:r w:rsidR="00707789" w:rsidRPr="00E87042">
        <w:rPr>
          <w:rStyle w:val="Odwoanieprzypisudolnego"/>
          <w:sz w:val="20"/>
          <w:szCs w:val="20"/>
        </w:rPr>
        <w:footnoteReference w:id="31"/>
      </w:r>
      <w:r w:rsidR="00AF56E7" w:rsidRPr="00E87042">
        <w:t xml:space="preserve"> za </w:t>
      </w:r>
      <w:r w:rsidRPr="00E87042">
        <w:rPr>
          <w:sz w:val="20"/>
          <w:szCs w:val="20"/>
        </w:rPr>
        <w:t>zgodność</w:t>
      </w:r>
      <w:r w:rsidR="00AF56E7" w:rsidRPr="00E87042">
        <w:rPr>
          <w:sz w:val="20"/>
          <w:szCs w:val="20"/>
        </w:rPr>
        <w:t xml:space="preserve"> z </w:t>
      </w:r>
      <w:r w:rsidRPr="00E87042">
        <w:rPr>
          <w:sz w:val="20"/>
          <w:szCs w:val="20"/>
        </w:rPr>
        <w:t>oryginałem</w:t>
      </w:r>
      <w:r w:rsidR="00AF56E7" w:rsidRPr="00E87042">
        <w:rPr>
          <w:sz w:val="20"/>
          <w:szCs w:val="20"/>
        </w:rPr>
        <w:t xml:space="preserve"> z </w:t>
      </w:r>
      <w:r w:rsidRPr="00E87042">
        <w:rPr>
          <w:sz w:val="20"/>
          <w:szCs w:val="20"/>
        </w:rPr>
        <w:t>podaniem daty dokonania tego potwierdzenia.</w:t>
      </w:r>
    </w:p>
    <w:p w:rsidR="002021AC" w:rsidRPr="00E87042" w:rsidRDefault="00C42E71">
      <w:pPr>
        <w:pStyle w:val="Akapitzlist"/>
        <w:numPr>
          <w:ilvl w:val="0"/>
          <w:numId w:val="9"/>
        </w:numPr>
        <w:tabs>
          <w:tab w:val="clear" w:pos="425"/>
        </w:tabs>
        <w:suppressAutoHyphens w:val="0"/>
        <w:autoSpaceDE w:val="0"/>
        <w:autoSpaceDN w:val="0"/>
        <w:adjustRightInd w:val="0"/>
        <w:spacing w:after="0" w:line="240" w:lineRule="auto"/>
        <w:ind w:left="567" w:hanging="567"/>
        <w:jc w:val="both"/>
        <w:rPr>
          <w:sz w:val="20"/>
          <w:szCs w:val="20"/>
        </w:rPr>
      </w:pPr>
      <w:r w:rsidRPr="00E87042">
        <w:rPr>
          <w:sz w:val="20"/>
          <w:szCs w:val="20"/>
        </w:rPr>
        <w:t xml:space="preserve">Dokumenty rozliczeniowe muszą zostać złożone do Operatora niezwłocznie po zakończeniu </w:t>
      </w:r>
      <w:r w:rsidR="00801B76" w:rsidRPr="00E87042">
        <w:rPr>
          <w:sz w:val="20"/>
          <w:szCs w:val="20"/>
        </w:rPr>
        <w:t xml:space="preserve">danej </w:t>
      </w:r>
      <w:r w:rsidRPr="00E87042">
        <w:rPr>
          <w:sz w:val="20"/>
          <w:szCs w:val="20"/>
        </w:rPr>
        <w:t>usług</w:t>
      </w:r>
      <w:r w:rsidR="00801B76" w:rsidRPr="00E87042">
        <w:rPr>
          <w:sz w:val="20"/>
          <w:szCs w:val="20"/>
        </w:rPr>
        <w:t xml:space="preserve">i </w:t>
      </w:r>
      <w:r w:rsidR="009C747A" w:rsidRPr="00E87042">
        <w:rPr>
          <w:sz w:val="20"/>
          <w:szCs w:val="20"/>
        </w:rPr>
        <w:t>rozwojowej,</w:t>
      </w:r>
      <w:r w:rsidR="00801B76" w:rsidRPr="00E87042">
        <w:rPr>
          <w:sz w:val="20"/>
          <w:szCs w:val="20"/>
        </w:rPr>
        <w:t xml:space="preserve"> tj.</w:t>
      </w:r>
      <w:r w:rsidR="00AF56E7" w:rsidRPr="00E87042">
        <w:rPr>
          <w:sz w:val="20"/>
          <w:szCs w:val="20"/>
        </w:rPr>
        <w:t xml:space="preserve"> nie </w:t>
      </w:r>
      <w:r w:rsidR="00801B76" w:rsidRPr="00E87042">
        <w:rPr>
          <w:sz w:val="20"/>
          <w:szCs w:val="20"/>
        </w:rPr>
        <w:t>później niż do 17</w:t>
      </w:r>
      <w:r w:rsidR="006E3DCA" w:rsidRPr="00E87042">
        <w:rPr>
          <w:sz w:val="20"/>
          <w:szCs w:val="20"/>
        </w:rPr>
        <w:t xml:space="preserve"> dni</w:t>
      </w:r>
      <w:r w:rsidR="00AF56E7" w:rsidRPr="00E87042">
        <w:rPr>
          <w:sz w:val="20"/>
          <w:szCs w:val="20"/>
        </w:rPr>
        <w:t xml:space="preserve"> od </w:t>
      </w:r>
      <w:r w:rsidR="006E3DCA" w:rsidRPr="00E87042">
        <w:rPr>
          <w:sz w:val="20"/>
          <w:szCs w:val="20"/>
        </w:rPr>
        <w:t xml:space="preserve">daty zakończenia </w:t>
      </w:r>
      <w:r w:rsidR="00801B76" w:rsidRPr="00E87042">
        <w:rPr>
          <w:sz w:val="20"/>
          <w:szCs w:val="20"/>
        </w:rPr>
        <w:t xml:space="preserve">przedmiotowej </w:t>
      </w:r>
      <w:r w:rsidR="006E3DCA" w:rsidRPr="00E87042">
        <w:rPr>
          <w:sz w:val="20"/>
          <w:szCs w:val="20"/>
        </w:rPr>
        <w:t>usługi.</w:t>
      </w:r>
      <w:r w:rsidRPr="00E87042">
        <w:rPr>
          <w:sz w:val="20"/>
          <w:szCs w:val="20"/>
        </w:rPr>
        <w:t xml:space="preserve"> </w:t>
      </w:r>
      <w:r w:rsidR="006E3DCA" w:rsidRPr="00E87042">
        <w:rPr>
          <w:sz w:val="20"/>
          <w:szCs w:val="20"/>
        </w:rPr>
        <w:t>Obowi</w:t>
      </w:r>
      <w:r w:rsidR="00B90684" w:rsidRPr="00E87042">
        <w:rPr>
          <w:sz w:val="20"/>
          <w:szCs w:val="20"/>
        </w:rPr>
        <w:t>ą</w:t>
      </w:r>
      <w:r w:rsidR="006E3DCA" w:rsidRPr="00E87042">
        <w:rPr>
          <w:sz w:val="20"/>
          <w:szCs w:val="20"/>
        </w:rPr>
        <w:t xml:space="preserve">zkiem uczestnika </w:t>
      </w:r>
      <w:r w:rsidR="00801B76" w:rsidRPr="00E87042">
        <w:rPr>
          <w:sz w:val="20"/>
          <w:szCs w:val="20"/>
        </w:rPr>
        <w:t>usługi rozwojowej</w:t>
      </w:r>
      <w:r w:rsidR="00AF56E7" w:rsidRPr="00E87042">
        <w:rPr>
          <w:sz w:val="20"/>
          <w:szCs w:val="20"/>
        </w:rPr>
        <w:t xml:space="preserve"> i </w:t>
      </w:r>
      <w:r w:rsidR="00801B76" w:rsidRPr="00E87042">
        <w:rPr>
          <w:sz w:val="20"/>
          <w:szCs w:val="20"/>
        </w:rPr>
        <w:t>Przedsiębiorcy</w:t>
      </w:r>
      <w:r w:rsidR="006E3DCA" w:rsidRPr="00E87042">
        <w:rPr>
          <w:sz w:val="20"/>
          <w:szCs w:val="20"/>
        </w:rPr>
        <w:t xml:space="preserve"> jest dopełnienie</w:t>
      </w:r>
      <w:r w:rsidR="00AF56E7" w:rsidRPr="00E87042">
        <w:rPr>
          <w:sz w:val="20"/>
          <w:szCs w:val="20"/>
        </w:rPr>
        <w:t xml:space="preserve"> w </w:t>
      </w:r>
      <w:r w:rsidR="006E3DCA" w:rsidRPr="00E87042">
        <w:rPr>
          <w:sz w:val="20"/>
          <w:szCs w:val="20"/>
        </w:rPr>
        <w:t>tym czasie czynności związanych</w:t>
      </w:r>
      <w:r w:rsidR="00AF56E7" w:rsidRPr="00E87042">
        <w:rPr>
          <w:sz w:val="20"/>
          <w:szCs w:val="20"/>
        </w:rPr>
        <w:t xml:space="preserve"> z </w:t>
      </w:r>
      <w:r w:rsidR="006E3DCA" w:rsidRPr="00E87042">
        <w:rPr>
          <w:sz w:val="20"/>
          <w:szCs w:val="20"/>
        </w:rPr>
        <w:t>oceną</w:t>
      </w:r>
      <w:r w:rsidRPr="00E87042">
        <w:rPr>
          <w:sz w:val="20"/>
          <w:szCs w:val="20"/>
        </w:rPr>
        <w:t xml:space="preserve"> </w:t>
      </w:r>
      <w:r w:rsidR="009C29CC" w:rsidRPr="00E87042">
        <w:rPr>
          <w:sz w:val="20"/>
          <w:szCs w:val="20"/>
        </w:rPr>
        <w:t>usług</w:t>
      </w:r>
      <w:r w:rsidR="00801B76" w:rsidRPr="00E87042">
        <w:rPr>
          <w:sz w:val="20"/>
          <w:szCs w:val="20"/>
        </w:rPr>
        <w:t>i</w:t>
      </w:r>
      <w:r w:rsidR="009C747A" w:rsidRPr="00E87042">
        <w:rPr>
          <w:sz w:val="20"/>
          <w:szCs w:val="20"/>
        </w:rPr>
        <w:t>,</w:t>
      </w:r>
      <w:r w:rsidR="000442AF" w:rsidRPr="00E87042">
        <w:rPr>
          <w:sz w:val="20"/>
          <w:szCs w:val="20"/>
        </w:rPr>
        <w:t xml:space="preserve"> </w:t>
      </w:r>
      <w:r w:rsidRPr="00E87042">
        <w:rPr>
          <w:sz w:val="20"/>
          <w:szCs w:val="20"/>
        </w:rPr>
        <w:t>zgodnie</w:t>
      </w:r>
      <w:r w:rsidR="00AF56E7" w:rsidRPr="00E87042">
        <w:rPr>
          <w:sz w:val="20"/>
          <w:szCs w:val="20"/>
        </w:rPr>
        <w:t xml:space="preserve"> z </w:t>
      </w:r>
      <w:r w:rsidRPr="00E87042">
        <w:rPr>
          <w:sz w:val="20"/>
          <w:szCs w:val="20"/>
        </w:rPr>
        <w:t>Systemem Oceny Usług Rozwojowych</w:t>
      </w:r>
      <w:r w:rsidR="009C747A" w:rsidRPr="00E87042">
        <w:rPr>
          <w:sz w:val="20"/>
          <w:szCs w:val="20"/>
        </w:rPr>
        <w:t>,</w:t>
      </w:r>
      <w:r w:rsidR="00801B76" w:rsidRPr="00E87042">
        <w:rPr>
          <w:sz w:val="20"/>
          <w:szCs w:val="20"/>
        </w:rPr>
        <w:t xml:space="preserve"> oraz </w:t>
      </w:r>
      <w:r w:rsidR="00D86605" w:rsidRPr="00E87042">
        <w:rPr>
          <w:sz w:val="20"/>
          <w:szCs w:val="20"/>
        </w:rPr>
        <w:t xml:space="preserve">złożenie </w:t>
      </w:r>
      <w:r w:rsidR="00801B76" w:rsidRPr="00E87042">
        <w:rPr>
          <w:sz w:val="20"/>
          <w:szCs w:val="20"/>
        </w:rPr>
        <w:t>przez Przedsiębiorcę</w:t>
      </w:r>
      <w:r w:rsidR="00AF56E7" w:rsidRPr="00E87042">
        <w:rPr>
          <w:sz w:val="20"/>
          <w:szCs w:val="20"/>
        </w:rPr>
        <w:t xml:space="preserve"> lub </w:t>
      </w:r>
      <w:r w:rsidR="00D86605" w:rsidRPr="00E87042">
        <w:rPr>
          <w:sz w:val="20"/>
          <w:szCs w:val="20"/>
        </w:rPr>
        <w:t>osobę upoważnioną do tego przez Przedsiębiorcę</w:t>
      </w:r>
      <w:r w:rsidR="00D86605" w:rsidRPr="00E87042">
        <w:rPr>
          <w:rStyle w:val="Odwoanieprzypisudolnego"/>
          <w:sz w:val="20"/>
          <w:szCs w:val="20"/>
        </w:rPr>
        <w:footnoteReference w:id="32"/>
      </w:r>
      <w:r w:rsidR="00D86605" w:rsidRPr="00E87042">
        <w:rPr>
          <w:sz w:val="20"/>
          <w:szCs w:val="20"/>
        </w:rPr>
        <w:t xml:space="preserve"> </w:t>
      </w:r>
      <w:r w:rsidR="00801B76" w:rsidRPr="00E87042">
        <w:rPr>
          <w:sz w:val="20"/>
          <w:szCs w:val="20"/>
        </w:rPr>
        <w:t>wypełnionych ankiet</w:t>
      </w:r>
      <w:r w:rsidR="00AF56E7" w:rsidRPr="00E87042">
        <w:rPr>
          <w:sz w:val="20"/>
          <w:szCs w:val="20"/>
        </w:rPr>
        <w:t xml:space="preserve"> w </w:t>
      </w:r>
      <w:r w:rsidR="00801B76" w:rsidRPr="00E87042">
        <w:rPr>
          <w:sz w:val="20"/>
          <w:szCs w:val="20"/>
        </w:rPr>
        <w:t>wersji papierowej do Operatora</w:t>
      </w:r>
      <w:r w:rsidRPr="00E87042">
        <w:rPr>
          <w:sz w:val="20"/>
          <w:szCs w:val="20"/>
        </w:rPr>
        <w:t>.</w:t>
      </w:r>
    </w:p>
    <w:p w:rsidR="00FB0D2E" w:rsidRPr="00E87042" w:rsidRDefault="00FB0D2E" w:rsidP="00925B8A">
      <w:pPr>
        <w:pStyle w:val="Akapitzlist"/>
        <w:numPr>
          <w:ilvl w:val="0"/>
          <w:numId w:val="9"/>
        </w:numPr>
        <w:tabs>
          <w:tab w:val="clear" w:pos="425"/>
          <w:tab w:val="num" w:pos="567"/>
        </w:tabs>
        <w:suppressAutoHyphens w:val="0"/>
        <w:autoSpaceDE w:val="0"/>
        <w:autoSpaceDN w:val="0"/>
        <w:adjustRightInd w:val="0"/>
        <w:spacing w:after="0" w:line="240" w:lineRule="auto"/>
        <w:ind w:left="567" w:hanging="567"/>
        <w:jc w:val="both"/>
        <w:rPr>
          <w:sz w:val="20"/>
          <w:szCs w:val="20"/>
        </w:rPr>
      </w:pPr>
      <w:r w:rsidRPr="00E87042">
        <w:rPr>
          <w:sz w:val="20"/>
          <w:szCs w:val="20"/>
          <w:lang w:eastAsia="pl-PL"/>
        </w:rPr>
        <w:t>IZ RPO WSL,</w:t>
      </w:r>
      <w:r w:rsidR="00AF56E7" w:rsidRPr="00E87042">
        <w:rPr>
          <w:sz w:val="20"/>
          <w:szCs w:val="20"/>
          <w:lang w:eastAsia="pl-PL"/>
        </w:rPr>
        <w:t xml:space="preserve"> w </w:t>
      </w:r>
      <w:r w:rsidRPr="00E87042">
        <w:rPr>
          <w:sz w:val="20"/>
          <w:szCs w:val="20"/>
        </w:rPr>
        <w:t>celu zapewnienia sprawnej realizacji płatności</w:t>
      </w:r>
      <w:r w:rsidR="00AF56E7" w:rsidRPr="00E87042">
        <w:rPr>
          <w:sz w:val="20"/>
          <w:szCs w:val="20"/>
        </w:rPr>
        <w:t xml:space="preserve"> w </w:t>
      </w:r>
      <w:r w:rsidRPr="00E87042">
        <w:rPr>
          <w:sz w:val="20"/>
          <w:szCs w:val="20"/>
        </w:rPr>
        <w:t>ramach PSF, wyznacza</w:t>
      </w:r>
      <w:r w:rsidR="00A93478" w:rsidRPr="00E87042">
        <w:rPr>
          <w:sz w:val="20"/>
          <w:szCs w:val="20"/>
          <w:lang w:eastAsia="pl-PL"/>
        </w:rPr>
        <w:t xml:space="preserve"> termin 17</w:t>
      </w:r>
      <w:r w:rsidRPr="00E87042">
        <w:rPr>
          <w:sz w:val="20"/>
          <w:szCs w:val="20"/>
          <w:lang w:eastAsia="pl-PL"/>
        </w:rPr>
        <w:t xml:space="preserve"> dni</w:t>
      </w:r>
      <w:r w:rsidR="00AF56E7" w:rsidRPr="00E87042">
        <w:rPr>
          <w:sz w:val="20"/>
          <w:szCs w:val="20"/>
          <w:lang w:eastAsia="pl-PL"/>
        </w:rPr>
        <w:t xml:space="preserve"> od </w:t>
      </w:r>
      <w:r w:rsidRPr="00E87042">
        <w:rPr>
          <w:sz w:val="20"/>
          <w:szCs w:val="20"/>
          <w:lang w:eastAsia="pl-PL"/>
        </w:rPr>
        <w:t xml:space="preserve">daty zakończenia realizacji usługi </w:t>
      </w:r>
      <w:r w:rsidR="00A93478" w:rsidRPr="00E87042">
        <w:rPr>
          <w:sz w:val="20"/>
          <w:szCs w:val="20"/>
          <w:lang w:eastAsia="pl-PL"/>
        </w:rPr>
        <w:t>rozwojowej</w:t>
      </w:r>
      <w:r w:rsidR="00AF56E7" w:rsidRPr="00E87042">
        <w:rPr>
          <w:sz w:val="20"/>
          <w:szCs w:val="20"/>
          <w:lang w:eastAsia="pl-PL"/>
        </w:rPr>
        <w:t xml:space="preserve"> na </w:t>
      </w:r>
      <w:r w:rsidRPr="00E87042">
        <w:rPr>
          <w:sz w:val="20"/>
          <w:szCs w:val="20"/>
          <w:lang w:eastAsia="pl-PL"/>
        </w:rPr>
        <w:t>dokonanie oceny usług rozwojowych. Termin dotyczy korzystających</w:t>
      </w:r>
      <w:r w:rsidR="00AF56E7" w:rsidRPr="00E87042">
        <w:rPr>
          <w:sz w:val="20"/>
          <w:szCs w:val="20"/>
          <w:lang w:eastAsia="pl-PL"/>
        </w:rPr>
        <w:t xml:space="preserve"> z </w:t>
      </w:r>
      <w:r w:rsidRPr="00E87042">
        <w:rPr>
          <w:sz w:val="20"/>
          <w:szCs w:val="20"/>
          <w:lang w:eastAsia="pl-PL"/>
        </w:rPr>
        <w:t>dofinansowania do usług</w:t>
      </w:r>
      <w:r w:rsidRPr="00E87042">
        <w:rPr>
          <w:sz w:val="20"/>
          <w:szCs w:val="20"/>
        </w:rPr>
        <w:t xml:space="preserve"> rozwojowych realizowanych</w:t>
      </w:r>
      <w:r w:rsidR="00AF56E7" w:rsidRPr="00E87042">
        <w:rPr>
          <w:sz w:val="20"/>
          <w:szCs w:val="20"/>
        </w:rPr>
        <w:t xml:space="preserve"> w </w:t>
      </w:r>
      <w:r w:rsidRPr="00E87042">
        <w:rPr>
          <w:sz w:val="20"/>
          <w:szCs w:val="20"/>
        </w:rPr>
        <w:t xml:space="preserve">ramach PSF </w:t>
      </w:r>
      <w:r w:rsidR="00C708C5" w:rsidRPr="00E87042">
        <w:rPr>
          <w:sz w:val="20"/>
          <w:szCs w:val="20"/>
        </w:rPr>
        <w:br/>
      </w:r>
      <w:r w:rsidRPr="00E87042">
        <w:rPr>
          <w:sz w:val="20"/>
          <w:szCs w:val="20"/>
        </w:rPr>
        <w:t>w województwie śląskim</w:t>
      </w:r>
      <w:r w:rsidRPr="00E87042">
        <w:rPr>
          <w:sz w:val="20"/>
          <w:szCs w:val="20"/>
          <w:lang w:eastAsia="pl-PL"/>
        </w:rPr>
        <w:t xml:space="preserve">. </w:t>
      </w:r>
    </w:p>
    <w:p w:rsidR="002021AC" w:rsidRPr="00E87042" w:rsidRDefault="00C42E71">
      <w:pPr>
        <w:pStyle w:val="Akapitzlist"/>
        <w:numPr>
          <w:ilvl w:val="0"/>
          <w:numId w:val="9"/>
        </w:numPr>
        <w:tabs>
          <w:tab w:val="clear" w:pos="425"/>
        </w:tabs>
        <w:suppressAutoHyphens w:val="0"/>
        <w:autoSpaceDE w:val="0"/>
        <w:autoSpaceDN w:val="0"/>
        <w:adjustRightInd w:val="0"/>
        <w:spacing w:after="0" w:line="240" w:lineRule="auto"/>
        <w:ind w:left="567" w:hanging="567"/>
        <w:jc w:val="both"/>
        <w:rPr>
          <w:sz w:val="20"/>
          <w:szCs w:val="20"/>
        </w:rPr>
      </w:pPr>
      <w:r w:rsidRPr="00E87042">
        <w:rPr>
          <w:sz w:val="20"/>
          <w:szCs w:val="20"/>
        </w:rPr>
        <w:t>Operator dokonuje weryfikacji</w:t>
      </w:r>
      <w:r w:rsidR="00AF56E7" w:rsidRPr="00E87042">
        <w:rPr>
          <w:sz w:val="20"/>
          <w:szCs w:val="20"/>
        </w:rPr>
        <w:t xml:space="preserve"> i </w:t>
      </w:r>
      <w:r w:rsidR="0046073B" w:rsidRPr="00E87042">
        <w:rPr>
          <w:sz w:val="20"/>
          <w:szCs w:val="20"/>
        </w:rPr>
        <w:t>zatwierdzenia</w:t>
      </w:r>
      <w:r w:rsidRPr="00E87042">
        <w:rPr>
          <w:sz w:val="20"/>
          <w:szCs w:val="20"/>
        </w:rPr>
        <w:t xml:space="preserve"> dokumentów rozliczeniowych,</w:t>
      </w:r>
      <w:r w:rsidR="00AF56E7" w:rsidRPr="00E87042">
        <w:rPr>
          <w:sz w:val="20"/>
          <w:szCs w:val="20"/>
        </w:rPr>
        <w:t xml:space="preserve"> o </w:t>
      </w:r>
      <w:r w:rsidRPr="00E87042">
        <w:rPr>
          <w:sz w:val="20"/>
          <w:szCs w:val="20"/>
        </w:rPr>
        <w:t>których mowa</w:t>
      </w:r>
      <w:r w:rsidR="00AF56E7" w:rsidRPr="00E87042">
        <w:rPr>
          <w:sz w:val="20"/>
          <w:szCs w:val="20"/>
        </w:rPr>
        <w:t xml:space="preserve"> w </w:t>
      </w:r>
      <w:r w:rsidRPr="00E87042">
        <w:rPr>
          <w:sz w:val="20"/>
          <w:szCs w:val="20"/>
        </w:rPr>
        <w:t>ust. 11,</w:t>
      </w:r>
      <w:r w:rsidR="00AF56E7" w:rsidRPr="00E87042">
        <w:rPr>
          <w:sz w:val="20"/>
          <w:szCs w:val="20"/>
        </w:rPr>
        <w:t xml:space="preserve"> bez </w:t>
      </w:r>
      <w:r w:rsidRPr="00E87042">
        <w:rPr>
          <w:sz w:val="20"/>
          <w:szCs w:val="20"/>
        </w:rPr>
        <w:t>zbędnej zwłoki,</w:t>
      </w:r>
      <w:r w:rsidR="00AF56E7" w:rsidRPr="00E87042">
        <w:rPr>
          <w:sz w:val="20"/>
          <w:szCs w:val="20"/>
        </w:rPr>
        <w:t xml:space="preserve"> w </w:t>
      </w:r>
      <w:r w:rsidRPr="00E87042">
        <w:rPr>
          <w:sz w:val="20"/>
          <w:szCs w:val="20"/>
        </w:rPr>
        <w:t>terminie</w:t>
      </w:r>
      <w:r w:rsidR="00AF56E7" w:rsidRPr="00E87042">
        <w:rPr>
          <w:sz w:val="20"/>
          <w:szCs w:val="20"/>
        </w:rPr>
        <w:t xml:space="preserve"> nie </w:t>
      </w:r>
      <w:r w:rsidR="0052058D" w:rsidRPr="00E87042">
        <w:rPr>
          <w:sz w:val="20"/>
          <w:szCs w:val="20"/>
        </w:rPr>
        <w:t xml:space="preserve">dłuższym niż </w:t>
      </w:r>
      <w:r w:rsidRPr="00E87042">
        <w:rPr>
          <w:sz w:val="20"/>
          <w:szCs w:val="20"/>
        </w:rPr>
        <w:t xml:space="preserve">do </w:t>
      </w:r>
      <w:r w:rsidR="0021540D" w:rsidRPr="00E87042">
        <w:rPr>
          <w:sz w:val="20"/>
          <w:szCs w:val="20"/>
        </w:rPr>
        <w:t xml:space="preserve">15 </w:t>
      </w:r>
      <w:r w:rsidRPr="00E87042">
        <w:rPr>
          <w:sz w:val="20"/>
          <w:szCs w:val="20"/>
        </w:rPr>
        <w:t>dni</w:t>
      </w:r>
      <w:r w:rsidR="00AF56E7" w:rsidRPr="00E87042">
        <w:rPr>
          <w:sz w:val="20"/>
          <w:szCs w:val="20"/>
        </w:rPr>
        <w:t xml:space="preserve"> od </w:t>
      </w:r>
      <w:r w:rsidRPr="00E87042">
        <w:rPr>
          <w:sz w:val="20"/>
          <w:szCs w:val="20"/>
        </w:rPr>
        <w:t xml:space="preserve">dnia złożenia przez Przedsiębiorcę wskazanych dokumentów. </w:t>
      </w:r>
      <w:bookmarkStart w:id="2" w:name="_Hlk488839027"/>
      <w:r w:rsidRPr="00E87042">
        <w:rPr>
          <w:sz w:val="20"/>
          <w:szCs w:val="20"/>
        </w:rPr>
        <w:t>Bieg terminu</w:t>
      </w:r>
      <w:r w:rsidR="00AF56E7" w:rsidRPr="00E87042">
        <w:rPr>
          <w:sz w:val="20"/>
          <w:szCs w:val="20"/>
        </w:rPr>
        <w:t xml:space="preserve"> na </w:t>
      </w:r>
      <w:r w:rsidRPr="00E87042">
        <w:rPr>
          <w:sz w:val="20"/>
          <w:szCs w:val="20"/>
        </w:rPr>
        <w:t>weryfikację</w:t>
      </w:r>
      <w:r w:rsidR="00AF56E7" w:rsidRPr="00E87042">
        <w:rPr>
          <w:sz w:val="20"/>
          <w:szCs w:val="20"/>
        </w:rPr>
        <w:t xml:space="preserve"> i </w:t>
      </w:r>
      <w:r w:rsidRPr="00E87042">
        <w:rPr>
          <w:sz w:val="20"/>
          <w:szCs w:val="20"/>
        </w:rPr>
        <w:t>zatwierdzenie dokumentów rozliczeniowych zosta</w:t>
      </w:r>
      <w:r w:rsidR="0021540D" w:rsidRPr="00E87042">
        <w:rPr>
          <w:sz w:val="20"/>
          <w:szCs w:val="20"/>
        </w:rPr>
        <w:t>je</w:t>
      </w:r>
      <w:r w:rsidRPr="00E87042">
        <w:rPr>
          <w:sz w:val="20"/>
          <w:szCs w:val="20"/>
        </w:rPr>
        <w:t xml:space="preserve"> zawieszony</w:t>
      </w:r>
      <w:r w:rsidR="00AF56E7" w:rsidRPr="00E87042">
        <w:rPr>
          <w:sz w:val="20"/>
          <w:szCs w:val="20"/>
        </w:rPr>
        <w:t xml:space="preserve"> w </w:t>
      </w:r>
      <w:r w:rsidRPr="00E87042">
        <w:rPr>
          <w:sz w:val="20"/>
          <w:szCs w:val="20"/>
        </w:rPr>
        <w:t>przypadku potrzeby uzyskania dodatkowych wyjaśnień</w:t>
      </w:r>
      <w:r w:rsidR="00AF56E7" w:rsidRPr="00E87042">
        <w:rPr>
          <w:sz w:val="20"/>
          <w:szCs w:val="20"/>
        </w:rPr>
        <w:t xml:space="preserve"> lub </w:t>
      </w:r>
      <w:r w:rsidRPr="00E87042">
        <w:rPr>
          <w:sz w:val="20"/>
          <w:szCs w:val="20"/>
        </w:rPr>
        <w:t>korekt</w:t>
      </w:r>
      <w:r w:rsidR="00AF56E7" w:rsidRPr="00E87042">
        <w:rPr>
          <w:sz w:val="20"/>
          <w:szCs w:val="20"/>
        </w:rPr>
        <w:t xml:space="preserve"> w </w:t>
      </w:r>
      <w:r w:rsidRPr="00E87042">
        <w:rPr>
          <w:sz w:val="20"/>
          <w:szCs w:val="20"/>
        </w:rPr>
        <w:t>zakresie dokumentów rozliczeniowych,</w:t>
      </w:r>
      <w:r w:rsidR="00AF56E7" w:rsidRPr="00E87042">
        <w:rPr>
          <w:sz w:val="20"/>
          <w:szCs w:val="20"/>
        </w:rPr>
        <w:t xml:space="preserve"> lub </w:t>
      </w:r>
      <w:r w:rsidRPr="00E87042">
        <w:rPr>
          <w:sz w:val="20"/>
          <w:szCs w:val="20"/>
        </w:rPr>
        <w:t>potrzeby wyjaśnienia kwalifikowalności wydatku.</w:t>
      </w:r>
      <w:bookmarkEnd w:id="2"/>
      <w:r w:rsidRPr="00E87042">
        <w:rPr>
          <w:sz w:val="20"/>
          <w:szCs w:val="20"/>
        </w:rPr>
        <w:t xml:space="preserve"> </w:t>
      </w:r>
      <w:r w:rsidR="006E3DCA" w:rsidRPr="00E87042">
        <w:rPr>
          <w:sz w:val="20"/>
          <w:szCs w:val="20"/>
        </w:rPr>
        <w:t>Bieg terminu zawiesza się</w:t>
      </w:r>
      <w:r w:rsidR="00AF56E7" w:rsidRPr="00E87042">
        <w:rPr>
          <w:sz w:val="20"/>
          <w:szCs w:val="20"/>
        </w:rPr>
        <w:t xml:space="preserve"> z </w:t>
      </w:r>
      <w:r w:rsidR="006E3DCA" w:rsidRPr="00E87042">
        <w:rPr>
          <w:sz w:val="20"/>
          <w:szCs w:val="20"/>
        </w:rPr>
        <w:t xml:space="preserve">chwilą wystąpienia Operatora do </w:t>
      </w:r>
      <w:r w:rsidR="0021540D" w:rsidRPr="00E87042">
        <w:rPr>
          <w:sz w:val="20"/>
          <w:szCs w:val="20"/>
        </w:rPr>
        <w:t>Przedsiębiorcy</w:t>
      </w:r>
      <w:r w:rsidR="006E3DCA" w:rsidRPr="00E87042">
        <w:rPr>
          <w:sz w:val="20"/>
          <w:szCs w:val="20"/>
        </w:rPr>
        <w:t xml:space="preserve">, </w:t>
      </w:r>
      <w:r w:rsidR="0021540D" w:rsidRPr="00E87042">
        <w:rPr>
          <w:sz w:val="20"/>
          <w:szCs w:val="20"/>
        </w:rPr>
        <w:t xml:space="preserve">który </w:t>
      </w:r>
      <w:r w:rsidR="006E3DCA" w:rsidRPr="00E87042">
        <w:rPr>
          <w:sz w:val="20"/>
          <w:szCs w:val="20"/>
        </w:rPr>
        <w:t xml:space="preserve">jest </w:t>
      </w:r>
      <w:r w:rsidR="0021540D" w:rsidRPr="00E87042">
        <w:rPr>
          <w:sz w:val="20"/>
          <w:szCs w:val="20"/>
        </w:rPr>
        <w:t xml:space="preserve">zobowiązany </w:t>
      </w:r>
      <w:r w:rsidR="006E3DCA" w:rsidRPr="00E87042">
        <w:rPr>
          <w:sz w:val="20"/>
          <w:szCs w:val="20"/>
        </w:rPr>
        <w:t>do wniesienia uzupełnienia</w:t>
      </w:r>
      <w:r w:rsidR="00AF56E7" w:rsidRPr="00E87042">
        <w:rPr>
          <w:sz w:val="20"/>
          <w:szCs w:val="20"/>
        </w:rPr>
        <w:t xml:space="preserve"> lub </w:t>
      </w:r>
      <w:r w:rsidR="0021540D" w:rsidRPr="00E87042">
        <w:rPr>
          <w:sz w:val="20"/>
          <w:szCs w:val="20"/>
        </w:rPr>
        <w:t>złożenia wyjaśnień</w:t>
      </w:r>
      <w:r w:rsidR="009C747A" w:rsidRPr="00E87042">
        <w:rPr>
          <w:sz w:val="20"/>
          <w:szCs w:val="20"/>
        </w:rPr>
        <w:t>,</w:t>
      </w:r>
      <w:r w:rsidR="006E3DCA" w:rsidRPr="00E87042">
        <w:rPr>
          <w:sz w:val="20"/>
          <w:szCs w:val="20"/>
        </w:rPr>
        <w:t xml:space="preserve"> celem dalszego procedowania</w:t>
      </w:r>
      <w:r w:rsidR="00AF56E7" w:rsidRPr="00E87042">
        <w:rPr>
          <w:sz w:val="20"/>
          <w:szCs w:val="20"/>
        </w:rPr>
        <w:t xml:space="preserve"> z </w:t>
      </w:r>
      <w:r w:rsidR="006E3DCA" w:rsidRPr="00E87042">
        <w:rPr>
          <w:sz w:val="20"/>
          <w:szCs w:val="20"/>
        </w:rPr>
        <w:t>dokumentami rozliczeniowymi. Z</w:t>
      </w:r>
      <w:r w:rsidR="006F7EAC" w:rsidRPr="00E87042">
        <w:rPr>
          <w:sz w:val="20"/>
          <w:szCs w:val="20"/>
        </w:rPr>
        <w:t> </w:t>
      </w:r>
      <w:r w:rsidR="006E3DCA" w:rsidRPr="00E87042">
        <w:rPr>
          <w:sz w:val="20"/>
          <w:szCs w:val="20"/>
        </w:rPr>
        <w:t>chwilą przekazania uzupełnienia</w:t>
      </w:r>
      <w:r w:rsidR="009C747A" w:rsidRPr="00E87042">
        <w:rPr>
          <w:sz w:val="20"/>
          <w:szCs w:val="20"/>
        </w:rPr>
        <w:t>,</w:t>
      </w:r>
      <w:r w:rsidR="006E3DCA" w:rsidRPr="00E87042">
        <w:rPr>
          <w:sz w:val="20"/>
          <w:szCs w:val="20"/>
        </w:rPr>
        <w:t xml:space="preserve"> bieg terminu zostaje odwieszony</w:t>
      </w:r>
      <w:r w:rsidR="0021540D" w:rsidRPr="00E87042">
        <w:rPr>
          <w:sz w:val="20"/>
          <w:szCs w:val="20"/>
        </w:rPr>
        <w:t>,</w:t>
      </w:r>
      <w:r w:rsidR="00AF56E7" w:rsidRPr="00E87042">
        <w:rPr>
          <w:sz w:val="20"/>
          <w:szCs w:val="20"/>
        </w:rPr>
        <w:t xml:space="preserve"> a </w:t>
      </w:r>
      <w:r w:rsidR="0021540D" w:rsidRPr="00E87042">
        <w:rPr>
          <w:sz w:val="20"/>
          <w:szCs w:val="20"/>
        </w:rPr>
        <w:t>Operator dysponuje jedynie tą</w:t>
      </w:r>
      <w:r w:rsidR="006F7EAC" w:rsidRPr="00E87042">
        <w:rPr>
          <w:sz w:val="20"/>
          <w:szCs w:val="20"/>
        </w:rPr>
        <w:t> </w:t>
      </w:r>
      <w:r w:rsidR="0021540D" w:rsidRPr="00E87042">
        <w:rPr>
          <w:sz w:val="20"/>
          <w:szCs w:val="20"/>
        </w:rPr>
        <w:t>częścią terminu, której</w:t>
      </w:r>
      <w:r w:rsidR="00AF56E7" w:rsidRPr="00E87042">
        <w:rPr>
          <w:sz w:val="20"/>
          <w:szCs w:val="20"/>
        </w:rPr>
        <w:t xml:space="preserve"> nie </w:t>
      </w:r>
      <w:r w:rsidR="0021540D" w:rsidRPr="00E87042">
        <w:rPr>
          <w:sz w:val="20"/>
          <w:szCs w:val="20"/>
        </w:rPr>
        <w:t>wykorzystał do momentu zawieszenia biegu terminu.</w:t>
      </w:r>
    </w:p>
    <w:p w:rsidR="002872B9" w:rsidRPr="00E87042" w:rsidRDefault="00C42E71">
      <w:pPr>
        <w:pStyle w:val="Akapitzlist"/>
        <w:numPr>
          <w:ilvl w:val="0"/>
          <w:numId w:val="9"/>
        </w:numPr>
        <w:tabs>
          <w:tab w:val="clear" w:pos="425"/>
        </w:tabs>
        <w:suppressAutoHyphens w:val="0"/>
        <w:autoSpaceDE w:val="0"/>
        <w:autoSpaceDN w:val="0"/>
        <w:adjustRightInd w:val="0"/>
        <w:spacing w:after="0" w:line="240" w:lineRule="auto"/>
        <w:ind w:left="567" w:hanging="567"/>
        <w:jc w:val="both"/>
        <w:rPr>
          <w:sz w:val="20"/>
          <w:szCs w:val="20"/>
        </w:rPr>
      </w:pPr>
      <w:r w:rsidRPr="00E87042">
        <w:rPr>
          <w:sz w:val="20"/>
          <w:szCs w:val="20"/>
        </w:rPr>
        <w:t>W przypadku stwierdzenia braków formalnych</w:t>
      </w:r>
      <w:r w:rsidR="00AF56E7" w:rsidRPr="00E87042">
        <w:rPr>
          <w:sz w:val="20"/>
          <w:szCs w:val="20"/>
        </w:rPr>
        <w:t xml:space="preserve"> lub </w:t>
      </w:r>
      <w:r w:rsidRPr="00E87042">
        <w:rPr>
          <w:sz w:val="20"/>
          <w:szCs w:val="20"/>
        </w:rPr>
        <w:t>konieczności złożenia wyjaśnień do złożonych przez Przedsiębiorcę dokumentów rozliczeniowych, Przedsiębiorca zostanie wezwany do ich uzupełnienia</w:t>
      </w:r>
      <w:r w:rsidR="00AF56E7" w:rsidRPr="00E87042">
        <w:rPr>
          <w:sz w:val="20"/>
          <w:szCs w:val="20"/>
        </w:rPr>
        <w:t xml:space="preserve"> lub </w:t>
      </w:r>
      <w:r w:rsidRPr="00E87042">
        <w:rPr>
          <w:sz w:val="20"/>
          <w:szCs w:val="20"/>
        </w:rPr>
        <w:t>złożenia dodatkowych wyjaśnień</w:t>
      </w:r>
      <w:r w:rsidR="00AF56E7" w:rsidRPr="00E87042">
        <w:rPr>
          <w:sz w:val="20"/>
          <w:szCs w:val="20"/>
        </w:rPr>
        <w:t xml:space="preserve"> za </w:t>
      </w:r>
      <w:r w:rsidRPr="00E87042">
        <w:rPr>
          <w:sz w:val="20"/>
          <w:szCs w:val="20"/>
        </w:rPr>
        <w:t>pośrednictwem poczty elektronicznej,</w:t>
      </w:r>
      <w:r w:rsidR="00AF56E7" w:rsidRPr="00E87042">
        <w:rPr>
          <w:sz w:val="20"/>
          <w:szCs w:val="20"/>
        </w:rPr>
        <w:t xml:space="preserve"> w </w:t>
      </w:r>
      <w:r w:rsidRPr="00E87042">
        <w:rPr>
          <w:sz w:val="20"/>
          <w:szCs w:val="20"/>
        </w:rPr>
        <w:t>wyznaczonym przez Operatora terminie</w:t>
      </w:r>
      <w:r w:rsidR="00AF56E7" w:rsidRPr="00E87042">
        <w:rPr>
          <w:sz w:val="20"/>
          <w:szCs w:val="20"/>
        </w:rPr>
        <w:t xml:space="preserve"> z </w:t>
      </w:r>
      <w:r w:rsidR="0046073B" w:rsidRPr="00E87042">
        <w:rPr>
          <w:sz w:val="20"/>
          <w:szCs w:val="20"/>
        </w:rPr>
        <w:t>zastrzeżeniem,</w:t>
      </w:r>
      <w:r w:rsidR="00AF56E7" w:rsidRPr="00E87042">
        <w:rPr>
          <w:sz w:val="20"/>
          <w:szCs w:val="20"/>
        </w:rPr>
        <w:t xml:space="preserve"> że nie </w:t>
      </w:r>
      <w:r w:rsidR="0046073B" w:rsidRPr="00E87042">
        <w:rPr>
          <w:sz w:val="20"/>
          <w:szCs w:val="20"/>
        </w:rPr>
        <w:t>może być on krótszy niż 3 dni</w:t>
      </w:r>
      <w:r w:rsidRPr="00E87042">
        <w:rPr>
          <w:sz w:val="20"/>
          <w:szCs w:val="20"/>
        </w:rPr>
        <w:t>.</w:t>
      </w:r>
      <w:r w:rsidR="003120DA" w:rsidRPr="00E87042">
        <w:rPr>
          <w:sz w:val="20"/>
          <w:szCs w:val="20"/>
        </w:rPr>
        <w:t xml:space="preserve"> Termin liczy się</w:t>
      </w:r>
      <w:r w:rsidR="00AF56E7" w:rsidRPr="00E87042">
        <w:rPr>
          <w:sz w:val="20"/>
          <w:szCs w:val="20"/>
        </w:rPr>
        <w:t xml:space="preserve"> od </w:t>
      </w:r>
      <w:r w:rsidR="003120DA" w:rsidRPr="00E87042">
        <w:rPr>
          <w:sz w:val="20"/>
          <w:szCs w:val="20"/>
        </w:rPr>
        <w:t>dnia następującego po dniu wysłania wezwania.</w:t>
      </w:r>
    </w:p>
    <w:p w:rsidR="004B6785" w:rsidRPr="00E87042" w:rsidRDefault="004B6785" w:rsidP="002872B9">
      <w:pPr>
        <w:pStyle w:val="Akapitzlist"/>
        <w:numPr>
          <w:ilvl w:val="0"/>
          <w:numId w:val="9"/>
        </w:numPr>
        <w:tabs>
          <w:tab w:val="clear" w:pos="425"/>
        </w:tabs>
        <w:suppressAutoHyphens w:val="0"/>
        <w:autoSpaceDE w:val="0"/>
        <w:autoSpaceDN w:val="0"/>
        <w:adjustRightInd w:val="0"/>
        <w:spacing w:after="0" w:line="240" w:lineRule="auto"/>
        <w:ind w:left="567" w:hanging="567"/>
        <w:jc w:val="both"/>
        <w:rPr>
          <w:sz w:val="20"/>
          <w:szCs w:val="20"/>
        </w:rPr>
      </w:pPr>
      <w:r w:rsidRPr="00E87042">
        <w:rPr>
          <w:sz w:val="20"/>
          <w:szCs w:val="20"/>
        </w:rPr>
        <w:t>Operator może jednokrotnie wezwać Przedsiębiorcę do uzupełnienia braków formalnych</w:t>
      </w:r>
      <w:r w:rsidR="00AF56E7" w:rsidRPr="00E87042">
        <w:rPr>
          <w:sz w:val="20"/>
          <w:szCs w:val="20"/>
        </w:rPr>
        <w:t xml:space="preserve"> lub </w:t>
      </w:r>
      <w:r w:rsidRPr="00E87042">
        <w:rPr>
          <w:sz w:val="20"/>
          <w:szCs w:val="20"/>
        </w:rPr>
        <w:t>złożenia wyjaśnień do złożonych przez Przedsiębiorcę dokumentów rozliczeniowych</w:t>
      </w:r>
      <w:r w:rsidR="000B1F11" w:rsidRPr="00E87042">
        <w:rPr>
          <w:sz w:val="20"/>
          <w:szCs w:val="20"/>
        </w:rPr>
        <w:t xml:space="preserve"> co o</w:t>
      </w:r>
      <w:r w:rsidR="002872B9" w:rsidRPr="00E87042">
        <w:rPr>
          <w:sz w:val="20"/>
          <w:szCs w:val="20"/>
        </w:rPr>
        <w:t>znacza,</w:t>
      </w:r>
      <w:r w:rsidR="00AF56E7" w:rsidRPr="00E87042">
        <w:rPr>
          <w:sz w:val="20"/>
          <w:szCs w:val="20"/>
        </w:rPr>
        <w:t xml:space="preserve"> że </w:t>
      </w:r>
      <w:r w:rsidR="002872B9" w:rsidRPr="00E87042">
        <w:rPr>
          <w:sz w:val="20"/>
          <w:szCs w:val="20"/>
        </w:rPr>
        <w:t>Operator ma obowiązek dokonać wezwania kompleksowego</w:t>
      </w:r>
      <w:r w:rsidR="009D65C8" w:rsidRPr="00E87042">
        <w:rPr>
          <w:sz w:val="20"/>
          <w:szCs w:val="20"/>
        </w:rPr>
        <w:t>,</w:t>
      </w:r>
      <w:r w:rsidR="002872B9" w:rsidRPr="00E87042">
        <w:rPr>
          <w:sz w:val="20"/>
          <w:szCs w:val="20"/>
        </w:rPr>
        <w:t xml:space="preserve"> tj.</w:t>
      </w:r>
      <w:r w:rsidR="00AF56E7" w:rsidRPr="00E87042">
        <w:rPr>
          <w:sz w:val="20"/>
          <w:szCs w:val="20"/>
        </w:rPr>
        <w:t xml:space="preserve"> w </w:t>
      </w:r>
      <w:r w:rsidR="002872B9" w:rsidRPr="00E87042">
        <w:rPr>
          <w:sz w:val="20"/>
          <w:szCs w:val="20"/>
        </w:rPr>
        <w:t>jednym wezwaniu wskazać</w:t>
      </w:r>
      <w:r w:rsidR="00AF56E7" w:rsidRPr="00E87042">
        <w:rPr>
          <w:sz w:val="20"/>
          <w:szCs w:val="20"/>
        </w:rPr>
        <w:t xml:space="preserve"> na </w:t>
      </w:r>
      <w:r w:rsidR="002872B9" w:rsidRPr="00E87042">
        <w:rPr>
          <w:sz w:val="20"/>
          <w:szCs w:val="20"/>
        </w:rPr>
        <w:t>wszystkie błędy, braki</w:t>
      </w:r>
      <w:r w:rsidR="00AF56E7" w:rsidRPr="00E87042">
        <w:rPr>
          <w:sz w:val="20"/>
          <w:szCs w:val="20"/>
        </w:rPr>
        <w:t xml:space="preserve"> i </w:t>
      </w:r>
      <w:r w:rsidR="002872B9" w:rsidRPr="00E87042">
        <w:rPr>
          <w:sz w:val="20"/>
          <w:szCs w:val="20"/>
        </w:rPr>
        <w:t>wady</w:t>
      </w:r>
      <w:r w:rsidR="00AF56E7" w:rsidRPr="00E87042">
        <w:rPr>
          <w:sz w:val="20"/>
          <w:szCs w:val="20"/>
        </w:rPr>
        <w:t xml:space="preserve"> w </w:t>
      </w:r>
      <w:r w:rsidR="002872B9" w:rsidRPr="00E87042">
        <w:rPr>
          <w:sz w:val="20"/>
          <w:szCs w:val="20"/>
        </w:rPr>
        <w:t>złożonych przez Przedsiębiorcę dokumentach rozliczeniowych.</w:t>
      </w:r>
      <w:r w:rsidR="000B1F11" w:rsidRPr="00E87042">
        <w:rPr>
          <w:sz w:val="20"/>
          <w:szCs w:val="20"/>
        </w:rPr>
        <w:t xml:space="preserve"> Operator może dokonać kolejnego wezwania tylko</w:t>
      </w:r>
      <w:r w:rsidR="00AF56E7" w:rsidRPr="00E87042">
        <w:rPr>
          <w:sz w:val="20"/>
          <w:szCs w:val="20"/>
        </w:rPr>
        <w:t xml:space="preserve"> w </w:t>
      </w:r>
      <w:r w:rsidR="000B1F11" w:rsidRPr="00E87042">
        <w:rPr>
          <w:sz w:val="20"/>
          <w:szCs w:val="20"/>
        </w:rPr>
        <w:t>zakresie kwestii wymagających dalszego wyjaśnienia po uzupełnieniu dokumentów przez Przedsiębiorcę.</w:t>
      </w:r>
    </w:p>
    <w:p w:rsidR="0046073B" w:rsidRPr="00E87042" w:rsidRDefault="00C42E71" w:rsidP="009C747A">
      <w:pPr>
        <w:pStyle w:val="Akapitzlist"/>
        <w:numPr>
          <w:ilvl w:val="0"/>
          <w:numId w:val="9"/>
        </w:numPr>
        <w:tabs>
          <w:tab w:val="clear" w:pos="425"/>
        </w:tabs>
        <w:suppressAutoHyphens w:val="0"/>
        <w:autoSpaceDE w:val="0"/>
        <w:autoSpaceDN w:val="0"/>
        <w:adjustRightInd w:val="0"/>
        <w:spacing w:after="0" w:line="240" w:lineRule="auto"/>
        <w:ind w:left="567" w:hanging="567"/>
        <w:jc w:val="both"/>
        <w:rPr>
          <w:sz w:val="20"/>
          <w:szCs w:val="20"/>
        </w:rPr>
      </w:pPr>
      <w:r w:rsidRPr="00E87042">
        <w:rPr>
          <w:sz w:val="20"/>
          <w:szCs w:val="20"/>
          <w:lang w:eastAsia="pl-PL"/>
        </w:rPr>
        <w:t>Rozliczenie usług rozwojowych następuje</w:t>
      </w:r>
      <w:r w:rsidR="00AF56E7" w:rsidRPr="00E87042">
        <w:rPr>
          <w:sz w:val="20"/>
          <w:szCs w:val="20"/>
          <w:lang w:eastAsia="pl-PL"/>
        </w:rPr>
        <w:t xml:space="preserve"> na </w:t>
      </w:r>
      <w:r w:rsidRPr="00E87042">
        <w:rPr>
          <w:sz w:val="20"/>
          <w:szCs w:val="20"/>
          <w:lang w:eastAsia="pl-PL"/>
        </w:rPr>
        <w:t>podstawie</w:t>
      </w:r>
      <w:r w:rsidR="00AF56E7" w:rsidRPr="00E87042">
        <w:rPr>
          <w:sz w:val="20"/>
          <w:szCs w:val="20"/>
          <w:lang w:eastAsia="pl-PL"/>
        </w:rPr>
        <w:t xml:space="preserve"> i na </w:t>
      </w:r>
      <w:r w:rsidRPr="00E87042">
        <w:rPr>
          <w:sz w:val="20"/>
          <w:szCs w:val="20"/>
          <w:lang w:eastAsia="pl-PL"/>
        </w:rPr>
        <w:t>warunkach określonych</w:t>
      </w:r>
      <w:r w:rsidR="00AF56E7" w:rsidRPr="00E87042">
        <w:rPr>
          <w:sz w:val="20"/>
          <w:szCs w:val="20"/>
          <w:lang w:eastAsia="pl-PL"/>
        </w:rPr>
        <w:t xml:space="preserve"> w </w:t>
      </w:r>
      <w:r w:rsidRPr="00E87042">
        <w:rPr>
          <w:sz w:val="20"/>
          <w:szCs w:val="20"/>
          <w:lang w:eastAsia="pl-PL"/>
        </w:rPr>
        <w:t>Umowie wsparcia oraz</w:t>
      </w:r>
      <w:r w:rsidR="00AF56E7" w:rsidRPr="00E87042">
        <w:rPr>
          <w:sz w:val="20"/>
          <w:szCs w:val="20"/>
          <w:lang w:eastAsia="pl-PL"/>
        </w:rPr>
        <w:t xml:space="preserve"> w </w:t>
      </w:r>
      <w:r w:rsidRPr="00E87042">
        <w:rPr>
          <w:sz w:val="20"/>
          <w:szCs w:val="20"/>
          <w:lang w:eastAsia="pl-PL"/>
        </w:rPr>
        <w:t>Karcie Usługi.</w:t>
      </w:r>
    </w:p>
    <w:p w:rsidR="00C42E71" w:rsidRPr="00E87042" w:rsidRDefault="0046073B" w:rsidP="0046073B">
      <w:pPr>
        <w:pStyle w:val="Akapitzlist"/>
        <w:numPr>
          <w:ilvl w:val="0"/>
          <w:numId w:val="9"/>
        </w:numPr>
        <w:tabs>
          <w:tab w:val="clear" w:pos="425"/>
          <w:tab w:val="num" w:pos="567"/>
        </w:tabs>
        <w:suppressAutoHyphens w:val="0"/>
        <w:autoSpaceDE w:val="0"/>
        <w:autoSpaceDN w:val="0"/>
        <w:adjustRightInd w:val="0"/>
        <w:spacing w:after="0" w:line="240" w:lineRule="auto"/>
        <w:ind w:left="567" w:hanging="567"/>
        <w:jc w:val="both"/>
        <w:rPr>
          <w:sz w:val="20"/>
          <w:szCs w:val="20"/>
        </w:rPr>
      </w:pPr>
      <w:r w:rsidRPr="00E87042">
        <w:rPr>
          <w:sz w:val="20"/>
          <w:szCs w:val="20"/>
        </w:rPr>
        <w:t>Operator dokonuje wypłaty środków</w:t>
      </w:r>
      <w:r w:rsidR="00AF56E7" w:rsidRPr="00E87042">
        <w:rPr>
          <w:sz w:val="20"/>
          <w:szCs w:val="20"/>
        </w:rPr>
        <w:t xml:space="preserve"> na </w:t>
      </w:r>
      <w:r w:rsidRPr="00E87042">
        <w:rPr>
          <w:sz w:val="20"/>
          <w:szCs w:val="20"/>
        </w:rPr>
        <w:t>rzecz realizatora usługi rozwojowej,</w:t>
      </w:r>
      <w:r w:rsidR="00AF56E7" w:rsidRPr="00E87042">
        <w:rPr>
          <w:sz w:val="20"/>
          <w:szCs w:val="20"/>
        </w:rPr>
        <w:t xml:space="preserve"> bez </w:t>
      </w:r>
      <w:r w:rsidRPr="00E87042">
        <w:rPr>
          <w:sz w:val="20"/>
          <w:szCs w:val="20"/>
        </w:rPr>
        <w:t>zbędnej zwłoki</w:t>
      </w:r>
      <w:r w:rsidR="009967B7" w:rsidRPr="00E87042">
        <w:rPr>
          <w:sz w:val="20"/>
          <w:szCs w:val="20"/>
        </w:rPr>
        <w:t>,</w:t>
      </w:r>
      <w:r w:rsidRPr="00E87042">
        <w:rPr>
          <w:sz w:val="20"/>
          <w:szCs w:val="20"/>
        </w:rPr>
        <w:t xml:space="preserve"> tj.</w:t>
      </w:r>
      <w:r w:rsidR="00C5420D" w:rsidRPr="00E87042">
        <w:rPr>
          <w:sz w:val="20"/>
          <w:szCs w:val="20"/>
        </w:rPr>
        <w:t> </w:t>
      </w:r>
      <w:r w:rsidRPr="00E87042">
        <w:rPr>
          <w:sz w:val="20"/>
          <w:szCs w:val="20"/>
        </w:rPr>
        <w:t xml:space="preserve"> w</w:t>
      </w:r>
      <w:r w:rsidR="00C5420D" w:rsidRPr="00E87042">
        <w:rPr>
          <w:sz w:val="20"/>
          <w:szCs w:val="20"/>
        </w:rPr>
        <w:t> </w:t>
      </w:r>
      <w:r w:rsidRPr="00E87042">
        <w:rPr>
          <w:sz w:val="20"/>
          <w:szCs w:val="20"/>
        </w:rPr>
        <w:t>możliwie najkrótszym terminie, określonym</w:t>
      </w:r>
      <w:r w:rsidR="00AF56E7" w:rsidRPr="00E87042">
        <w:rPr>
          <w:sz w:val="20"/>
          <w:szCs w:val="20"/>
        </w:rPr>
        <w:t xml:space="preserve"> w </w:t>
      </w:r>
      <w:r w:rsidRPr="00E87042">
        <w:rPr>
          <w:sz w:val="20"/>
          <w:szCs w:val="20"/>
        </w:rPr>
        <w:t>umowie</w:t>
      </w:r>
      <w:r w:rsidR="00AF56E7" w:rsidRPr="00E87042">
        <w:rPr>
          <w:sz w:val="20"/>
          <w:szCs w:val="20"/>
        </w:rPr>
        <w:t xml:space="preserve"> o </w:t>
      </w:r>
      <w:r w:rsidRPr="00E87042">
        <w:rPr>
          <w:sz w:val="20"/>
          <w:szCs w:val="20"/>
        </w:rPr>
        <w:t>dofinansowanie usług rozwojowych zawartej</w:t>
      </w:r>
      <w:r w:rsidR="00AF56E7" w:rsidRPr="00E87042">
        <w:rPr>
          <w:sz w:val="20"/>
          <w:szCs w:val="20"/>
        </w:rPr>
        <w:t xml:space="preserve"> z </w:t>
      </w:r>
      <w:r w:rsidRPr="00E87042">
        <w:rPr>
          <w:sz w:val="20"/>
          <w:szCs w:val="20"/>
        </w:rPr>
        <w:t>Przedsiębiorcą, jednak</w:t>
      </w:r>
      <w:r w:rsidR="00AF56E7" w:rsidRPr="00E87042">
        <w:rPr>
          <w:sz w:val="20"/>
          <w:szCs w:val="20"/>
        </w:rPr>
        <w:t xml:space="preserve"> nie </w:t>
      </w:r>
      <w:r w:rsidRPr="00E87042">
        <w:rPr>
          <w:sz w:val="20"/>
          <w:szCs w:val="20"/>
        </w:rPr>
        <w:t>dłużej niż</w:t>
      </w:r>
      <w:r w:rsidR="00AF56E7" w:rsidRPr="00E87042">
        <w:rPr>
          <w:sz w:val="20"/>
          <w:szCs w:val="20"/>
        </w:rPr>
        <w:t xml:space="preserve"> w </w:t>
      </w:r>
      <w:r w:rsidRPr="00E87042">
        <w:rPr>
          <w:sz w:val="20"/>
          <w:szCs w:val="20"/>
        </w:rPr>
        <w:t>terminie do 3 dni</w:t>
      </w:r>
      <w:r w:rsidR="00AF56E7" w:rsidRPr="00E87042">
        <w:rPr>
          <w:sz w:val="20"/>
          <w:szCs w:val="20"/>
        </w:rPr>
        <w:t xml:space="preserve"> od </w:t>
      </w:r>
      <w:r w:rsidRPr="00E87042">
        <w:rPr>
          <w:sz w:val="20"/>
          <w:szCs w:val="20"/>
        </w:rPr>
        <w:t>dnia zatwierdzenia dokumentów rozliczeniowych przedkładanych przez Przedsiębiorcę.</w:t>
      </w:r>
    </w:p>
    <w:p w:rsidR="00C42E71" w:rsidRPr="00E87042" w:rsidRDefault="00C42E71" w:rsidP="00FC5952">
      <w:pPr>
        <w:pStyle w:val="Akapitzlist11"/>
        <w:numPr>
          <w:ilvl w:val="0"/>
          <w:numId w:val="9"/>
        </w:numPr>
        <w:tabs>
          <w:tab w:val="clear" w:pos="425"/>
        </w:tabs>
        <w:autoSpaceDE w:val="0"/>
        <w:autoSpaceDN w:val="0"/>
        <w:adjustRightInd w:val="0"/>
        <w:spacing w:after="0" w:line="240" w:lineRule="auto"/>
        <w:ind w:left="567" w:hanging="567"/>
        <w:jc w:val="both"/>
        <w:rPr>
          <w:rFonts w:ascii="Times New Roman" w:hAnsi="Times New Roman" w:cs="Times New Roman"/>
          <w:sz w:val="20"/>
          <w:szCs w:val="20"/>
        </w:rPr>
      </w:pPr>
      <w:bookmarkStart w:id="3" w:name="_Hlk488929866"/>
      <w:r w:rsidRPr="00E87042">
        <w:rPr>
          <w:rFonts w:ascii="Times New Roman" w:hAnsi="Times New Roman" w:cs="Times New Roman"/>
          <w:sz w:val="20"/>
          <w:szCs w:val="20"/>
        </w:rPr>
        <w:t>Jeżeli</w:t>
      </w:r>
      <w:r w:rsidR="00AF56E7" w:rsidRPr="00E87042">
        <w:rPr>
          <w:rFonts w:ascii="Times New Roman" w:hAnsi="Times New Roman" w:cs="Times New Roman"/>
          <w:sz w:val="20"/>
          <w:szCs w:val="20"/>
        </w:rPr>
        <w:t xml:space="preserve"> w </w:t>
      </w:r>
      <w:r w:rsidRPr="00E87042">
        <w:rPr>
          <w:rFonts w:ascii="Times New Roman" w:hAnsi="Times New Roman" w:cs="Times New Roman"/>
          <w:sz w:val="20"/>
          <w:szCs w:val="20"/>
        </w:rPr>
        <w:t xml:space="preserve">ramach </w:t>
      </w:r>
      <w:r w:rsidR="00527608" w:rsidRPr="00E87042">
        <w:rPr>
          <w:rFonts w:ascii="Times New Roman" w:hAnsi="Times New Roman" w:cs="Times New Roman"/>
          <w:sz w:val="20"/>
          <w:szCs w:val="20"/>
        </w:rPr>
        <w:t>U</w:t>
      </w:r>
      <w:r w:rsidRPr="00E87042">
        <w:rPr>
          <w:rFonts w:ascii="Times New Roman" w:hAnsi="Times New Roman" w:cs="Times New Roman"/>
          <w:sz w:val="20"/>
          <w:szCs w:val="20"/>
        </w:rPr>
        <w:t>mowy wsparcia realizowanych jest więcej usług rozwojowych, Przedsiębiorca może złożyć jeden wniosek</w:t>
      </w:r>
      <w:r w:rsidR="00AF56E7" w:rsidRPr="00E87042">
        <w:rPr>
          <w:rFonts w:ascii="Times New Roman" w:hAnsi="Times New Roman" w:cs="Times New Roman"/>
          <w:sz w:val="20"/>
          <w:szCs w:val="20"/>
        </w:rPr>
        <w:t xml:space="preserve"> o </w:t>
      </w:r>
      <w:r w:rsidRPr="00E87042">
        <w:rPr>
          <w:rFonts w:ascii="Times New Roman" w:hAnsi="Times New Roman" w:cs="Times New Roman"/>
          <w:sz w:val="20"/>
          <w:szCs w:val="20"/>
        </w:rPr>
        <w:t>rozliczenie wszystkich usług rozwojowych</w:t>
      </w:r>
      <w:r w:rsidRPr="00E87042">
        <w:rPr>
          <w:rFonts w:ascii="Times New Roman" w:hAnsi="Times New Roman" w:cs="Times New Roman"/>
          <w:sz w:val="20"/>
          <w:szCs w:val="20"/>
          <w:lang w:eastAsia="pl-PL"/>
        </w:rPr>
        <w:t>,</w:t>
      </w:r>
      <w:r w:rsidR="00AF56E7" w:rsidRPr="00E87042">
        <w:rPr>
          <w:rFonts w:ascii="Times New Roman" w:hAnsi="Times New Roman" w:cs="Times New Roman"/>
          <w:sz w:val="20"/>
          <w:szCs w:val="20"/>
          <w:lang w:eastAsia="pl-PL"/>
        </w:rPr>
        <w:t xml:space="preserve"> a </w:t>
      </w:r>
      <w:r w:rsidRPr="00E87042">
        <w:rPr>
          <w:rFonts w:ascii="Times New Roman" w:hAnsi="Times New Roman" w:cs="Times New Roman"/>
          <w:sz w:val="20"/>
          <w:szCs w:val="20"/>
          <w:lang w:eastAsia="pl-PL"/>
        </w:rPr>
        <w:t>termin wskazany</w:t>
      </w:r>
      <w:r w:rsidR="00AF56E7" w:rsidRPr="00E87042">
        <w:rPr>
          <w:rFonts w:ascii="Times New Roman" w:hAnsi="Times New Roman" w:cs="Times New Roman"/>
          <w:sz w:val="20"/>
          <w:szCs w:val="20"/>
          <w:lang w:eastAsia="pl-PL"/>
        </w:rPr>
        <w:t xml:space="preserve"> w </w:t>
      </w:r>
      <w:r w:rsidRPr="00E87042">
        <w:rPr>
          <w:rFonts w:ascii="Times New Roman" w:hAnsi="Times New Roman" w:cs="Times New Roman"/>
          <w:sz w:val="20"/>
          <w:szCs w:val="20"/>
          <w:lang w:eastAsia="pl-PL"/>
        </w:rPr>
        <w:t>ust. 13 należy liczyć</w:t>
      </w:r>
      <w:r w:rsidR="00AF56E7" w:rsidRPr="00E87042">
        <w:rPr>
          <w:rFonts w:ascii="Times New Roman" w:hAnsi="Times New Roman" w:cs="Times New Roman"/>
          <w:sz w:val="20"/>
          <w:szCs w:val="20"/>
          <w:lang w:eastAsia="pl-PL"/>
        </w:rPr>
        <w:t xml:space="preserve"> od </w:t>
      </w:r>
      <w:r w:rsidRPr="00E87042">
        <w:rPr>
          <w:rFonts w:ascii="Times New Roman" w:hAnsi="Times New Roman" w:cs="Times New Roman"/>
          <w:sz w:val="20"/>
          <w:szCs w:val="20"/>
          <w:lang w:eastAsia="pl-PL"/>
        </w:rPr>
        <w:t>dnia zakończenia realizacji ostatniej usługi rozwojowej</w:t>
      </w:r>
      <w:r w:rsidR="00AF56E7" w:rsidRPr="00E87042">
        <w:rPr>
          <w:rFonts w:ascii="Times New Roman" w:hAnsi="Times New Roman" w:cs="Times New Roman"/>
          <w:sz w:val="20"/>
          <w:szCs w:val="20"/>
          <w:lang w:eastAsia="pl-PL"/>
        </w:rPr>
        <w:t xml:space="preserve"> w </w:t>
      </w:r>
      <w:r w:rsidRPr="00E87042">
        <w:rPr>
          <w:rFonts w:ascii="Times New Roman" w:hAnsi="Times New Roman" w:cs="Times New Roman"/>
          <w:sz w:val="20"/>
          <w:szCs w:val="20"/>
          <w:lang w:eastAsia="pl-PL"/>
        </w:rPr>
        <w:t>ramach przedmiotowej Umowy.</w:t>
      </w:r>
    </w:p>
    <w:p w:rsidR="00C42E71" w:rsidRPr="00E87042" w:rsidRDefault="00C42E71" w:rsidP="003C4EA5">
      <w:pPr>
        <w:pStyle w:val="Akapitzlist"/>
        <w:numPr>
          <w:ilvl w:val="0"/>
          <w:numId w:val="9"/>
        </w:numPr>
        <w:tabs>
          <w:tab w:val="clear" w:pos="425"/>
        </w:tabs>
        <w:suppressAutoHyphens w:val="0"/>
        <w:spacing w:after="0" w:line="240" w:lineRule="auto"/>
        <w:ind w:left="567" w:hanging="567"/>
        <w:jc w:val="both"/>
        <w:rPr>
          <w:sz w:val="20"/>
          <w:szCs w:val="20"/>
        </w:rPr>
      </w:pPr>
      <w:r w:rsidRPr="00E87042">
        <w:rPr>
          <w:sz w:val="20"/>
          <w:szCs w:val="20"/>
        </w:rPr>
        <w:t>Jeżeli usługi rozwojowe realizowane są</w:t>
      </w:r>
      <w:r w:rsidR="00AF56E7" w:rsidRPr="00E87042">
        <w:rPr>
          <w:sz w:val="20"/>
          <w:szCs w:val="20"/>
        </w:rPr>
        <w:t xml:space="preserve"> w </w:t>
      </w:r>
      <w:r w:rsidRPr="00E87042">
        <w:rPr>
          <w:sz w:val="20"/>
          <w:szCs w:val="20"/>
        </w:rPr>
        <w:t>różnych terminach, przedsiębiorca może składać dla każdej usługi rozwojowej oddzielnie wnioski</w:t>
      </w:r>
      <w:r w:rsidR="00AF56E7" w:rsidRPr="00E87042">
        <w:rPr>
          <w:sz w:val="20"/>
          <w:szCs w:val="20"/>
        </w:rPr>
        <w:t xml:space="preserve"> o </w:t>
      </w:r>
      <w:r w:rsidRPr="00E87042">
        <w:rPr>
          <w:sz w:val="20"/>
          <w:szCs w:val="20"/>
        </w:rPr>
        <w:t>jej rozliczenie.</w:t>
      </w:r>
    </w:p>
    <w:p w:rsidR="002021AC" w:rsidRPr="00E87042" w:rsidRDefault="00C42E71">
      <w:pPr>
        <w:pStyle w:val="Akapitzlist"/>
        <w:numPr>
          <w:ilvl w:val="0"/>
          <w:numId w:val="9"/>
        </w:numPr>
        <w:tabs>
          <w:tab w:val="clear" w:pos="425"/>
        </w:tabs>
        <w:suppressAutoHyphens w:val="0"/>
        <w:autoSpaceDE w:val="0"/>
        <w:autoSpaceDN w:val="0"/>
        <w:adjustRightInd w:val="0"/>
        <w:spacing w:after="0" w:line="240" w:lineRule="auto"/>
        <w:ind w:left="567" w:hanging="567"/>
        <w:jc w:val="both"/>
        <w:rPr>
          <w:sz w:val="20"/>
          <w:szCs w:val="20"/>
          <w:lang w:eastAsia="pl-PL"/>
        </w:rPr>
      </w:pPr>
      <w:r w:rsidRPr="00E87042">
        <w:rPr>
          <w:sz w:val="20"/>
          <w:szCs w:val="20"/>
        </w:rPr>
        <w:t>Operator będzie dokonywał przelewu środków</w:t>
      </w:r>
      <w:r w:rsidR="00AF56E7" w:rsidRPr="00E87042">
        <w:rPr>
          <w:sz w:val="20"/>
          <w:szCs w:val="20"/>
        </w:rPr>
        <w:t xml:space="preserve"> na </w:t>
      </w:r>
      <w:r w:rsidRPr="00E87042">
        <w:rPr>
          <w:sz w:val="20"/>
          <w:szCs w:val="20"/>
        </w:rPr>
        <w:t>rachunek bankowy podmiotu świadczącego usługę rozwojową dla każdej usługi odrębnie po jej rozliczeniu,</w:t>
      </w:r>
      <w:r w:rsidR="00AF56E7" w:rsidRPr="00E87042">
        <w:rPr>
          <w:sz w:val="20"/>
          <w:szCs w:val="20"/>
        </w:rPr>
        <w:t xml:space="preserve"> pod </w:t>
      </w:r>
      <w:r w:rsidRPr="00E87042">
        <w:rPr>
          <w:sz w:val="20"/>
          <w:szCs w:val="20"/>
        </w:rPr>
        <w:t>warunkiem,</w:t>
      </w:r>
      <w:r w:rsidR="00AF56E7" w:rsidRPr="00E87042">
        <w:rPr>
          <w:sz w:val="20"/>
          <w:szCs w:val="20"/>
        </w:rPr>
        <w:t xml:space="preserve"> że w </w:t>
      </w:r>
      <w:r w:rsidRPr="00E87042">
        <w:rPr>
          <w:sz w:val="20"/>
          <w:szCs w:val="20"/>
        </w:rPr>
        <w:t xml:space="preserve">każdym momencie </w:t>
      </w:r>
      <w:r w:rsidRPr="00E87042">
        <w:rPr>
          <w:sz w:val="20"/>
          <w:szCs w:val="20"/>
        </w:rPr>
        <w:lastRenderedPageBreak/>
        <w:t>rozliczenia usług, średnia wartość dofinansowania usług wynikająca</w:t>
      </w:r>
      <w:r w:rsidR="00AF56E7" w:rsidRPr="00E87042">
        <w:rPr>
          <w:sz w:val="20"/>
          <w:szCs w:val="20"/>
        </w:rPr>
        <w:t xml:space="preserve"> z </w:t>
      </w:r>
      <w:r w:rsidR="00527608" w:rsidRPr="00E87042">
        <w:rPr>
          <w:sz w:val="20"/>
          <w:szCs w:val="20"/>
        </w:rPr>
        <w:t>U</w:t>
      </w:r>
      <w:r w:rsidRPr="00E87042">
        <w:rPr>
          <w:sz w:val="20"/>
          <w:szCs w:val="20"/>
        </w:rPr>
        <w:t>mowy wsparcia</w:t>
      </w:r>
      <w:r w:rsidR="00AF56E7" w:rsidRPr="00E87042">
        <w:rPr>
          <w:sz w:val="20"/>
          <w:szCs w:val="20"/>
        </w:rPr>
        <w:t xml:space="preserve"> nie </w:t>
      </w:r>
      <w:r w:rsidRPr="00E87042">
        <w:rPr>
          <w:sz w:val="20"/>
          <w:szCs w:val="20"/>
        </w:rPr>
        <w:t>przekroczy kwoty zmiennej kwoty przeliczeniowej</w:t>
      </w:r>
      <w:r w:rsidRPr="00E87042">
        <w:rPr>
          <w:sz w:val="20"/>
          <w:szCs w:val="20"/>
          <w:lang w:eastAsia="pl-PL"/>
        </w:rPr>
        <w:t>.</w:t>
      </w:r>
    </w:p>
    <w:p w:rsidR="002021AC" w:rsidRPr="00E87042" w:rsidRDefault="00C42E71">
      <w:pPr>
        <w:pStyle w:val="Akapitzlist"/>
        <w:numPr>
          <w:ilvl w:val="0"/>
          <w:numId w:val="9"/>
        </w:numPr>
        <w:tabs>
          <w:tab w:val="clear" w:pos="425"/>
        </w:tabs>
        <w:suppressAutoHyphens w:val="0"/>
        <w:autoSpaceDE w:val="0"/>
        <w:autoSpaceDN w:val="0"/>
        <w:adjustRightInd w:val="0"/>
        <w:spacing w:after="0" w:line="240" w:lineRule="auto"/>
        <w:ind w:left="567" w:hanging="567"/>
        <w:jc w:val="both"/>
        <w:rPr>
          <w:sz w:val="20"/>
          <w:szCs w:val="20"/>
        </w:rPr>
      </w:pPr>
      <w:bookmarkStart w:id="4" w:name="_Hlk488860626"/>
      <w:bookmarkEnd w:id="3"/>
      <w:r w:rsidRPr="00E87042">
        <w:rPr>
          <w:sz w:val="20"/>
          <w:szCs w:val="20"/>
          <w:lang w:eastAsia="pl-PL"/>
        </w:rPr>
        <w:t>Po zatwierdzeniu otrzymanych</w:t>
      </w:r>
      <w:r w:rsidR="00AF56E7" w:rsidRPr="00E87042">
        <w:rPr>
          <w:sz w:val="20"/>
          <w:szCs w:val="20"/>
          <w:lang w:eastAsia="pl-PL"/>
        </w:rPr>
        <w:t xml:space="preserve"> od </w:t>
      </w:r>
      <w:r w:rsidRPr="00E87042">
        <w:rPr>
          <w:sz w:val="20"/>
          <w:szCs w:val="20"/>
          <w:lang w:eastAsia="pl-PL"/>
        </w:rPr>
        <w:t>Przedsiębiorcy kompletnych dokumentów rozliczeniowych Operator wypłaca kwotę wynikającą</w:t>
      </w:r>
      <w:r w:rsidR="00AF56E7" w:rsidRPr="00E87042">
        <w:rPr>
          <w:sz w:val="20"/>
          <w:szCs w:val="20"/>
          <w:lang w:eastAsia="pl-PL"/>
        </w:rPr>
        <w:t xml:space="preserve"> z </w:t>
      </w:r>
      <w:r w:rsidRPr="00E87042">
        <w:rPr>
          <w:sz w:val="20"/>
          <w:szCs w:val="20"/>
          <w:lang w:eastAsia="pl-PL"/>
        </w:rPr>
        <w:t>rachunku/faktury</w:t>
      </w:r>
      <w:r w:rsidR="00AF56E7" w:rsidRPr="00E87042">
        <w:rPr>
          <w:sz w:val="20"/>
          <w:szCs w:val="20"/>
          <w:lang w:eastAsia="pl-PL"/>
        </w:rPr>
        <w:t xml:space="preserve"> na </w:t>
      </w:r>
      <w:r w:rsidRPr="00E87042">
        <w:rPr>
          <w:sz w:val="20"/>
          <w:szCs w:val="20"/>
          <w:lang w:eastAsia="pl-PL"/>
        </w:rPr>
        <w:t>rzecz instytucji świadczącej usługę rozwojową niezwłocznie,</w:t>
      </w:r>
      <w:r w:rsidR="00AF56E7" w:rsidRPr="00E87042">
        <w:rPr>
          <w:sz w:val="20"/>
          <w:szCs w:val="20"/>
          <w:lang w:eastAsia="pl-PL"/>
        </w:rPr>
        <w:t xml:space="preserve"> w </w:t>
      </w:r>
      <w:r w:rsidRPr="00E87042">
        <w:rPr>
          <w:sz w:val="20"/>
          <w:szCs w:val="20"/>
          <w:lang w:eastAsia="pl-PL"/>
        </w:rPr>
        <w:t>terminie</w:t>
      </w:r>
      <w:r w:rsidR="00AF56E7" w:rsidRPr="00E87042">
        <w:rPr>
          <w:sz w:val="20"/>
          <w:szCs w:val="20"/>
          <w:lang w:eastAsia="pl-PL"/>
        </w:rPr>
        <w:t xml:space="preserve"> nie </w:t>
      </w:r>
      <w:r w:rsidRPr="00E87042">
        <w:rPr>
          <w:sz w:val="20"/>
          <w:szCs w:val="20"/>
          <w:lang w:eastAsia="pl-PL"/>
        </w:rPr>
        <w:t>dłuższym niż 3 dni</w:t>
      </w:r>
      <w:r w:rsidR="00AF56E7" w:rsidRPr="00E87042">
        <w:rPr>
          <w:sz w:val="20"/>
          <w:szCs w:val="20"/>
          <w:lang w:eastAsia="pl-PL"/>
        </w:rPr>
        <w:t xml:space="preserve"> od </w:t>
      </w:r>
      <w:r w:rsidRPr="00E87042">
        <w:rPr>
          <w:sz w:val="20"/>
          <w:szCs w:val="20"/>
          <w:lang w:eastAsia="pl-PL"/>
        </w:rPr>
        <w:t>dnia ich zatwierdzenia</w:t>
      </w:r>
      <w:r w:rsidR="00AF56E7" w:rsidRPr="00E87042">
        <w:rPr>
          <w:sz w:val="20"/>
          <w:szCs w:val="20"/>
          <w:lang w:eastAsia="pl-PL"/>
        </w:rPr>
        <w:t xml:space="preserve"> pod </w:t>
      </w:r>
      <w:r w:rsidR="00DF3309" w:rsidRPr="00E87042">
        <w:rPr>
          <w:sz w:val="20"/>
          <w:szCs w:val="20"/>
          <w:lang w:eastAsia="pl-PL"/>
        </w:rPr>
        <w:t>warunkiem dostępności środków</w:t>
      </w:r>
      <w:r w:rsidR="00AF56E7" w:rsidRPr="00E87042">
        <w:rPr>
          <w:sz w:val="20"/>
          <w:szCs w:val="20"/>
          <w:lang w:eastAsia="pl-PL"/>
        </w:rPr>
        <w:t xml:space="preserve"> na </w:t>
      </w:r>
      <w:r w:rsidR="00DF3309" w:rsidRPr="00E87042">
        <w:rPr>
          <w:sz w:val="20"/>
          <w:szCs w:val="20"/>
          <w:lang w:eastAsia="pl-PL"/>
        </w:rPr>
        <w:t>rachunku bankowym Operatora</w:t>
      </w:r>
      <w:r w:rsidRPr="00E87042">
        <w:rPr>
          <w:sz w:val="20"/>
          <w:szCs w:val="20"/>
          <w:lang w:eastAsia="pl-PL"/>
        </w:rPr>
        <w:t xml:space="preserve">. </w:t>
      </w:r>
    </w:p>
    <w:p w:rsidR="002021AC" w:rsidRPr="00E87042" w:rsidRDefault="00C42E71">
      <w:pPr>
        <w:pStyle w:val="Akapitzlist"/>
        <w:numPr>
          <w:ilvl w:val="0"/>
          <w:numId w:val="9"/>
        </w:numPr>
        <w:tabs>
          <w:tab w:val="clear" w:pos="425"/>
        </w:tabs>
        <w:suppressAutoHyphens w:val="0"/>
        <w:autoSpaceDE w:val="0"/>
        <w:autoSpaceDN w:val="0"/>
        <w:adjustRightInd w:val="0"/>
        <w:spacing w:after="0" w:line="240" w:lineRule="auto"/>
        <w:ind w:left="567" w:hanging="567"/>
        <w:jc w:val="both"/>
        <w:rPr>
          <w:sz w:val="20"/>
          <w:szCs w:val="20"/>
        </w:rPr>
      </w:pPr>
      <w:r w:rsidRPr="00E87042">
        <w:rPr>
          <w:sz w:val="20"/>
          <w:szCs w:val="20"/>
        </w:rPr>
        <w:t>Wypłata środków nastąpi</w:t>
      </w:r>
      <w:r w:rsidR="00AF56E7" w:rsidRPr="00E87042">
        <w:rPr>
          <w:sz w:val="20"/>
          <w:szCs w:val="20"/>
        </w:rPr>
        <w:t xml:space="preserve"> na </w:t>
      </w:r>
      <w:r w:rsidR="00B4333B" w:rsidRPr="00E87042">
        <w:rPr>
          <w:sz w:val="20"/>
          <w:szCs w:val="20"/>
        </w:rPr>
        <w:t xml:space="preserve">rachunek bankowy </w:t>
      </w:r>
      <w:r w:rsidRPr="00E87042">
        <w:rPr>
          <w:sz w:val="20"/>
          <w:szCs w:val="20"/>
        </w:rPr>
        <w:t>wskazan</w:t>
      </w:r>
      <w:r w:rsidR="00B4333B" w:rsidRPr="00E87042">
        <w:rPr>
          <w:sz w:val="20"/>
          <w:szCs w:val="20"/>
        </w:rPr>
        <w:t>y</w:t>
      </w:r>
      <w:r w:rsidR="00AF56E7" w:rsidRPr="00E87042">
        <w:rPr>
          <w:sz w:val="20"/>
          <w:szCs w:val="20"/>
        </w:rPr>
        <w:t xml:space="preserve"> w </w:t>
      </w:r>
      <w:r w:rsidRPr="00E87042">
        <w:rPr>
          <w:sz w:val="20"/>
          <w:szCs w:val="20"/>
        </w:rPr>
        <w:t>przedstawionym rachunku/fakturze</w:t>
      </w:r>
      <w:r w:rsidRPr="00E87042">
        <w:rPr>
          <w:sz w:val="20"/>
          <w:szCs w:val="20"/>
          <w:lang w:eastAsia="pl-PL"/>
        </w:rPr>
        <w:t>.</w:t>
      </w:r>
    </w:p>
    <w:p w:rsidR="00B4660D" w:rsidRPr="00E87042" w:rsidRDefault="00B4660D">
      <w:pPr>
        <w:pStyle w:val="Akapitzlist"/>
        <w:numPr>
          <w:ilvl w:val="0"/>
          <w:numId w:val="9"/>
        </w:numPr>
        <w:tabs>
          <w:tab w:val="clear" w:pos="425"/>
        </w:tabs>
        <w:suppressAutoHyphens w:val="0"/>
        <w:autoSpaceDE w:val="0"/>
        <w:autoSpaceDN w:val="0"/>
        <w:adjustRightInd w:val="0"/>
        <w:spacing w:after="0" w:line="240" w:lineRule="auto"/>
        <w:ind w:left="567" w:hanging="567"/>
        <w:jc w:val="both"/>
        <w:rPr>
          <w:sz w:val="20"/>
          <w:szCs w:val="20"/>
        </w:rPr>
      </w:pPr>
      <w:r w:rsidRPr="00E87042">
        <w:rPr>
          <w:sz w:val="20"/>
          <w:szCs w:val="20"/>
        </w:rPr>
        <w:t>Operator przesyła Przedsiębiorcy informację</w:t>
      </w:r>
      <w:r w:rsidR="00AF56E7" w:rsidRPr="00E87042">
        <w:rPr>
          <w:sz w:val="20"/>
          <w:szCs w:val="20"/>
        </w:rPr>
        <w:t xml:space="preserve"> o </w:t>
      </w:r>
      <w:r w:rsidRPr="00E87042">
        <w:rPr>
          <w:sz w:val="20"/>
          <w:szCs w:val="20"/>
        </w:rPr>
        <w:t>opłaceniu faktury</w:t>
      </w:r>
      <w:r w:rsidR="00AF56E7" w:rsidRPr="00E87042">
        <w:rPr>
          <w:sz w:val="20"/>
          <w:szCs w:val="20"/>
        </w:rPr>
        <w:t xml:space="preserve"> za </w:t>
      </w:r>
      <w:r w:rsidRPr="00E87042">
        <w:rPr>
          <w:sz w:val="20"/>
          <w:szCs w:val="20"/>
        </w:rPr>
        <w:t>usługę rozwojową wraz</w:t>
      </w:r>
      <w:r w:rsidR="00AF56E7" w:rsidRPr="00E87042">
        <w:rPr>
          <w:sz w:val="20"/>
          <w:szCs w:val="20"/>
        </w:rPr>
        <w:t xml:space="preserve"> z </w:t>
      </w:r>
      <w:r w:rsidRPr="00E87042">
        <w:rPr>
          <w:sz w:val="20"/>
          <w:szCs w:val="20"/>
        </w:rPr>
        <w:t>podaniem informacji</w:t>
      </w:r>
      <w:r w:rsidR="00AF56E7" w:rsidRPr="00E87042">
        <w:rPr>
          <w:sz w:val="20"/>
          <w:szCs w:val="20"/>
        </w:rPr>
        <w:t xml:space="preserve"> o </w:t>
      </w:r>
      <w:r w:rsidRPr="00E87042">
        <w:rPr>
          <w:sz w:val="20"/>
          <w:szCs w:val="20"/>
        </w:rPr>
        <w:t>terminie jej zapłaty.</w:t>
      </w:r>
    </w:p>
    <w:bookmarkEnd w:id="4"/>
    <w:p w:rsidR="002021AC" w:rsidRPr="00E87042" w:rsidRDefault="00C42E71">
      <w:pPr>
        <w:pStyle w:val="Akapitzlist11"/>
        <w:numPr>
          <w:ilvl w:val="0"/>
          <w:numId w:val="9"/>
        </w:numPr>
        <w:tabs>
          <w:tab w:val="clear" w:pos="425"/>
        </w:tabs>
        <w:spacing w:after="0" w:line="240" w:lineRule="auto"/>
        <w:ind w:left="567" w:hanging="567"/>
        <w:jc w:val="both"/>
        <w:rPr>
          <w:rFonts w:ascii="Times New Roman" w:hAnsi="Times New Roman" w:cs="Times New Roman"/>
          <w:sz w:val="20"/>
          <w:szCs w:val="20"/>
        </w:rPr>
      </w:pPr>
      <w:r w:rsidRPr="00E87042">
        <w:rPr>
          <w:rFonts w:ascii="Times New Roman" w:hAnsi="Times New Roman" w:cs="Times New Roman"/>
          <w:sz w:val="20"/>
          <w:szCs w:val="20"/>
        </w:rPr>
        <w:t xml:space="preserve">W ramach </w:t>
      </w:r>
      <w:r w:rsidR="00760118" w:rsidRPr="00E87042">
        <w:rPr>
          <w:rFonts w:ascii="Times New Roman" w:hAnsi="Times New Roman" w:cs="Times New Roman"/>
          <w:sz w:val="20"/>
          <w:szCs w:val="20"/>
        </w:rPr>
        <w:t xml:space="preserve">projektu </w:t>
      </w:r>
      <w:r w:rsidRPr="00E87042">
        <w:rPr>
          <w:rFonts w:ascii="Times New Roman" w:hAnsi="Times New Roman" w:cs="Times New Roman"/>
          <w:sz w:val="20"/>
          <w:szCs w:val="20"/>
        </w:rPr>
        <w:t>jest niedozwolone podwójne finansowanie wydatków, co oznacza</w:t>
      </w:r>
      <w:r w:rsidR="00AF56E7" w:rsidRPr="00E87042">
        <w:rPr>
          <w:rFonts w:ascii="Times New Roman" w:hAnsi="Times New Roman" w:cs="Times New Roman"/>
          <w:sz w:val="20"/>
          <w:szCs w:val="20"/>
        </w:rPr>
        <w:t xml:space="preserve"> w </w:t>
      </w:r>
      <w:r w:rsidRPr="00E87042">
        <w:rPr>
          <w:rFonts w:ascii="Times New Roman" w:hAnsi="Times New Roman" w:cs="Times New Roman"/>
          <w:sz w:val="20"/>
          <w:szCs w:val="20"/>
        </w:rPr>
        <w:t>szczególności:</w:t>
      </w:r>
    </w:p>
    <w:p w:rsidR="00C42E71" w:rsidRPr="00E87042" w:rsidRDefault="00C42E71" w:rsidP="009C747A">
      <w:pPr>
        <w:pStyle w:val="Akapitzlist1"/>
        <w:numPr>
          <w:ilvl w:val="1"/>
          <w:numId w:val="31"/>
        </w:numPr>
        <w:tabs>
          <w:tab w:val="clear" w:pos="851"/>
        </w:tabs>
        <w:spacing w:after="0" w:line="240" w:lineRule="auto"/>
        <w:ind w:hanging="284"/>
        <w:jc w:val="both"/>
        <w:rPr>
          <w:rFonts w:ascii="Times New Roman" w:hAnsi="Times New Roman"/>
          <w:sz w:val="20"/>
          <w:szCs w:val="20"/>
        </w:rPr>
      </w:pPr>
      <w:r w:rsidRPr="00E87042">
        <w:rPr>
          <w:rFonts w:ascii="Times New Roman" w:hAnsi="Times New Roman"/>
          <w:sz w:val="20"/>
          <w:szCs w:val="20"/>
        </w:rPr>
        <w:t>całkowite</w:t>
      </w:r>
      <w:r w:rsidR="00AF56E7" w:rsidRPr="00E87042">
        <w:rPr>
          <w:rFonts w:ascii="Times New Roman" w:hAnsi="Times New Roman"/>
          <w:sz w:val="20"/>
          <w:szCs w:val="20"/>
        </w:rPr>
        <w:t xml:space="preserve"> lub </w:t>
      </w:r>
      <w:r w:rsidRPr="00E87042">
        <w:rPr>
          <w:rFonts w:ascii="Times New Roman" w:hAnsi="Times New Roman"/>
          <w:sz w:val="20"/>
          <w:szCs w:val="20"/>
        </w:rPr>
        <w:t>częściowe,</w:t>
      </w:r>
      <w:r w:rsidR="002C51CA" w:rsidRPr="00E87042">
        <w:rPr>
          <w:rFonts w:ascii="Times New Roman" w:hAnsi="Times New Roman"/>
          <w:sz w:val="20"/>
          <w:szCs w:val="20"/>
        </w:rPr>
        <w:t xml:space="preserve"> </w:t>
      </w:r>
      <w:r w:rsidRPr="00E87042">
        <w:rPr>
          <w:rFonts w:ascii="Times New Roman" w:hAnsi="Times New Roman"/>
          <w:sz w:val="20"/>
          <w:szCs w:val="20"/>
        </w:rPr>
        <w:t>więcej</w:t>
      </w:r>
      <w:r w:rsidR="002C51CA" w:rsidRPr="00E87042">
        <w:rPr>
          <w:rFonts w:ascii="Times New Roman" w:hAnsi="Times New Roman"/>
          <w:sz w:val="20"/>
          <w:szCs w:val="20"/>
        </w:rPr>
        <w:t xml:space="preserve"> </w:t>
      </w:r>
      <w:r w:rsidRPr="00E87042">
        <w:rPr>
          <w:rFonts w:ascii="Times New Roman" w:hAnsi="Times New Roman"/>
          <w:sz w:val="20"/>
          <w:szCs w:val="20"/>
        </w:rPr>
        <w:t>niż</w:t>
      </w:r>
      <w:r w:rsidR="002C51CA" w:rsidRPr="00E87042">
        <w:rPr>
          <w:rFonts w:ascii="Times New Roman" w:hAnsi="Times New Roman"/>
          <w:sz w:val="20"/>
          <w:szCs w:val="20"/>
        </w:rPr>
        <w:t xml:space="preserve"> </w:t>
      </w:r>
      <w:r w:rsidRPr="00E87042">
        <w:rPr>
          <w:rFonts w:ascii="Times New Roman" w:hAnsi="Times New Roman"/>
          <w:sz w:val="20"/>
          <w:szCs w:val="20"/>
        </w:rPr>
        <w:t>jednokrotne</w:t>
      </w:r>
      <w:r w:rsidR="002C51CA" w:rsidRPr="00E87042">
        <w:rPr>
          <w:rFonts w:ascii="Times New Roman" w:hAnsi="Times New Roman"/>
          <w:sz w:val="20"/>
          <w:szCs w:val="20"/>
        </w:rPr>
        <w:t xml:space="preserve"> </w:t>
      </w:r>
      <w:r w:rsidRPr="00E87042">
        <w:rPr>
          <w:rFonts w:ascii="Times New Roman" w:hAnsi="Times New Roman"/>
          <w:sz w:val="20"/>
          <w:szCs w:val="20"/>
        </w:rPr>
        <w:t>poświadczenie, zrefundowanie</w:t>
      </w:r>
      <w:r w:rsidR="00AF56E7" w:rsidRPr="00E87042">
        <w:rPr>
          <w:rFonts w:ascii="Times New Roman" w:hAnsi="Times New Roman"/>
          <w:sz w:val="20"/>
          <w:szCs w:val="20"/>
        </w:rPr>
        <w:t xml:space="preserve"> lub </w:t>
      </w:r>
      <w:r w:rsidRPr="00E87042">
        <w:rPr>
          <w:rFonts w:ascii="Times New Roman" w:hAnsi="Times New Roman"/>
          <w:sz w:val="20"/>
          <w:szCs w:val="20"/>
        </w:rPr>
        <w:t>rozliczenie</w:t>
      </w:r>
      <w:r w:rsidR="002C51CA" w:rsidRPr="00E87042">
        <w:rPr>
          <w:rFonts w:ascii="Times New Roman" w:hAnsi="Times New Roman"/>
          <w:sz w:val="20"/>
          <w:szCs w:val="20"/>
        </w:rPr>
        <w:t xml:space="preserve"> </w:t>
      </w:r>
      <w:r w:rsidRPr="00E87042">
        <w:rPr>
          <w:rFonts w:ascii="Times New Roman" w:hAnsi="Times New Roman"/>
          <w:sz w:val="20"/>
          <w:szCs w:val="20"/>
        </w:rPr>
        <w:t>tego</w:t>
      </w:r>
      <w:r w:rsidR="002C51CA" w:rsidRPr="00E87042">
        <w:rPr>
          <w:rFonts w:ascii="Times New Roman" w:hAnsi="Times New Roman"/>
          <w:sz w:val="20"/>
          <w:szCs w:val="20"/>
        </w:rPr>
        <w:t xml:space="preserve"> </w:t>
      </w:r>
      <w:r w:rsidRPr="00E87042">
        <w:rPr>
          <w:rFonts w:ascii="Times New Roman" w:hAnsi="Times New Roman"/>
          <w:sz w:val="20"/>
          <w:szCs w:val="20"/>
        </w:rPr>
        <w:t>samego</w:t>
      </w:r>
      <w:r w:rsidR="002C51CA" w:rsidRPr="00E87042">
        <w:rPr>
          <w:rFonts w:ascii="Times New Roman" w:hAnsi="Times New Roman"/>
          <w:sz w:val="20"/>
          <w:szCs w:val="20"/>
        </w:rPr>
        <w:t xml:space="preserve"> </w:t>
      </w:r>
      <w:r w:rsidRPr="00E87042">
        <w:rPr>
          <w:rFonts w:ascii="Times New Roman" w:hAnsi="Times New Roman"/>
          <w:sz w:val="20"/>
          <w:szCs w:val="20"/>
        </w:rPr>
        <w:t>wydatku</w:t>
      </w:r>
      <w:r w:rsidR="00AF56E7" w:rsidRPr="00E87042">
        <w:rPr>
          <w:rFonts w:ascii="Times New Roman" w:hAnsi="Times New Roman"/>
          <w:sz w:val="20"/>
          <w:szCs w:val="20"/>
        </w:rPr>
        <w:t xml:space="preserve"> w </w:t>
      </w:r>
      <w:r w:rsidRPr="00E87042">
        <w:rPr>
          <w:rFonts w:ascii="Times New Roman" w:hAnsi="Times New Roman"/>
          <w:sz w:val="20"/>
          <w:szCs w:val="20"/>
        </w:rPr>
        <w:t>ramach</w:t>
      </w:r>
      <w:r w:rsidR="002C51CA" w:rsidRPr="00E87042">
        <w:rPr>
          <w:rFonts w:ascii="Times New Roman" w:hAnsi="Times New Roman"/>
          <w:sz w:val="20"/>
          <w:szCs w:val="20"/>
        </w:rPr>
        <w:t xml:space="preserve"> </w:t>
      </w:r>
      <w:r w:rsidRPr="00E87042">
        <w:rPr>
          <w:rFonts w:ascii="Times New Roman" w:hAnsi="Times New Roman"/>
          <w:sz w:val="20"/>
          <w:szCs w:val="20"/>
        </w:rPr>
        <w:t>dofinansowania</w:t>
      </w:r>
      <w:r w:rsidR="00AF56E7" w:rsidRPr="00E87042">
        <w:rPr>
          <w:rFonts w:ascii="Times New Roman" w:hAnsi="Times New Roman"/>
          <w:sz w:val="20"/>
          <w:szCs w:val="20"/>
        </w:rPr>
        <w:t xml:space="preserve"> lub </w:t>
      </w:r>
      <w:r w:rsidRPr="00E87042">
        <w:rPr>
          <w:rFonts w:ascii="Times New Roman" w:hAnsi="Times New Roman"/>
          <w:sz w:val="20"/>
          <w:szCs w:val="20"/>
        </w:rPr>
        <w:t>wkładu</w:t>
      </w:r>
      <w:r w:rsidR="002C51CA" w:rsidRPr="00E87042">
        <w:rPr>
          <w:rFonts w:ascii="Times New Roman" w:hAnsi="Times New Roman"/>
          <w:sz w:val="20"/>
          <w:szCs w:val="20"/>
        </w:rPr>
        <w:t xml:space="preserve"> </w:t>
      </w:r>
      <w:r w:rsidRPr="00E87042">
        <w:rPr>
          <w:rFonts w:ascii="Times New Roman" w:hAnsi="Times New Roman"/>
          <w:sz w:val="20"/>
          <w:szCs w:val="20"/>
        </w:rPr>
        <w:t>własnego tego</w:t>
      </w:r>
      <w:r w:rsidR="002C51CA" w:rsidRPr="00E87042">
        <w:rPr>
          <w:rFonts w:ascii="Times New Roman" w:hAnsi="Times New Roman"/>
          <w:sz w:val="20"/>
          <w:szCs w:val="20"/>
        </w:rPr>
        <w:t xml:space="preserve"> </w:t>
      </w:r>
      <w:r w:rsidRPr="00E87042">
        <w:rPr>
          <w:rFonts w:ascii="Times New Roman" w:hAnsi="Times New Roman"/>
          <w:sz w:val="20"/>
          <w:szCs w:val="20"/>
        </w:rPr>
        <w:t>samego</w:t>
      </w:r>
      <w:r w:rsidR="00AF56E7" w:rsidRPr="00E87042">
        <w:rPr>
          <w:rFonts w:ascii="Times New Roman" w:hAnsi="Times New Roman"/>
          <w:sz w:val="20"/>
          <w:szCs w:val="20"/>
        </w:rPr>
        <w:t xml:space="preserve"> lub </w:t>
      </w:r>
      <w:r w:rsidRPr="00E87042">
        <w:rPr>
          <w:rFonts w:ascii="Times New Roman" w:hAnsi="Times New Roman"/>
          <w:sz w:val="20"/>
          <w:szCs w:val="20"/>
        </w:rPr>
        <w:t>różnych</w:t>
      </w:r>
      <w:r w:rsidR="002C51CA" w:rsidRPr="00E87042">
        <w:rPr>
          <w:rFonts w:ascii="Times New Roman" w:hAnsi="Times New Roman"/>
          <w:sz w:val="20"/>
          <w:szCs w:val="20"/>
        </w:rPr>
        <w:t xml:space="preserve"> </w:t>
      </w:r>
      <w:r w:rsidRPr="00E87042">
        <w:rPr>
          <w:rFonts w:ascii="Times New Roman" w:hAnsi="Times New Roman"/>
          <w:sz w:val="20"/>
          <w:szCs w:val="20"/>
        </w:rPr>
        <w:t>projektów</w:t>
      </w:r>
      <w:r w:rsidR="002C51CA" w:rsidRPr="00E87042">
        <w:rPr>
          <w:rFonts w:ascii="Times New Roman" w:hAnsi="Times New Roman"/>
          <w:sz w:val="20"/>
          <w:szCs w:val="20"/>
        </w:rPr>
        <w:t xml:space="preserve"> </w:t>
      </w:r>
      <w:r w:rsidRPr="00E87042">
        <w:rPr>
          <w:rFonts w:ascii="Times New Roman" w:hAnsi="Times New Roman"/>
          <w:sz w:val="20"/>
          <w:szCs w:val="20"/>
        </w:rPr>
        <w:t>współfinansowanych</w:t>
      </w:r>
      <w:r w:rsidR="002C51CA" w:rsidRPr="00E87042">
        <w:rPr>
          <w:rFonts w:ascii="Times New Roman" w:hAnsi="Times New Roman"/>
          <w:sz w:val="20"/>
          <w:szCs w:val="20"/>
        </w:rPr>
        <w:t xml:space="preserve"> </w:t>
      </w:r>
      <w:r w:rsidRPr="00E87042">
        <w:rPr>
          <w:rFonts w:ascii="Times New Roman" w:hAnsi="Times New Roman"/>
          <w:sz w:val="20"/>
          <w:szCs w:val="20"/>
        </w:rPr>
        <w:t>ze środków</w:t>
      </w:r>
      <w:r w:rsidR="002C51CA" w:rsidRPr="00E87042">
        <w:rPr>
          <w:rFonts w:ascii="Times New Roman" w:hAnsi="Times New Roman"/>
          <w:sz w:val="20"/>
          <w:szCs w:val="20"/>
        </w:rPr>
        <w:t xml:space="preserve"> </w:t>
      </w:r>
      <w:r w:rsidRPr="00E87042">
        <w:rPr>
          <w:rFonts w:ascii="Times New Roman" w:hAnsi="Times New Roman"/>
          <w:sz w:val="20"/>
          <w:szCs w:val="20"/>
        </w:rPr>
        <w:t>funduszy strukturalnych</w:t>
      </w:r>
      <w:r w:rsidR="00AF56E7" w:rsidRPr="00E87042">
        <w:rPr>
          <w:rFonts w:ascii="Times New Roman" w:hAnsi="Times New Roman"/>
          <w:sz w:val="20"/>
          <w:szCs w:val="20"/>
        </w:rPr>
        <w:t xml:space="preserve"> lub </w:t>
      </w:r>
      <w:r w:rsidRPr="00E87042">
        <w:rPr>
          <w:rFonts w:ascii="Times New Roman" w:hAnsi="Times New Roman"/>
          <w:sz w:val="20"/>
          <w:szCs w:val="20"/>
        </w:rPr>
        <w:t>Funduszu Spójności lub/oraz dotacji z</w:t>
      </w:r>
      <w:r w:rsidR="00C5420D" w:rsidRPr="00E87042">
        <w:rPr>
          <w:rFonts w:ascii="Times New Roman" w:hAnsi="Times New Roman"/>
          <w:sz w:val="20"/>
          <w:szCs w:val="20"/>
        </w:rPr>
        <w:t> </w:t>
      </w:r>
      <w:r w:rsidRPr="00E87042">
        <w:rPr>
          <w:rFonts w:ascii="Times New Roman" w:hAnsi="Times New Roman"/>
          <w:sz w:val="20"/>
          <w:szCs w:val="20"/>
        </w:rPr>
        <w:t>krajowych środków publicznych;</w:t>
      </w:r>
    </w:p>
    <w:p w:rsidR="00C42E71" w:rsidRPr="00E87042" w:rsidRDefault="00C42E71" w:rsidP="009C747A">
      <w:pPr>
        <w:pStyle w:val="Akapitzlist1"/>
        <w:numPr>
          <w:ilvl w:val="1"/>
          <w:numId w:val="31"/>
        </w:numPr>
        <w:tabs>
          <w:tab w:val="clear" w:pos="851"/>
        </w:tabs>
        <w:spacing w:after="0" w:line="240" w:lineRule="auto"/>
        <w:ind w:hanging="284"/>
        <w:jc w:val="both"/>
        <w:rPr>
          <w:rFonts w:ascii="Times New Roman" w:hAnsi="Times New Roman"/>
          <w:sz w:val="20"/>
          <w:szCs w:val="20"/>
        </w:rPr>
      </w:pPr>
      <w:r w:rsidRPr="00E87042">
        <w:rPr>
          <w:rFonts w:ascii="Times New Roman" w:hAnsi="Times New Roman"/>
          <w:sz w:val="20"/>
          <w:szCs w:val="20"/>
        </w:rPr>
        <w:t>otrzymanie</w:t>
      </w:r>
      <w:r w:rsidR="00AF56E7" w:rsidRPr="00E87042">
        <w:rPr>
          <w:rFonts w:ascii="Times New Roman" w:hAnsi="Times New Roman"/>
          <w:sz w:val="20"/>
          <w:szCs w:val="20"/>
        </w:rPr>
        <w:t xml:space="preserve"> na </w:t>
      </w:r>
      <w:r w:rsidRPr="00E87042">
        <w:rPr>
          <w:rFonts w:ascii="Times New Roman" w:hAnsi="Times New Roman"/>
          <w:sz w:val="20"/>
          <w:szCs w:val="20"/>
        </w:rPr>
        <w:t>wydatki kwalifikowalne bezzwrotnej pomocy finansowej</w:t>
      </w:r>
      <w:r w:rsidR="00AF56E7" w:rsidRPr="00E87042">
        <w:rPr>
          <w:rFonts w:ascii="Times New Roman" w:hAnsi="Times New Roman"/>
          <w:sz w:val="20"/>
          <w:szCs w:val="20"/>
        </w:rPr>
        <w:t xml:space="preserve"> z </w:t>
      </w:r>
      <w:r w:rsidRPr="00E87042">
        <w:rPr>
          <w:rFonts w:ascii="Times New Roman" w:hAnsi="Times New Roman"/>
          <w:sz w:val="20"/>
          <w:szCs w:val="20"/>
        </w:rPr>
        <w:t>kilku źródeł (krajowych, unijnych</w:t>
      </w:r>
      <w:r w:rsidR="00AF56E7" w:rsidRPr="00E87042">
        <w:rPr>
          <w:rFonts w:ascii="Times New Roman" w:hAnsi="Times New Roman"/>
          <w:sz w:val="20"/>
          <w:szCs w:val="20"/>
        </w:rPr>
        <w:t xml:space="preserve"> lub </w:t>
      </w:r>
      <w:r w:rsidRPr="00E87042">
        <w:rPr>
          <w:rFonts w:ascii="Times New Roman" w:hAnsi="Times New Roman"/>
          <w:sz w:val="20"/>
          <w:szCs w:val="20"/>
        </w:rPr>
        <w:t>innych)</w:t>
      </w:r>
      <w:r w:rsidR="00AF56E7" w:rsidRPr="00E87042">
        <w:rPr>
          <w:rFonts w:ascii="Times New Roman" w:hAnsi="Times New Roman"/>
          <w:sz w:val="20"/>
          <w:szCs w:val="20"/>
        </w:rPr>
        <w:t xml:space="preserve"> w </w:t>
      </w:r>
      <w:r w:rsidRPr="00E87042">
        <w:rPr>
          <w:rFonts w:ascii="Times New Roman" w:hAnsi="Times New Roman"/>
          <w:sz w:val="20"/>
          <w:szCs w:val="20"/>
        </w:rPr>
        <w:t>wysokości łącznie przekraczającej 100% wydatków kwa</w:t>
      </w:r>
      <w:r w:rsidR="009C747A" w:rsidRPr="00E87042">
        <w:rPr>
          <w:rFonts w:ascii="Times New Roman" w:hAnsi="Times New Roman"/>
          <w:sz w:val="20"/>
          <w:szCs w:val="20"/>
        </w:rPr>
        <w:t>lifikowalnych usług rozwojowych.</w:t>
      </w:r>
    </w:p>
    <w:p w:rsidR="00C27D48" w:rsidRPr="00E87042" w:rsidRDefault="00C27D48" w:rsidP="00726FC1">
      <w:pPr>
        <w:pStyle w:val="Akapitzlist1"/>
        <w:spacing w:after="0" w:line="240" w:lineRule="auto"/>
        <w:ind w:left="0"/>
        <w:jc w:val="both"/>
        <w:rPr>
          <w:rFonts w:ascii="Times New Roman" w:hAnsi="Times New Roman"/>
          <w:sz w:val="20"/>
          <w:szCs w:val="20"/>
        </w:rPr>
      </w:pPr>
    </w:p>
    <w:p w:rsidR="00C42E71" w:rsidRPr="00E87042" w:rsidRDefault="00C42E71" w:rsidP="00E01F8E">
      <w:pPr>
        <w:spacing w:after="0" w:line="240" w:lineRule="auto"/>
        <w:jc w:val="center"/>
        <w:rPr>
          <w:rFonts w:ascii="Times New Roman" w:hAnsi="Times New Roman" w:cs="Times New Roman"/>
          <w:b/>
          <w:bCs/>
          <w:sz w:val="20"/>
          <w:szCs w:val="20"/>
        </w:rPr>
      </w:pPr>
      <w:r w:rsidRPr="00E87042">
        <w:rPr>
          <w:rFonts w:ascii="Times New Roman" w:hAnsi="Times New Roman" w:cs="Times New Roman"/>
          <w:b/>
          <w:bCs/>
          <w:sz w:val="20"/>
          <w:szCs w:val="20"/>
        </w:rPr>
        <w:t xml:space="preserve">§ </w:t>
      </w:r>
      <w:r w:rsidR="00141272" w:rsidRPr="00E87042">
        <w:rPr>
          <w:rFonts w:ascii="Times New Roman" w:hAnsi="Times New Roman" w:cs="Times New Roman"/>
          <w:b/>
          <w:bCs/>
          <w:sz w:val="20"/>
          <w:szCs w:val="20"/>
        </w:rPr>
        <w:t>8</w:t>
      </w:r>
      <w:r w:rsidRPr="00E87042">
        <w:rPr>
          <w:rFonts w:ascii="Times New Roman" w:hAnsi="Times New Roman" w:cs="Times New Roman"/>
          <w:b/>
          <w:bCs/>
          <w:sz w:val="20"/>
          <w:szCs w:val="20"/>
        </w:rPr>
        <w:t>.</w:t>
      </w:r>
    </w:p>
    <w:p w:rsidR="00C42E71" w:rsidRPr="00E87042" w:rsidRDefault="00C42E71" w:rsidP="00E01F8E">
      <w:pPr>
        <w:spacing w:after="0" w:line="240" w:lineRule="auto"/>
        <w:jc w:val="center"/>
        <w:rPr>
          <w:rFonts w:ascii="Times New Roman" w:hAnsi="Times New Roman" w:cs="Times New Roman"/>
          <w:b/>
          <w:bCs/>
          <w:sz w:val="20"/>
          <w:szCs w:val="20"/>
        </w:rPr>
      </w:pPr>
      <w:r w:rsidRPr="00E87042">
        <w:rPr>
          <w:rFonts w:ascii="Times New Roman" w:hAnsi="Times New Roman" w:cs="Times New Roman"/>
          <w:b/>
          <w:bCs/>
          <w:sz w:val="20"/>
          <w:szCs w:val="20"/>
        </w:rPr>
        <w:t>Monitoring</w:t>
      </w:r>
      <w:r w:rsidR="00AF56E7" w:rsidRPr="00E87042">
        <w:rPr>
          <w:rFonts w:ascii="Times New Roman" w:hAnsi="Times New Roman" w:cs="Times New Roman"/>
          <w:b/>
          <w:bCs/>
          <w:sz w:val="20"/>
          <w:szCs w:val="20"/>
        </w:rPr>
        <w:t xml:space="preserve"> i </w:t>
      </w:r>
      <w:r w:rsidRPr="00E87042">
        <w:rPr>
          <w:rFonts w:ascii="Times New Roman" w:hAnsi="Times New Roman" w:cs="Times New Roman"/>
          <w:b/>
          <w:bCs/>
          <w:sz w:val="20"/>
          <w:szCs w:val="20"/>
        </w:rPr>
        <w:t>kontrola</w:t>
      </w:r>
    </w:p>
    <w:p w:rsidR="00C42E71" w:rsidRPr="00E87042" w:rsidRDefault="00C42E71" w:rsidP="00726FC1">
      <w:pPr>
        <w:spacing w:after="0" w:line="240" w:lineRule="auto"/>
        <w:rPr>
          <w:rFonts w:ascii="Times New Roman" w:hAnsi="Times New Roman" w:cs="Times New Roman"/>
          <w:sz w:val="20"/>
          <w:szCs w:val="20"/>
        </w:rPr>
      </w:pPr>
    </w:p>
    <w:p w:rsidR="00C42E71" w:rsidRPr="00E87042" w:rsidRDefault="00C42E71" w:rsidP="005E12B9">
      <w:pPr>
        <w:pStyle w:val="Akapitzlist1"/>
        <w:numPr>
          <w:ilvl w:val="0"/>
          <w:numId w:val="10"/>
        </w:numPr>
        <w:tabs>
          <w:tab w:val="clear" w:pos="425"/>
        </w:tabs>
        <w:spacing w:after="0" w:line="240" w:lineRule="auto"/>
        <w:ind w:left="567" w:hanging="567"/>
        <w:jc w:val="both"/>
        <w:rPr>
          <w:rFonts w:ascii="Times New Roman" w:hAnsi="Times New Roman"/>
          <w:sz w:val="20"/>
          <w:szCs w:val="20"/>
        </w:rPr>
      </w:pPr>
      <w:r w:rsidRPr="00E87042">
        <w:rPr>
          <w:rFonts w:ascii="Times New Roman" w:hAnsi="Times New Roman"/>
          <w:sz w:val="20"/>
          <w:szCs w:val="20"/>
        </w:rPr>
        <w:t>Przedsiębiorca zobowiązuje się</w:t>
      </w:r>
      <w:r w:rsidR="00AF56E7" w:rsidRPr="00E87042">
        <w:rPr>
          <w:rFonts w:ascii="Times New Roman" w:hAnsi="Times New Roman"/>
          <w:sz w:val="20"/>
          <w:szCs w:val="20"/>
        </w:rPr>
        <w:t xml:space="preserve"> w </w:t>
      </w:r>
      <w:r w:rsidRPr="00E87042">
        <w:rPr>
          <w:rFonts w:ascii="Times New Roman" w:hAnsi="Times New Roman"/>
          <w:sz w:val="20"/>
          <w:szCs w:val="20"/>
        </w:rPr>
        <w:t>zakresie realizacji Umowy wsparcia poddać kontroli przeprowadzanej przez Operatora IP RPO WSL - WUP</w:t>
      </w:r>
      <w:r w:rsidR="00AF56E7" w:rsidRPr="00E87042">
        <w:rPr>
          <w:rFonts w:ascii="Times New Roman" w:hAnsi="Times New Roman"/>
          <w:sz w:val="20"/>
          <w:szCs w:val="20"/>
        </w:rPr>
        <w:t xml:space="preserve"> lub </w:t>
      </w:r>
      <w:r w:rsidRPr="00E87042">
        <w:rPr>
          <w:rFonts w:ascii="Times New Roman" w:hAnsi="Times New Roman"/>
          <w:sz w:val="20"/>
          <w:szCs w:val="20"/>
        </w:rPr>
        <w:t>inną instytucję uprawnioną do przeprowadzania kontroli</w:t>
      </w:r>
      <w:r w:rsidR="00AF56E7" w:rsidRPr="00E87042">
        <w:rPr>
          <w:rFonts w:ascii="Times New Roman" w:hAnsi="Times New Roman"/>
          <w:sz w:val="20"/>
          <w:szCs w:val="20"/>
        </w:rPr>
        <w:t xml:space="preserve"> na </w:t>
      </w:r>
      <w:r w:rsidRPr="00E87042">
        <w:rPr>
          <w:rFonts w:ascii="Times New Roman" w:hAnsi="Times New Roman"/>
          <w:sz w:val="20"/>
          <w:szCs w:val="20"/>
        </w:rPr>
        <w:t>podstawie odrębnych przepisów</w:t>
      </w:r>
      <w:r w:rsidR="00AF56E7" w:rsidRPr="00E87042">
        <w:rPr>
          <w:rFonts w:ascii="Times New Roman" w:hAnsi="Times New Roman"/>
          <w:sz w:val="20"/>
          <w:szCs w:val="20"/>
        </w:rPr>
        <w:t xml:space="preserve"> lub </w:t>
      </w:r>
      <w:r w:rsidRPr="00E87042">
        <w:rPr>
          <w:rFonts w:ascii="Times New Roman" w:hAnsi="Times New Roman"/>
          <w:sz w:val="20"/>
          <w:szCs w:val="20"/>
        </w:rPr>
        <w:t>upoważnienia oraz zobowiązuje się do przedstawiania</w:t>
      </w:r>
      <w:r w:rsidR="00AF56E7" w:rsidRPr="00E87042">
        <w:rPr>
          <w:rFonts w:ascii="Times New Roman" w:hAnsi="Times New Roman"/>
          <w:sz w:val="20"/>
          <w:szCs w:val="20"/>
        </w:rPr>
        <w:t xml:space="preserve"> na </w:t>
      </w:r>
      <w:r w:rsidRPr="00E87042">
        <w:rPr>
          <w:rFonts w:ascii="Times New Roman" w:hAnsi="Times New Roman"/>
          <w:sz w:val="20"/>
          <w:szCs w:val="20"/>
        </w:rPr>
        <w:t>pisemne wezwanie Operatora wszelkich informacji</w:t>
      </w:r>
      <w:r w:rsidR="00AF56E7" w:rsidRPr="00E87042">
        <w:rPr>
          <w:rFonts w:ascii="Times New Roman" w:hAnsi="Times New Roman"/>
          <w:sz w:val="20"/>
          <w:szCs w:val="20"/>
        </w:rPr>
        <w:t xml:space="preserve"> i </w:t>
      </w:r>
      <w:r w:rsidRPr="00E87042">
        <w:rPr>
          <w:rFonts w:ascii="Times New Roman" w:hAnsi="Times New Roman"/>
          <w:sz w:val="20"/>
          <w:szCs w:val="20"/>
        </w:rPr>
        <w:t>wyjaśnień związanych</w:t>
      </w:r>
      <w:r w:rsidR="00AF56E7" w:rsidRPr="00E87042">
        <w:rPr>
          <w:rFonts w:ascii="Times New Roman" w:hAnsi="Times New Roman"/>
          <w:sz w:val="20"/>
          <w:szCs w:val="20"/>
        </w:rPr>
        <w:t xml:space="preserve"> z </w:t>
      </w:r>
      <w:r w:rsidRPr="00E87042">
        <w:rPr>
          <w:rFonts w:ascii="Times New Roman" w:hAnsi="Times New Roman"/>
          <w:sz w:val="20"/>
          <w:szCs w:val="20"/>
        </w:rPr>
        <w:t>realizacją usług rozwojowych,</w:t>
      </w:r>
      <w:r w:rsidR="00E8593E" w:rsidRPr="00E87042">
        <w:rPr>
          <w:rFonts w:ascii="Times New Roman" w:hAnsi="Times New Roman"/>
          <w:sz w:val="20"/>
          <w:szCs w:val="20"/>
        </w:rPr>
        <w:t xml:space="preserve"> </w:t>
      </w:r>
      <w:r w:rsidRPr="00E87042">
        <w:rPr>
          <w:rFonts w:ascii="Times New Roman" w:hAnsi="Times New Roman"/>
          <w:sz w:val="20"/>
          <w:szCs w:val="20"/>
        </w:rPr>
        <w:t>o</w:t>
      </w:r>
      <w:r w:rsidR="00C5420D" w:rsidRPr="00E87042">
        <w:rPr>
          <w:rFonts w:ascii="Times New Roman" w:hAnsi="Times New Roman"/>
          <w:sz w:val="20"/>
          <w:szCs w:val="20"/>
        </w:rPr>
        <w:t> </w:t>
      </w:r>
      <w:r w:rsidRPr="00E87042">
        <w:rPr>
          <w:rFonts w:ascii="Times New Roman" w:hAnsi="Times New Roman"/>
          <w:sz w:val="20"/>
          <w:szCs w:val="20"/>
        </w:rPr>
        <w:t>których mowa</w:t>
      </w:r>
      <w:r w:rsidR="00AF56E7" w:rsidRPr="00E87042">
        <w:rPr>
          <w:rFonts w:ascii="Times New Roman" w:hAnsi="Times New Roman"/>
          <w:sz w:val="20"/>
          <w:szCs w:val="20"/>
        </w:rPr>
        <w:t xml:space="preserve"> w </w:t>
      </w:r>
      <w:r w:rsidRPr="00E87042">
        <w:rPr>
          <w:rFonts w:ascii="Times New Roman" w:hAnsi="Times New Roman"/>
          <w:sz w:val="20"/>
          <w:szCs w:val="20"/>
        </w:rPr>
        <w:t>Umowie wsparcia,</w:t>
      </w:r>
      <w:r w:rsidR="00AF56E7" w:rsidRPr="00E87042">
        <w:rPr>
          <w:rFonts w:ascii="Times New Roman" w:hAnsi="Times New Roman"/>
          <w:sz w:val="20"/>
          <w:szCs w:val="20"/>
        </w:rPr>
        <w:t xml:space="preserve"> w </w:t>
      </w:r>
      <w:r w:rsidRPr="00E87042">
        <w:rPr>
          <w:rFonts w:ascii="Times New Roman" w:hAnsi="Times New Roman"/>
          <w:sz w:val="20"/>
          <w:szCs w:val="20"/>
        </w:rPr>
        <w:t>terminie określonym</w:t>
      </w:r>
      <w:r w:rsidR="00AF56E7" w:rsidRPr="00E87042">
        <w:rPr>
          <w:rFonts w:ascii="Times New Roman" w:hAnsi="Times New Roman"/>
          <w:sz w:val="20"/>
          <w:szCs w:val="20"/>
        </w:rPr>
        <w:t xml:space="preserve"> w </w:t>
      </w:r>
      <w:r w:rsidRPr="00E87042">
        <w:rPr>
          <w:rFonts w:ascii="Times New Roman" w:hAnsi="Times New Roman"/>
          <w:sz w:val="20"/>
          <w:szCs w:val="20"/>
        </w:rPr>
        <w:t>wezwaniu.</w:t>
      </w:r>
    </w:p>
    <w:p w:rsidR="00C42E71" w:rsidRPr="00E87042" w:rsidRDefault="00C42E71" w:rsidP="00C74335">
      <w:pPr>
        <w:numPr>
          <w:ilvl w:val="0"/>
          <w:numId w:val="10"/>
        </w:numPr>
        <w:tabs>
          <w:tab w:val="clear" w:pos="425"/>
        </w:tabs>
        <w:spacing w:after="0" w:line="240" w:lineRule="auto"/>
        <w:ind w:left="567" w:hanging="567"/>
        <w:jc w:val="both"/>
        <w:rPr>
          <w:rFonts w:ascii="Times New Roman" w:hAnsi="Times New Roman" w:cs="Times New Roman"/>
          <w:sz w:val="20"/>
          <w:szCs w:val="20"/>
        </w:rPr>
      </w:pPr>
      <w:r w:rsidRPr="00E87042">
        <w:rPr>
          <w:rFonts w:ascii="Times New Roman" w:hAnsi="Times New Roman" w:cs="Times New Roman"/>
          <w:sz w:val="20"/>
          <w:szCs w:val="20"/>
        </w:rPr>
        <w:t>Przedsiębiorca zobowiązuje się do niezwłocznego informowania Operatora</w:t>
      </w:r>
      <w:r w:rsidR="00AF56E7" w:rsidRPr="00E87042">
        <w:rPr>
          <w:rFonts w:ascii="Times New Roman" w:hAnsi="Times New Roman" w:cs="Times New Roman"/>
          <w:sz w:val="20"/>
          <w:szCs w:val="20"/>
        </w:rPr>
        <w:t xml:space="preserve"> o </w:t>
      </w:r>
      <w:r w:rsidRPr="00E87042">
        <w:rPr>
          <w:rFonts w:ascii="Times New Roman" w:hAnsi="Times New Roman" w:cs="Times New Roman"/>
          <w:sz w:val="20"/>
          <w:szCs w:val="20"/>
        </w:rPr>
        <w:t xml:space="preserve">problemach </w:t>
      </w:r>
      <w:r w:rsidR="00795431" w:rsidRPr="00E87042">
        <w:rPr>
          <w:rFonts w:ascii="Times New Roman" w:hAnsi="Times New Roman" w:cs="Times New Roman"/>
          <w:sz w:val="20"/>
          <w:szCs w:val="20"/>
        </w:rPr>
        <w:t>oraz</w:t>
      </w:r>
      <w:r w:rsidR="00E8593E" w:rsidRPr="00E87042">
        <w:rPr>
          <w:rFonts w:ascii="Times New Roman" w:hAnsi="Times New Roman" w:cs="Times New Roman"/>
          <w:sz w:val="20"/>
          <w:szCs w:val="20"/>
        </w:rPr>
        <w:t xml:space="preserve"> </w:t>
      </w:r>
      <w:r w:rsidR="00795431" w:rsidRPr="00E87042">
        <w:rPr>
          <w:rFonts w:ascii="Times New Roman" w:hAnsi="Times New Roman" w:cs="Times New Roman"/>
          <w:sz w:val="20"/>
          <w:szCs w:val="20"/>
        </w:rPr>
        <w:t>o</w:t>
      </w:r>
      <w:r w:rsidR="00C5420D" w:rsidRPr="00E87042">
        <w:rPr>
          <w:rFonts w:ascii="Times New Roman" w:hAnsi="Times New Roman" w:cs="Times New Roman"/>
          <w:sz w:val="20"/>
          <w:szCs w:val="20"/>
        </w:rPr>
        <w:t> </w:t>
      </w:r>
      <w:r w:rsidR="00795431" w:rsidRPr="00E87042">
        <w:rPr>
          <w:rFonts w:ascii="Times New Roman" w:hAnsi="Times New Roman" w:cs="Times New Roman"/>
          <w:sz w:val="20"/>
          <w:szCs w:val="20"/>
        </w:rPr>
        <w:t>harmonogramie realizacji usług rozwojowych, jego zmianach</w:t>
      </w:r>
      <w:r w:rsidR="00BB06A3" w:rsidRPr="00E87042">
        <w:rPr>
          <w:rFonts w:ascii="Times New Roman" w:hAnsi="Times New Roman" w:cs="Times New Roman"/>
          <w:sz w:val="20"/>
          <w:szCs w:val="20"/>
        </w:rPr>
        <w:t xml:space="preserve"> </w:t>
      </w:r>
      <w:r w:rsidR="00FE0AA2" w:rsidRPr="00E87042">
        <w:rPr>
          <w:rFonts w:ascii="Times New Roman" w:hAnsi="Times New Roman"/>
          <w:sz w:val="20"/>
          <w:szCs w:val="20"/>
        </w:rPr>
        <w:t>(w tym</w:t>
      </w:r>
      <w:r w:rsidR="00327C72" w:rsidRPr="00E87042">
        <w:rPr>
          <w:rFonts w:ascii="Times New Roman" w:hAnsi="Times New Roman"/>
          <w:sz w:val="20"/>
          <w:szCs w:val="20"/>
        </w:rPr>
        <w:t xml:space="preserve"> miejsca</w:t>
      </w:r>
      <w:r w:rsidR="00FE0AA2" w:rsidRPr="00E87042">
        <w:rPr>
          <w:rFonts w:ascii="Times New Roman" w:hAnsi="Times New Roman"/>
          <w:sz w:val="20"/>
          <w:szCs w:val="20"/>
        </w:rPr>
        <w:t xml:space="preserve"> faktycznej </w:t>
      </w:r>
      <w:r w:rsidR="00327C72" w:rsidRPr="00E87042">
        <w:rPr>
          <w:rFonts w:ascii="Times New Roman" w:hAnsi="Times New Roman"/>
          <w:sz w:val="20"/>
          <w:szCs w:val="20"/>
        </w:rPr>
        <w:t>realizacji usługi</w:t>
      </w:r>
      <w:r w:rsidR="00FE0AA2" w:rsidRPr="00E87042">
        <w:rPr>
          <w:rFonts w:ascii="Times New Roman" w:hAnsi="Times New Roman"/>
          <w:sz w:val="20"/>
          <w:szCs w:val="20"/>
        </w:rPr>
        <w:t>),</w:t>
      </w:r>
      <w:r w:rsidR="00AF56E7" w:rsidRPr="00E87042">
        <w:rPr>
          <w:rFonts w:ascii="Times New Roman" w:hAnsi="Times New Roman" w:cs="Times New Roman"/>
          <w:sz w:val="20"/>
          <w:szCs w:val="20"/>
        </w:rPr>
        <w:t xml:space="preserve"> o </w:t>
      </w:r>
      <w:r w:rsidR="00795431" w:rsidRPr="00E87042">
        <w:rPr>
          <w:rFonts w:ascii="Times New Roman" w:hAnsi="Times New Roman" w:cs="Times New Roman"/>
          <w:sz w:val="20"/>
          <w:szCs w:val="20"/>
        </w:rPr>
        <w:t>ile harmonogram</w:t>
      </w:r>
      <w:r w:rsidR="00AF56E7" w:rsidRPr="00E87042">
        <w:rPr>
          <w:rFonts w:ascii="Times New Roman" w:hAnsi="Times New Roman" w:cs="Times New Roman"/>
          <w:sz w:val="20"/>
          <w:szCs w:val="20"/>
        </w:rPr>
        <w:t xml:space="preserve"> nie </w:t>
      </w:r>
      <w:r w:rsidR="00795431" w:rsidRPr="00E87042">
        <w:rPr>
          <w:rFonts w:ascii="Times New Roman" w:hAnsi="Times New Roman" w:cs="Times New Roman"/>
          <w:sz w:val="20"/>
          <w:szCs w:val="20"/>
        </w:rPr>
        <w:t>jest rozpisany</w:t>
      </w:r>
      <w:r w:rsidR="00AF56E7" w:rsidRPr="00E87042">
        <w:rPr>
          <w:rFonts w:ascii="Times New Roman" w:hAnsi="Times New Roman" w:cs="Times New Roman"/>
          <w:sz w:val="20"/>
          <w:szCs w:val="20"/>
        </w:rPr>
        <w:t xml:space="preserve"> w </w:t>
      </w:r>
      <w:r w:rsidR="00795431" w:rsidRPr="00E87042">
        <w:rPr>
          <w:rFonts w:ascii="Times New Roman" w:hAnsi="Times New Roman" w:cs="Times New Roman"/>
          <w:sz w:val="20"/>
          <w:szCs w:val="20"/>
        </w:rPr>
        <w:t>karcie usługi</w:t>
      </w:r>
      <w:r w:rsidRPr="00E87042">
        <w:rPr>
          <w:rFonts w:ascii="Times New Roman" w:hAnsi="Times New Roman" w:cs="Times New Roman"/>
          <w:sz w:val="20"/>
          <w:szCs w:val="20"/>
        </w:rPr>
        <w:t>.</w:t>
      </w:r>
    </w:p>
    <w:p w:rsidR="00C42E71" w:rsidRPr="00E87042" w:rsidRDefault="00C42E71" w:rsidP="005E12B9">
      <w:pPr>
        <w:pStyle w:val="Akapitzlist1"/>
        <w:numPr>
          <w:ilvl w:val="0"/>
          <w:numId w:val="10"/>
        </w:numPr>
        <w:tabs>
          <w:tab w:val="clear" w:pos="425"/>
        </w:tabs>
        <w:spacing w:after="0" w:line="240" w:lineRule="auto"/>
        <w:ind w:left="567" w:hanging="567"/>
        <w:jc w:val="both"/>
        <w:rPr>
          <w:rFonts w:ascii="Times New Roman" w:hAnsi="Times New Roman"/>
          <w:sz w:val="20"/>
          <w:szCs w:val="20"/>
        </w:rPr>
      </w:pPr>
      <w:r w:rsidRPr="00E87042">
        <w:rPr>
          <w:rFonts w:ascii="Times New Roman" w:hAnsi="Times New Roman"/>
          <w:sz w:val="20"/>
          <w:szCs w:val="20"/>
        </w:rPr>
        <w:t>Kontrole,</w:t>
      </w:r>
      <w:r w:rsidR="00AF56E7" w:rsidRPr="00E87042">
        <w:rPr>
          <w:rFonts w:ascii="Times New Roman" w:hAnsi="Times New Roman"/>
          <w:sz w:val="20"/>
          <w:szCs w:val="20"/>
        </w:rPr>
        <w:t xml:space="preserve"> o </w:t>
      </w:r>
      <w:r w:rsidRPr="00E87042">
        <w:rPr>
          <w:rFonts w:ascii="Times New Roman" w:hAnsi="Times New Roman"/>
          <w:sz w:val="20"/>
          <w:szCs w:val="20"/>
        </w:rPr>
        <w:t>których mowa</w:t>
      </w:r>
      <w:r w:rsidR="00AF56E7" w:rsidRPr="00E87042">
        <w:rPr>
          <w:rFonts w:ascii="Times New Roman" w:hAnsi="Times New Roman"/>
          <w:sz w:val="20"/>
          <w:szCs w:val="20"/>
        </w:rPr>
        <w:t xml:space="preserve"> w </w:t>
      </w:r>
      <w:r w:rsidRPr="00E87042">
        <w:rPr>
          <w:rFonts w:ascii="Times New Roman" w:hAnsi="Times New Roman"/>
          <w:sz w:val="20"/>
          <w:szCs w:val="20"/>
        </w:rPr>
        <w:t>ust. 1, mogą być przeprowadzane przez okres 10 lat podatkowych, licząc</w:t>
      </w:r>
      <w:r w:rsidR="00AF56E7" w:rsidRPr="00E87042">
        <w:rPr>
          <w:rFonts w:ascii="Times New Roman" w:hAnsi="Times New Roman"/>
          <w:sz w:val="20"/>
          <w:szCs w:val="20"/>
        </w:rPr>
        <w:t xml:space="preserve"> od </w:t>
      </w:r>
      <w:r w:rsidRPr="00E87042">
        <w:rPr>
          <w:rFonts w:ascii="Times New Roman" w:hAnsi="Times New Roman"/>
          <w:sz w:val="20"/>
          <w:szCs w:val="20"/>
        </w:rPr>
        <w:t>dnia przyznania pomocy.</w:t>
      </w:r>
    </w:p>
    <w:p w:rsidR="00C42E71" w:rsidRPr="00E87042" w:rsidRDefault="00C42E71" w:rsidP="005E12B9">
      <w:pPr>
        <w:pStyle w:val="Akapitzlist1"/>
        <w:numPr>
          <w:ilvl w:val="0"/>
          <w:numId w:val="10"/>
        </w:numPr>
        <w:tabs>
          <w:tab w:val="clear" w:pos="425"/>
        </w:tabs>
        <w:spacing w:after="0" w:line="240" w:lineRule="auto"/>
        <w:ind w:left="567" w:hanging="567"/>
        <w:jc w:val="both"/>
        <w:rPr>
          <w:rFonts w:ascii="Times New Roman" w:hAnsi="Times New Roman"/>
          <w:sz w:val="20"/>
          <w:szCs w:val="20"/>
        </w:rPr>
      </w:pPr>
      <w:r w:rsidRPr="00E87042">
        <w:rPr>
          <w:rFonts w:ascii="Times New Roman" w:hAnsi="Times New Roman"/>
          <w:sz w:val="20"/>
          <w:szCs w:val="20"/>
        </w:rPr>
        <w:t>Kontrole prowadzone</w:t>
      </w:r>
      <w:r w:rsidR="00AF56E7" w:rsidRPr="00E87042">
        <w:rPr>
          <w:rFonts w:ascii="Times New Roman" w:hAnsi="Times New Roman"/>
          <w:sz w:val="20"/>
          <w:szCs w:val="20"/>
        </w:rPr>
        <w:t xml:space="preserve"> w </w:t>
      </w:r>
      <w:r w:rsidRPr="00E87042">
        <w:rPr>
          <w:rFonts w:ascii="Times New Roman" w:hAnsi="Times New Roman"/>
          <w:sz w:val="20"/>
          <w:szCs w:val="20"/>
        </w:rPr>
        <w:t>odniesieniu do uczestników projektu są przeprowadzane:</w:t>
      </w:r>
    </w:p>
    <w:p w:rsidR="00C42E71" w:rsidRPr="00E87042" w:rsidRDefault="007830F8" w:rsidP="009C747A">
      <w:pPr>
        <w:numPr>
          <w:ilvl w:val="1"/>
          <w:numId w:val="10"/>
        </w:numPr>
        <w:tabs>
          <w:tab w:val="clear" w:pos="851"/>
        </w:tabs>
        <w:spacing w:after="0" w:line="240" w:lineRule="auto"/>
        <w:ind w:left="993"/>
        <w:jc w:val="both"/>
        <w:rPr>
          <w:rFonts w:ascii="Times New Roman" w:hAnsi="Times New Roman" w:cs="Times New Roman"/>
          <w:sz w:val="20"/>
          <w:szCs w:val="20"/>
        </w:rPr>
      </w:pPr>
      <w:r w:rsidRPr="00E87042">
        <w:rPr>
          <w:rFonts w:ascii="Times New Roman" w:hAnsi="Times New Roman" w:cs="Times New Roman"/>
          <w:spacing w:val="4"/>
          <w:sz w:val="20"/>
          <w:szCs w:val="20"/>
        </w:rPr>
        <w:t>na dokumentach,</w:t>
      </w:r>
      <w:r w:rsidR="00AF56E7" w:rsidRPr="00E87042">
        <w:rPr>
          <w:rFonts w:ascii="Times New Roman" w:hAnsi="Times New Roman" w:cs="Times New Roman"/>
          <w:spacing w:val="4"/>
          <w:sz w:val="20"/>
          <w:szCs w:val="20"/>
        </w:rPr>
        <w:t xml:space="preserve"> w </w:t>
      </w:r>
      <w:r w:rsidRPr="00E87042">
        <w:rPr>
          <w:rFonts w:ascii="Times New Roman" w:hAnsi="Times New Roman" w:cs="Times New Roman"/>
          <w:spacing w:val="4"/>
          <w:sz w:val="20"/>
          <w:szCs w:val="20"/>
        </w:rPr>
        <w:t>tym</w:t>
      </w:r>
      <w:r w:rsidR="00AF56E7" w:rsidRPr="00E87042">
        <w:rPr>
          <w:rFonts w:ascii="Times New Roman" w:hAnsi="Times New Roman" w:cs="Times New Roman"/>
          <w:spacing w:val="4"/>
          <w:sz w:val="20"/>
          <w:szCs w:val="20"/>
        </w:rPr>
        <w:t xml:space="preserve"> w </w:t>
      </w:r>
      <w:r w:rsidRPr="00E87042">
        <w:rPr>
          <w:rFonts w:ascii="Times New Roman" w:hAnsi="Times New Roman" w:cs="Times New Roman"/>
          <w:spacing w:val="4"/>
          <w:sz w:val="20"/>
          <w:szCs w:val="20"/>
        </w:rPr>
        <w:t>siedzibie Operatora</w:t>
      </w:r>
      <w:r w:rsidR="00AF56E7" w:rsidRPr="00E87042">
        <w:rPr>
          <w:rFonts w:ascii="Times New Roman" w:hAnsi="Times New Roman" w:cs="Times New Roman"/>
          <w:spacing w:val="4"/>
          <w:sz w:val="20"/>
          <w:szCs w:val="20"/>
        </w:rPr>
        <w:t xml:space="preserve"> lub </w:t>
      </w:r>
      <w:r w:rsidRPr="00E87042">
        <w:rPr>
          <w:rFonts w:ascii="Times New Roman" w:hAnsi="Times New Roman" w:cs="Times New Roman"/>
          <w:spacing w:val="4"/>
          <w:sz w:val="20"/>
          <w:szCs w:val="20"/>
        </w:rPr>
        <w:t>Przedsiębiorcy. Kontrole</w:t>
      </w:r>
      <w:r w:rsidR="00AF56E7" w:rsidRPr="00E87042">
        <w:rPr>
          <w:rFonts w:ascii="Times New Roman" w:hAnsi="Times New Roman" w:cs="Times New Roman"/>
          <w:spacing w:val="4"/>
          <w:sz w:val="20"/>
          <w:szCs w:val="20"/>
        </w:rPr>
        <w:t xml:space="preserve"> w </w:t>
      </w:r>
      <w:r w:rsidRPr="00E87042">
        <w:rPr>
          <w:rFonts w:ascii="Times New Roman" w:hAnsi="Times New Roman" w:cs="Times New Roman"/>
          <w:spacing w:val="4"/>
          <w:sz w:val="20"/>
          <w:szCs w:val="20"/>
        </w:rPr>
        <w:t>siedzibie Przedsiębiorcy przeprowadzane są wyłącznie</w:t>
      </w:r>
      <w:r w:rsidR="00AF56E7" w:rsidRPr="00E87042">
        <w:rPr>
          <w:rFonts w:ascii="Times New Roman" w:hAnsi="Times New Roman" w:cs="Times New Roman"/>
          <w:spacing w:val="4"/>
          <w:sz w:val="20"/>
          <w:szCs w:val="20"/>
        </w:rPr>
        <w:t xml:space="preserve"> w </w:t>
      </w:r>
      <w:r w:rsidRPr="00E87042">
        <w:rPr>
          <w:rFonts w:ascii="Times New Roman" w:hAnsi="Times New Roman" w:cs="Times New Roman"/>
          <w:spacing w:val="4"/>
          <w:sz w:val="20"/>
          <w:szCs w:val="20"/>
        </w:rPr>
        <w:t>sytuacjach gdy jest</w:t>
      </w:r>
      <w:r w:rsidR="00AF56E7" w:rsidRPr="00E87042">
        <w:rPr>
          <w:rFonts w:ascii="Times New Roman" w:hAnsi="Times New Roman" w:cs="Times New Roman"/>
          <w:spacing w:val="4"/>
          <w:sz w:val="20"/>
          <w:szCs w:val="20"/>
        </w:rPr>
        <w:t xml:space="preserve"> to </w:t>
      </w:r>
      <w:r w:rsidRPr="00E87042">
        <w:rPr>
          <w:rFonts w:ascii="Times New Roman" w:hAnsi="Times New Roman" w:cs="Times New Roman"/>
          <w:spacing w:val="4"/>
          <w:sz w:val="20"/>
          <w:szCs w:val="20"/>
        </w:rPr>
        <w:t>wysoce uzasadnione, np.</w:t>
      </w:r>
      <w:r w:rsidR="00C5420D" w:rsidRPr="00E87042">
        <w:rPr>
          <w:rFonts w:ascii="Times New Roman" w:hAnsi="Times New Roman" w:cs="Times New Roman"/>
          <w:spacing w:val="4"/>
          <w:sz w:val="20"/>
          <w:szCs w:val="20"/>
        </w:rPr>
        <w:t> </w:t>
      </w:r>
      <w:r w:rsidRPr="00E87042">
        <w:rPr>
          <w:rFonts w:ascii="Times New Roman" w:hAnsi="Times New Roman" w:cs="Times New Roman"/>
          <w:spacing w:val="4"/>
          <w:sz w:val="20"/>
          <w:szCs w:val="20"/>
        </w:rPr>
        <w:t xml:space="preserve"> ze względu</w:t>
      </w:r>
      <w:r w:rsidR="00AF56E7" w:rsidRPr="00E87042">
        <w:rPr>
          <w:rFonts w:ascii="Times New Roman" w:hAnsi="Times New Roman" w:cs="Times New Roman"/>
          <w:spacing w:val="4"/>
          <w:sz w:val="20"/>
          <w:szCs w:val="20"/>
        </w:rPr>
        <w:t xml:space="preserve"> na </w:t>
      </w:r>
      <w:r w:rsidRPr="00E87042">
        <w:rPr>
          <w:rFonts w:ascii="Times New Roman" w:hAnsi="Times New Roman" w:cs="Times New Roman"/>
          <w:spacing w:val="4"/>
          <w:sz w:val="20"/>
          <w:szCs w:val="20"/>
        </w:rPr>
        <w:t>pozyskane przez Operatora informacje wskazujące</w:t>
      </w:r>
      <w:r w:rsidR="00AF56E7" w:rsidRPr="00E87042">
        <w:rPr>
          <w:rFonts w:ascii="Times New Roman" w:hAnsi="Times New Roman" w:cs="Times New Roman"/>
          <w:spacing w:val="4"/>
          <w:sz w:val="20"/>
          <w:szCs w:val="20"/>
        </w:rPr>
        <w:t xml:space="preserve"> na </w:t>
      </w:r>
      <w:r w:rsidRPr="00E87042">
        <w:rPr>
          <w:rFonts w:ascii="Times New Roman" w:hAnsi="Times New Roman" w:cs="Times New Roman"/>
          <w:spacing w:val="4"/>
          <w:sz w:val="20"/>
          <w:szCs w:val="20"/>
        </w:rPr>
        <w:t xml:space="preserve">możliwość wystąpienia nadużyć finansowych dotyczących </w:t>
      </w:r>
      <w:r w:rsidR="00527608" w:rsidRPr="00E87042">
        <w:rPr>
          <w:rFonts w:ascii="Times New Roman" w:hAnsi="Times New Roman" w:cs="Times New Roman"/>
          <w:spacing w:val="4"/>
          <w:sz w:val="20"/>
          <w:szCs w:val="20"/>
        </w:rPr>
        <w:t>U</w:t>
      </w:r>
      <w:r w:rsidRPr="00E87042">
        <w:rPr>
          <w:rFonts w:ascii="Times New Roman" w:hAnsi="Times New Roman" w:cs="Times New Roman"/>
          <w:spacing w:val="4"/>
          <w:sz w:val="20"/>
          <w:szCs w:val="20"/>
        </w:rPr>
        <w:t>mowy podpisanej</w:t>
      </w:r>
      <w:r w:rsidR="00AF56E7" w:rsidRPr="00E87042">
        <w:rPr>
          <w:rFonts w:ascii="Times New Roman" w:hAnsi="Times New Roman" w:cs="Times New Roman"/>
          <w:spacing w:val="4"/>
          <w:sz w:val="20"/>
          <w:szCs w:val="20"/>
        </w:rPr>
        <w:t xml:space="preserve"> z </w:t>
      </w:r>
      <w:r w:rsidRPr="00E87042">
        <w:rPr>
          <w:rFonts w:ascii="Times New Roman" w:hAnsi="Times New Roman" w:cs="Times New Roman"/>
          <w:spacing w:val="4"/>
          <w:sz w:val="20"/>
          <w:szCs w:val="20"/>
        </w:rPr>
        <w:t>danym Przedsiębiorcą</w:t>
      </w:r>
      <w:r w:rsidR="00C42E71" w:rsidRPr="00E87042">
        <w:rPr>
          <w:rFonts w:ascii="Times New Roman" w:hAnsi="Times New Roman" w:cs="Times New Roman"/>
          <w:sz w:val="20"/>
          <w:szCs w:val="20"/>
        </w:rPr>
        <w:t>;</w:t>
      </w:r>
    </w:p>
    <w:p w:rsidR="00C42E71" w:rsidRPr="00E87042" w:rsidRDefault="00C42E71" w:rsidP="009C747A">
      <w:pPr>
        <w:numPr>
          <w:ilvl w:val="1"/>
          <w:numId w:val="10"/>
        </w:numPr>
        <w:tabs>
          <w:tab w:val="clear" w:pos="851"/>
        </w:tabs>
        <w:spacing w:after="0" w:line="240" w:lineRule="auto"/>
        <w:ind w:left="993"/>
        <w:jc w:val="both"/>
        <w:rPr>
          <w:rFonts w:ascii="Times New Roman" w:hAnsi="Times New Roman" w:cs="Times New Roman"/>
          <w:sz w:val="20"/>
          <w:szCs w:val="20"/>
        </w:rPr>
      </w:pPr>
      <w:r w:rsidRPr="00E87042">
        <w:rPr>
          <w:rFonts w:ascii="Times New Roman" w:hAnsi="Times New Roman" w:cs="Times New Roman"/>
          <w:sz w:val="20"/>
          <w:szCs w:val="20"/>
        </w:rPr>
        <w:t>w miejscu realizacji usług rozwojowych (wizyty monitoringowe);</w:t>
      </w:r>
    </w:p>
    <w:p w:rsidR="00C42E71" w:rsidRPr="00E87042" w:rsidRDefault="00C42E71" w:rsidP="009C747A">
      <w:pPr>
        <w:numPr>
          <w:ilvl w:val="1"/>
          <w:numId w:val="10"/>
        </w:numPr>
        <w:tabs>
          <w:tab w:val="clear" w:pos="851"/>
        </w:tabs>
        <w:spacing w:after="0" w:line="240" w:lineRule="auto"/>
        <w:ind w:left="993"/>
        <w:jc w:val="both"/>
        <w:rPr>
          <w:rFonts w:ascii="Times New Roman" w:hAnsi="Times New Roman" w:cs="Times New Roman"/>
          <w:sz w:val="20"/>
          <w:szCs w:val="20"/>
        </w:rPr>
      </w:pPr>
      <w:r w:rsidRPr="00E87042">
        <w:rPr>
          <w:rFonts w:ascii="Times New Roman" w:hAnsi="Times New Roman" w:cs="Times New Roman"/>
          <w:sz w:val="20"/>
          <w:szCs w:val="20"/>
        </w:rPr>
        <w:t>w wypadku szkoleń e-learningowych</w:t>
      </w:r>
      <w:r w:rsidR="00AF56E7" w:rsidRPr="00E87042">
        <w:rPr>
          <w:rFonts w:ascii="Times New Roman" w:hAnsi="Times New Roman" w:cs="Times New Roman"/>
          <w:sz w:val="20"/>
          <w:szCs w:val="20"/>
        </w:rPr>
        <w:t xml:space="preserve"> na </w:t>
      </w:r>
      <w:r w:rsidRPr="00E87042">
        <w:rPr>
          <w:rFonts w:ascii="Times New Roman" w:hAnsi="Times New Roman" w:cs="Times New Roman"/>
          <w:sz w:val="20"/>
          <w:szCs w:val="20"/>
        </w:rPr>
        <w:t>podstawie generowanych przez programy e-learningowe raportów dotyczących aktywności użytkowników.</w:t>
      </w:r>
    </w:p>
    <w:p w:rsidR="007F5C5F" w:rsidRPr="00E87042" w:rsidRDefault="00C42E71">
      <w:pPr>
        <w:pStyle w:val="Akapitzlist1"/>
        <w:numPr>
          <w:ilvl w:val="0"/>
          <w:numId w:val="10"/>
        </w:numPr>
        <w:tabs>
          <w:tab w:val="clear" w:pos="425"/>
        </w:tabs>
        <w:spacing w:after="0" w:line="240" w:lineRule="auto"/>
        <w:ind w:left="567" w:hanging="567"/>
        <w:jc w:val="both"/>
        <w:rPr>
          <w:rFonts w:ascii="Times New Roman" w:hAnsi="Times New Roman"/>
          <w:sz w:val="20"/>
          <w:szCs w:val="20"/>
        </w:rPr>
      </w:pPr>
      <w:r w:rsidRPr="00E87042">
        <w:rPr>
          <w:rFonts w:ascii="Times New Roman" w:hAnsi="Times New Roman"/>
          <w:sz w:val="20"/>
          <w:szCs w:val="20"/>
        </w:rPr>
        <w:t>Kontrole projektu PSF</w:t>
      </w:r>
      <w:r w:rsidR="00AF56E7" w:rsidRPr="00E87042">
        <w:rPr>
          <w:rFonts w:ascii="Times New Roman" w:hAnsi="Times New Roman"/>
          <w:sz w:val="20"/>
          <w:szCs w:val="20"/>
        </w:rPr>
        <w:t xml:space="preserve"> w </w:t>
      </w:r>
      <w:r w:rsidRPr="00E87042">
        <w:rPr>
          <w:rFonts w:ascii="Times New Roman" w:hAnsi="Times New Roman"/>
          <w:sz w:val="20"/>
          <w:szCs w:val="20"/>
        </w:rPr>
        <w:t>siedzibie Operatora są prowadzone</w:t>
      </w:r>
      <w:r w:rsidR="00AF56E7" w:rsidRPr="00E87042">
        <w:rPr>
          <w:rFonts w:ascii="Times New Roman" w:hAnsi="Times New Roman"/>
          <w:sz w:val="20"/>
          <w:szCs w:val="20"/>
        </w:rPr>
        <w:t xml:space="preserve"> na </w:t>
      </w:r>
      <w:r w:rsidRPr="00E87042">
        <w:rPr>
          <w:rFonts w:ascii="Times New Roman" w:hAnsi="Times New Roman"/>
          <w:sz w:val="20"/>
          <w:szCs w:val="20"/>
        </w:rPr>
        <w:t>podstawie dokumentów rozliczeniowych dostarczonych przez Przedsiębiorcę,</w:t>
      </w:r>
      <w:r w:rsidR="00AF56E7" w:rsidRPr="00E87042">
        <w:rPr>
          <w:rFonts w:ascii="Times New Roman" w:hAnsi="Times New Roman"/>
          <w:sz w:val="20"/>
          <w:szCs w:val="20"/>
        </w:rPr>
        <w:t xml:space="preserve"> o </w:t>
      </w:r>
      <w:r w:rsidRPr="00E87042">
        <w:rPr>
          <w:rFonts w:ascii="Times New Roman" w:hAnsi="Times New Roman"/>
          <w:sz w:val="20"/>
          <w:szCs w:val="20"/>
        </w:rPr>
        <w:t>których mowa</w:t>
      </w:r>
      <w:r w:rsidR="00AF56E7" w:rsidRPr="00E87042">
        <w:rPr>
          <w:rFonts w:ascii="Times New Roman" w:hAnsi="Times New Roman"/>
          <w:sz w:val="20"/>
          <w:szCs w:val="20"/>
        </w:rPr>
        <w:t xml:space="preserve"> w </w:t>
      </w:r>
      <w:r w:rsidRPr="00E87042">
        <w:rPr>
          <w:rFonts w:ascii="Times New Roman" w:hAnsi="Times New Roman"/>
          <w:sz w:val="20"/>
          <w:szCs w:val="20"/>
        </w:rPr>
        <w:t xml:space="preserve">§ </w:t>
      </w:r>
      <w:r w:rsidR="0021085D" w:rsidRPr="00E87042">
        <w:rPr>
          <w:rFonts w:ascii="Times New Roman" w:hAnsi="Times New Roman"/>
          <w:sz w:val="20"/>
          <w:szCs w:val="20"/>
        </w:rPr>
        <w:t xml:space="preserve">7 </w:t>
      </w:r>
      <w:r w:rsidRPr="00E87042">
        <w:rPr>
          <w:rFonts w:ascii="Times New Roman" w:hAnsi="Times New Roman"/>
          <w:sz w:val="20"/>
          <w:szCs w:val="20"/>
        </w:rPr>
        <w:t>ust. 11 Regulaminu,</w:t>
      </w:r>
      <w:r w:rsidR="00AF56E7" w:rsidRPr="00E87042">
        <w:rPr>
          <w:rFonts w:ascii="Times New Roman" w:hAnsi="Times New Roman"/>
          <w:sz w:val="20"/>
          <w:szCs w:val="20"/>
        </w:rPr>
        <w:t xml:space="preserve"> i </w:t>
      </w:r>
      <w:r w:rsidRPr="00E87042">
        <w:rPr>
          <w:rFonts w:ascii="Times New Roman" w:hAnsi="Times New Roman"/>
          <w:sz w:val="20"/>
          <w:szCs w:val="20"/>
        </w:rPr>
        <w:t>obejmują sprawdzenie czy usługi rozwojowe zostały zrealizowane</w:t>
      </w:r>
      <w:r w:rsidR="00AF56E7" w:rsidRPr="00E87042">
        <w:rPr>
          <w:rFonts w:ascii="Times New Roman" w:hAnsi="Times New Roman"/>
          <w:sz w:val="20"/>
          <w:szCs w:val="20"/>
        </w:rPr>
        <w:t xml:space="preserve"> i </w:t>
      </w:r>
      <w:r w:rsidRPr="00E87042">
        <w:rPr>
          <w:rFonts w:ascii="Times New Roman" w:hAnsi="Times New Roman"/>
          <w:sz w:val="20"/>
          <w:szCs w:val="20"/>
        </w:rPr>
        <w:t>rozliczone zgodnie</w:t>
      </w:r>
      <w:r w:rsidR="00AF56E7" w:rsidRPr="00E87042">
        <w:rPr>
          <w:rFonts w:ascii="Times New Roman" w:hAnsi="Times New Roman"/>
          <w:sz w:val="20"/>
          <w:szCs w:val="20"/>
        </w:rPr>
        <w:t xml:space="preserve"> z </w:t>
      </w:r>
      <w:r w:rsidRPr="00E87042">
        <w:rPr>
          <w:rFonts w:ascii="Times New Roman" w:hAnsi="Times New Roman"/>
          <w:sz w:val="20"/>
          <w:szCs w:val="20"/>
        </w:rPr>
        <w:t>warunkami Umowy wsparcia</w:t>
      </w:r>
      <w:r w:rsidR="003A0B25" w:rsidRPr="00E87042">
        <w:rPr>
          <w:rFonts w:ascii="Times New Roman" w:hAnsi="Times New Roman"/>
          <w:sz w:val="20"/>
          <w:szCs w:val="20"/>
        </w:rPr>
        <w:t xml:space="preserve"> </w:t>
      </w:r>
      <w:r w:rsidR="00C708C5" w:rsidRPr="00E87042">
        <w:rPr>
          <w:rFonts w:ascii="Times New Roman" w:hAnsi="Times New Roman"/>
          <w:sz w:val="20"/>
          <w:szCs w:val="20"/>
        </w:rPr>
        <w:br/>
      </w:r>
      <w:r w:rsidR="003A0B25" w:rsidRPr="00E87042">
        <w:rPr>
          <w:rFonts w:ascii="Times New Roman" w:hAnsi="Times New Roman"/>
          <w:sz w:val="20"/>
          <w:szCs w:val="20"/>
        </w:rPr>
        <w:t>w ramach projektu PSF</w:t>
      </w:r>
      <w:r w:rsidRPr="00E87042">
        <w:rPr>
          <w:rFonts w:ascii="Times New Roman" w:hAnsi="Times New Roman"/>
          <w:sz w:val="20"/>
          <w:szCs w:val="20"/>
        </w:rPr>
        <w:t>.</w:t>
      </w:r>
    </w:p>
    <w:p w:rsidR="007F5C5F" w:rsidRPr="00E87042" w:rsidRDefault="00276D96">
      <w:pPr>
        <w:pStyle w:val="Akapitzlist1"/>
        <w:numPr>
          <w:ilvl w:val="0"/>
          <w:numId w:val="10"/>
        </w:numPr>
        <w:tabs>
          <w:tab w:val="clear" w:pos="425"/>
        </w:tabs>
        <w:spacing w:after="0" w:line="240" w:lineRule="auto"/>
        <w:ind w:left="567" w:hanging="567"/>
        <w:jc w:val="both"/>
        <w:rPr>
          <w:rFonts w:ascii="Times New Roman" w:hAnsi="Times New Roman"/>
        </w:rPr>
      </w:pPr>
      <w:r w:rsidRPr="00E87042">
        <w:rPr>
          <w:rFonts w:ascii="Times New Roman" w:hAnsi="Times New Roman"/>
          <w:sz w:val="20"/>
          <w:szCs w:val="20"/>
        </w:rPr>
        <w:t>Operator</w:t>
      </w:r>
      <w:r w:rsidR="00AF56E7" w:rsidRPr="00E87042">
        <w:rPr>
          <w:rFonts w:ascii="Times New Roman" w:hAnsi="Times New Roman"/>
          <w:sz w:val="20"/>
          <w:szCs w:val="20"/>
        </w:rPr>
        <w:t xml:space="preserve"> i </w:t>
      </w:r>
      <w:r w:rsidRPr="00E87042">
        <w:rPr>
          <w:rFonts w:ascii="Times New Roman" w:hAnsi="Times New Roman"/>
          <w:sz w:val="20"/>
          <w:szCs w:val="20"/>
        </w:rPr>
        <w:t>IP RPO WSL – WUP może przeprowadzić wizyty monitoringowe</w:t>
      </w:r>
      <w:r w:rsidR="00AF56E7" w:rsidRPr="00E87042">
        <w:rPr>
          <w:rFonts w:ascii="Times New Roman" w:hAnsi="Times New Roman"/>
          <w:sz w:val="20"/>
          <w:szCs w:val="20"/>
        </w:rPr>
        <w:t xml:space="preserve"> bez </w:t>
      </w:r>
      <w:r w:rsidRPr="00E87042">
        <w:rPr>
          <w:rFonts w:ascii="Times New Roman" w:hAnsi="Times New Roman"/>
          <w:sz w:val="20"/>
          <w:szCs w:val="20"/>
        </w:rPr>
        <w:t>zapowiedzi</w:t>
      </w:r>
      <w:r w:rsidR="00AF56E7" w:rsidRPr="00E87042">
        <w:rPr>
          <w:rFonts w:ascii="Times New Roman" w:hAnsi="Times New Roman"/>
          <w:sz w:val="20"/>
          <w:szCs w:val="20"/>
        </w:rPr>
        <w:t xml:space="preserve"> na </w:t>
      </w:r>
      <w:r w:rsidRPr="00E87042">
        <w:rPr>
          <w:rFonts w:ascii="Times New Roman" w:hAnsi="Times New Roman"/>
          <w:sz w:val="20"/>
          <w:szCs w:val="20"/>
        </w:rPr>
        <w:t>miejscu realizacji usług rozwojowych. Celem wizyt monitoringowych jest sprawdzenie faktycznego dostarczenia usług rozwojowych</w:t>
      </w:r>
      <w:r w:rsidR="00AF56E7" w:rsidRPr="00E87042">
        <w:rPr>
          <w:rFonts w:ascii="Times New Roman" w:hAnsi="Times New Roman"/>
          <w:sz w:val="20"/>
          <w:szCs w:val="20"/>
        </w:rPr>
        <w:t xml:space="preserve"> i </w:t>
      </w:r>
      <w:r w:rsidRPr="00E87042">
        <w:rPr>
          <w:rFonts w:ascii="Times New Roman" w:hAnsi="Times New Roman"/>
          <w:sz w:val="20"/>
          <w:szCs w:val="20"/>
        </w:rPr>
        <w:t>ich zgodności ze standardami określonymi m.in.</w:t>
      </w:r>
      <w:r w:rsidR="00AF56E7" w:rsidRPr="00E87042">
        <w:rPr>
          <w:rFonts w:ascii="Times New Roman" w:hAnsi="Times New Roman"/>
          <w:sz w:val="20"/>
          <w:szCs w:val="20"/>
        </w:rPr>
        <w:t xml:space="preserve"> w </w:t>
      </w:r>
      <w:r w:rsidRPr="00E87042">
        <w:rPr>
          <w:rFonts w:ascii="Times New Roman" w:hAnsi="Times New Roman"/>
          <w:sz w:val="20"/>
          <w:szCs w:val="20"/>
        </w:rPr>
        <w:t>Karcie Usługi.</w:t>
      </w:r>
    </w:p>
    <w:p w:rsidR="00C33920" w:rsidRPr="00E87042" w:rsidRDefault="00C33920" w:rsidP="00295048">
      <w:pPr>
        <w:spacing w:after="0" w:line="240" w:lineRule="auto"/>
        <w:jc w:val="both"/>
        <w:rPr>
          <w:rFonts w:ascii="Times New Roman" w:hAnsi="Times New Roman" w:cs="Times New Roman"/>
          <w:sz w:val="20"/>
          <w:szCs w:val="20"/>
        </w:rPr>
      </w:pPr>
    </w:p>
    <w:p w:rsidR="00C42E71" w:rsidRPr="00E87042" w:rsidRDefault="00C42E71" w:rsidP="00E01F8E">
      <w:pPr>
        <w:spacing w:after="0" w:line="240" w:lineRule="auto"/>
        <w:jc w:val="center"/>
        <w:rPr>
          <w:rFonts w:ascii="Times New Roman" w:hAnsi="Times New Roman" w:cs="Times New Roman"/>
          <w:b/>
          <w:bCs/>
          <w:sz w:val="20"/>
          <w:szCs w:val="20"/>
        </w:rPr>
      </w:pPr>
      <w:r w:rsidRPr="00E87042">
        <w:rPr>
          <w:rFonts w:ascii="Times New Roman" w:hAnsi="Times New Roman" w:cs="Times New Roman"/>
          <w:b/>
          <w:bCs/>
          <w:sz w:val="20"/>
          <w:szCs w:val="20"/>
        </w:rPr>
        <w:t xml:space="preserve">§ </w:t>
      </w:r>
      <w:r w:rsidR="00141272" w:rsidRPr="00E87042">
        <w:rPr>
          <w:rFonts w:ascii="Times New Roman" w:hAnsi="Times New Roman" w:cs="Times New Roman"/>
          <w:b/>
          <w:bCs/>
          <w:sz w:val="20"/>
          <w:szCs w:val="20"/>
        </w:rPr>
        <w:t>9</w:t>
      </w:r>
      <w:r w:rsidRPr="00E87042">
        <w:rPr>
          <w:rFonts w:ascii="Times New Roman" w:hAnsi="Times New Roman" w:cs="Times New Roman"/>
          <w:b/>
          <w:bCs/>
          <w:sz w:val="20"/>
          <w:szCs w:val="20"/>
        </w:rPr>
        <w:t>.</w:t>
      </w:r>
    </w:p>
    <w:p w:rsidR="00C42E71" w:rsidRPr="00E87042" w:rsidRDefault="00C42E71" w:rsidP="00E01F8E">
      <w:pPr>
        <w:spacing w:after="0" w:line="240" w:lineRule="auto"/>
        <w:jc w:val="center"/>
        <w:rPr>
          <w:rFonts w:ascii="Times New Roman" w:hAnsi="Times New Roman" w:cs="Times New Roman"/>
          <w:b/>
          <w:bCs/>
          <w:sz w:val="20"/>
          <w:szCs w:val="20"/>
        </w:rPr>
      </w:pPr>
      <w:r w:rsidRPr="00E87042">
        <w:rPr>
          <w:rFonts w:ascii="Times New Roman" w:hAnsi="Times New Roman" w:cs="Times New Roman"/>
          <w:b/>
          <w:bCs/>
          <w:sz w:val="20"/>
          <w:szCs w:val="20"/>
        </w:rPr>
        <w:t xml:space="preserve">Pomoc </w:t>
      </w:r>
      <w:r w:rsidRPr="00E87042">
        <w:rPr>
          <w:rFonts w:ascii="Times New Roman" w:hAnsi="Times New Roman" w:cs="Times New Roman"/>
          <w:b/>
          <w:bCs/>
          <w:i/>
          <w:iCs/>
          <w:sz w:val="20"/>
          <w:szCs w:val="20"/>
        </w:rPr>
        <w:t xml:space="preserve">de </w:t>
      </w:r>
      <w:proofErr w:type="spellStart"/>
      <w:r w:rsidRPr="00E87042">
        <w:rPr>
          <w:rFonts w:ascii="Times New Roman" w:hAnsi="Times New Roman" w:cs="Times New Roman"/>
          <w:b/>
          <w:bCs/>
          <w:i/>
          <w:iCs/>
          <w:sz w:val="20"/>
          <w:szCs w:val="20"/>
        </w:rPr>
        <w:t>minimis</w:t>
      </w:r>
      <w:proofErr w:type="spellEnd"/>
      <w:r w:rsidRPr="00E87042">
        <w:rPr>
          <w:rFonts w:ascii="Times New Roman" w:hAnsi="Times New Roman" w:cs="Times New Roman"/>
          <w:b/>
          <w:bCs/>
          <w:sz w:val="20"/>
          <w:szCs w:val="20"/>
        </w:rPr>
        <w:t xml:space="preserve"> oraz pomoc publiczna</w:t>
      </w:r>
      <w:r w:rsidR="00AF56E7" w:rsidRPr="00E87042">
        <w:rPr>
          <w:rFonts w:ascii="Times New Roman" w:hAnsi="Times New Roman" w:cs="Times New Roman"/>
          <w:b/>
          <w:bCs/>
          <w:sz w:val="20"/>
          <w:szCs w:val="20"/>
        </w:rPr>
        <w:t xml:space="preserve"> na </w:t>
      </w:r>
      <w:r w:rsidRPr="00E87042">
        <w:rPr>
          <w:rFonts w:ascii="Times New Roman" w:hAnsi="Times New Roman" w:cs="Times New Roman"/>
          <w:b/>
          <w:bCs/>
          <w:sz w:val="20"/>
          <w:szCs w:val="20"/>
        </w:rPr>
        <w:t>szkolenia</w:t>
      </w:r>
      <w:r w:rsidR="00AF56E7" w:rsidRPr="00E87042">
        <w:rPr>
          <w:rFonts w:ascii="Times New Roman" w:hAnsi="Times New Roman" w:cs="Times New Roman"/>
          <w:b/>
          <w:bCs/>
          <w:sz w:val="20"/>
          <w:szCs w:val="20"/>
        </w:rPr>
        <w:t xml:space="preserve"> i </w:t>
      </w:r>
      <w:r w:rsidRPr="00E87042">
        <w:rPr>
          <w:rFonts w:ascii="Times New Roman" w:hAnsi="Times New Roman" w:cs="Times New Roman"/>
          <w:b/>
          <w:bCs/>
          <w:sz w:val="20"/>
          <w:szCs w:val="20"/>
        </w:rPr>
        <w:t>pomoc publiczna</w:t>
      </w:r>
      <w:r w:rsidR="00AF56E7" w:rsidRPr="00E87042">
        <w:rPr>
          <w:rFonts w:ascii="Times New Roman" w:hAnsi="Times New Roman" w:cs="Times New Roman"/>
          <w:b/>
          <w:bCs/>
          <w:sz w:val="20"/>
          <w:szCs w:val="20"/>
        </w:rPr>
        <w:t xml:space="preserve"> na </w:t>
      </w:r>
      <w:r w:rsidRPr="00E87042">
        <w:rPr>
          <w:rFonts w:ascii="Times New Roman" w:hAnsi="Times New Roman" w:cs="Times New Roman"/>
          <w:b/>
          <w:bCs/>
          <w:sz w:val="20"/>
          <w:szCs w:val="20"/>
        </w:rPr>
        <w:t>usługi doradcze</w:t>
      </w:r>
    </w:p>
    <w:p w:rsidR="00C42E71" w:rsidRPr="00E87042" w:rsidRDefault="00C42E71" w:rsidP="00295048">
      <w:pPr>
        <w:spacing w:after="0" w:line="240" w:lineRule="auto"/>
        <w:rPr>
          <w:rFonts w:ascii="Times New Roman" w:hAnsi="Times New Roman" w:cs="Times New Roman"/>
          <w:sz w:val="20"/>
          <w:szCs w:val="20"/>
        </w:rPr>
      </w:pPr>
    </w:p>
    <w:p w:rsidR="00C42E71" w:rsidRPr="00E87042" w:rsidRDefault="00C42E71" w:rsidP="005E12B9">
      <w:pPr>
        <w:pStyle w:val="Akapitzlist1"/>
        <w:numPr>
          <w:ilvl w:val="0"/>
          <w:numId w:val="12"/>
        </w:numPr>
        <w:tabs>
          <w:tab w:val="clear" w:pos="425"/>
        </w:tabs>
        <w:spacing w:after="0" w:line="240" w:lineRule="auto"/>
        <w:ind w:left="567" w:hanging="567"/>
        <w:jc w:val="both"/>
        <w:rPr>
          <w:rFonts w:ascii="Times New Roman" w:hAnsi="Times New Roman"/>
          <w:sz w:val="20"/>
          <w:szCs w:val="20"/>
        </w:rPr>
      </w:pPr>
      <w:r w:rsidRPr="00E87042">
        <w:rPr>
          <w:rFonts w:ascii="Times New Roman" w:hAnsi="Times New Roman"/>
          <w:sz w:val="20"/>
          <w:szCs w:val="20"/>
        </w:rPr>
        <w:t xml:space="preserve">Pomoc publiczna oraz pomoc </w:t>
      </w:r>
      <w:r w:rsidRPr="00E87042">
        <w:rPr>
          <w:rFonts w:ascii="Times New Roman" w:hAnsi="Times New Roman"/>
          <w:i/>
          <w:iCs/>
          <w:sz w:val="20"/>
          <w:szCs w:val="20"/>
        </w:rPr>
        <w:t xml:space="preserve">de </w:t>
      </w:r>
      <w:proofErr w:type="spellStart"/>
      <w:r w:rsidRPr="00E87042">
        <w:rPr>
          <w:rFonts w:ascii="Times New Roman" w:hAnsi="Times New Roman"/>
          <w:i/>
          <w:iCs/>
          <w:sz w:val="20"/>
          <w:szCs w:val="20"/>
        </w:rPr>
        <w:t>minimis</w:t>
      </w:r>
      <w:proofErr w:type="spellEnd"/>
      <w:r w:rsidR="00AF56E7" w:rsidRPr="00E87042">
        <w:rPr>
          <w:rFonts w:ascii="Times New Roman" w:hAnsi="Times New Roman"/>
          <w:sz w:val="20"/>
          <w:szCs w:val="20"/>
        </w:rPr>
        <w:t xml:space="preserve"> w </w:t>
      </w:r>
      <w:r w:rsidR="00760118" w:rsidRPr="00E87042">
        <w:rPr>
          <w:rFonts w:ascii="Times New Roman" w:hAnsi="Times New Roman"/>
          <w:sz w:val="20"/>
          <w:szCs w:val="20"/>
        </w:rPr>
        <w:t xml:space="preserve">projekcie </w:t>
      </w:r>
      <w:r w:rsidRPr="00E87042">
        <w:rPr>
          <w:rFonts w:ascii="Times New Roman" w:hAnsi="Times New Roman"/>
          <w:sz w:val="20"/>
          <w:szCs w:val="20"/>
        </w:rPr>
        <w:t>są udzielane zgodnie</w:t>
      </w:r>
      <w:r w:rsidR="00AF56E7" w:rsidRPr="00E87042">
        <w:rPr>
          <w:rFonts w:ascii="Times New Roman" w:hAnsi="Times New Roman"/>
          <w:sz w:val="20"/>
          <w:szCs w:val="20"/>
        </w:rPr>
        <w:t xml:space="preserve"> z </w:t>
      </w:r>
      <w:r w:rsidRPr="00E87042">
        <w:rPr>
          <w:rFonts w:ascii="Times New Roman" w:hAnsi="Times New Roman"/>
          <w:sz w:val="20"/>
          <w:szCs w:val="20"/>
        </w:rPr>
        <w:t>zasadami określonymi w</w:t>
      </w:r>
      <w:r w:rsidR="00C5420D" w:rsidRPr="00E87042">
        <w:rPr>
          <w:rFonts w:ascii="Times New Roman" w:hAnsi="Times New Roman"/>
          <w:sz w:val="20"/>
          <w:szCs w:val="20"/>
        </w:rPr>
        <w:t> </w:t>
      </w:r>
      <w:r w:rsidRPr="00E87042">
        <w:rPr>
          <w:rFonts w:ascii="Times New Roman" w:hAnsi="Times New Roman"/>
          <w:sz w:val="20"/>
          <w:szCs w:val="20"/>
        </w:rPr>
        <w:t>odrębnych przepisach</w:t>
      </w:r>
      <w:r w:rsidR="002C51CA" w:rsidRPr="00E87042">
        <w:rPr>
          <w:rFonts w:ascii="Times New Roman" w:hAnsi="Times New Roman"/>
          <w:sz w:val="20"/>
          <w:szCs w:val="20"/>
        </w:rPr>
        <w:t xml:space="preserve"> </w:t>
      </w:r>
      <w:r w:rsidRPr="00E87042">
        <w:rPr>
          <w:rFonts w:ascii="Times New Roman" w:hAnsi="Times New Roman"/>
          <w:sz w:val="20"/>
          <w:szCs w:val="20"/>
        </w:rPr>
        <w:t>krajowych</w:t>
      </w:r>
      <w:r w:rsidR="00AF56E7" w:rsidRPr="00E87042">
        <w:rPr>
          <w:rFonts w:ascii="Times New Roman" w:hAnsi="Times New Roman"/>
          <w:sz w:val="20"/>
          <w:szCs w:val="20"/>
        </w:rPr>
        <w:t xml:space="preserve"> i </w:t>
      </w:r>
      <w:r w:rsidRPr="00E87042">
        <w:rPr>
          <w:rFonts w:ascii="Times New Roman" w:hAnsi="Times New Roman"/>
          <w:sz w:val="20"/>
          <w:szCs w:val="20"/>
        </w:rPr>
        <w:t>unijnych,</w:t>
      </w:r>
      <w:r w:rsidR="00AF56E7" w:rsidRPr="00E87042">
        <w:rPr>
          <w:rFonts w:ascii="Times New Roman" w:hAnsi="Times New Roman"/>
          <w:sz w:val="20"/>
          <w:szCs w:val="20"/>
        </w:rPr>
        <w:t xml:space="preserve"> w </w:t>
      </w:r>
      <w:r w:rsidRPr="00E87042">
        <w:rPr>
          <w:rFonts w:ascii="Times New Roman" w:hAnsi="Times New Roman"/>
          <w:sz w:val="20"/>
          <w:szCs w:val="20"/>
        </w:rPr>
        <w:t>tym</w:t>
      </w:r>
      <w:r w:rsidR="00AF56E7" w:rsidRPr="00E87042">
        <w:rPr>
          <w:rFonts w:ascii="Times New Roman" w:hAnsi="Times New Roman"/>
          <w:sz w:val="20"/>
          <w:szCs w:val="20"/>
        </w:rPr>
        <w:t xml:space="preserve"> w </w:t>
      </w:r>
      <w:r w:rsidRPr="00E87042">
        <w:rPr>
          <w:rFonts w:ascii="Times New Roman" w:hAnsi="Times New Roman"/>
          <w:sz w:val="20"/>
          <w:szCs w:val="20"/>
        </w:rPr>
        <w:t>szczególności</w:t>
      </w:r>
      <w:r w:rsidR="00AF56E7" w:rsidRPr="00E87042">
        <w:rPr>
          <w:rFonts w:ascii="Times New Roman" w:hAnsi="Times New Roman"/>
          <w:sz w:val="20"/>
          <w:szCs w:val="20"/>
        </w:rPr>
        <w:t xml:space="preserve"> w </w:t>
      </w:r>
      <w:r w:rsidRPr="00E87042">
        <w:rPr>
          <w:rFonts w:ascii="Times New Roman" w:hAnsi="Times New Roman"/>
          <w:sz w:val="20"/>
          <w:szCs w:val="20"/>
        </w:rPr>
        <w:t>rozporządzeniu Komisji (UE) nr</w:t>
      </w:r>
      <w:r w:rsidR="00C5420D" w:rsidRPr="00E87042">
        <w:rPr>
          <w:rFonts w:ascii="Times New Roman" w:hAnsi="Times New Roman"/>
          <w:sz w:val="20"/>
          <w:szCs w:val="20"/>
        </w:rPr>
        <w:t> </w:t>
      </w:r>
      <w:r w:rsidRPr="00E87042">
        <w:rPr>
          <w:rFonts w:ascii="Times New Roman" w:hAnsi="Times New Roman"/>
          <w:sz w:val="20"/>
          <w:szCs w:val="20"/>
        </w:rPr>
        <w:t>1407/2013,</w:t>
      </w:r>
      <w:r w:rsidR="00AF56E7" w:rsidRPr="00E87042">
        <w:rPr>
          <w:rFonts w:ascii="Times New Roman" w:hAnsi="Times New Roman"/>
          <w:sz w:val="20"/>
          <w:szCs w:val="20"/>
        </w:rPr>
        <w:t xml:space="preserve"> w </w:t>
      </w:r>
      <w:r w:rsidRPr="00E87042">
        <w:rPr>
          <w:rFonts w:ascii="Times New Roman" w:hAnsi="Times New Roman"/>
          <w:sz w:val="20"/>
          <w:szCs w:val="20"/>
        </w:rPr>
        <w:t>rozporządzeniu Komisji (UE) nr 651/2014 oraz</w:t>
      </w:r>
      <w:r w:rsidR="00AF56E7" w:rsidRPr="00E87042">
        <w:rPr>
          <w:rFonts w:ascii="Times New Roman" w:hAnsi="Times New Roman"/>
          <w:sz w:val="20"/>
          <w:szCs w:val="20"/>
        </w:rPr>
        <w:t xml:space="preserve"> w </w:t>
      </w:r>
      <w:r w:rsidRPr="00E87042">
        <w:rPr>
          <w:rFonts w:ascii="Times New Roman" w:hAnsi="Times New Roman"/>
          <w:sz w:val="20"/>
          <w:szCs w:val="20"/>
        </w:rPr>
        <w:t>rozporządzeniu Ministra Infrastruktury i Rozwoju</w:t>
      </w:r>
      <w:r w:rsidR="00AF56E7" w:rsidRPr="00E87042">
        <w:rPr>
          <w:rFonts w:ascii="Times New Roman" w:hAnsi="Times New Roman"/>
          <w:sz w:val="20"/>
          <w:szCs w:val="20"/>
        </w:rPr>
        <w:t xml:space="preserve"> z </w:t>
      </w:r>
      <w:r w:rsidRPr="00E87042">
        <w:rPr>
          <w:rFonts w:ascii="Times New Roman" w:hAnsi="Times New Roman"/>
          <w:sz w:val="20"/>
          <w:szCs w:val="20"/>
        </w:rPr>
        <w:t>dnia 2 lipca 2015 r.</w:t>
      </w:r>
      <w:r w:rsidR="00AF56E7" w:rsidRPr="00E87042">
        <w:rPr>
          <w:rFonts w:ascii="Times New Roman" w:hAnsi="Times New Roman"/>
          <w:sz w:val="20"/>
          <w:szCs w:val="20"/>
        </w:rPr>
        <w:t xml:space="preserve"> w </w:t>
      </w:r>
      <w:r w:rsidRPr="00E87042">
        <w:rPr>
          <w:rFonts w:ascii="Times New Roman" w:hAnsi="Times New Roman"/>
          <w:sz w:val="20"/>
          <w:szCs w:val="20"/>
        </w:rPr>
        <w:t xml:space="preserve">sprawie udzielania pomocy </w:t>
      </w:r>
      <w:r w:rsidRPr="00E87042">
        <w:rPr>
          <w:rFonts w:ascii="Times New Roman" w:hAnsi="Times New Roman"/>
          <w:i/>
          <w:iCs/>
          <w:sz w:val="20"/>
          <w:szCs w:val="20"/>
        </w:rPr>
        <w:t xml:space="preserve">de </w:t>
      </w:r>
      <w:proofErr w:type="spellStart"/>
      <w:r w:rsidRPr="00E87042">
        <w:rPr>
          <w:rFonts w:ascii="Times New Roman" w:hAnsi="Times New Roman"/>
          <w:i/>
          <w:iCs/>
          <w:sz w:val="20"/>
          <w:szCs w:val="20"/>
        </w:rPr>
        <w:t>minimis</w:t>
      </w:r>
      <w:proofErr w:type="spellEnd"/>
      <w:r w:rsidRPr="00E87042">
        <w:rPr>
          <w:rFonts w:ascii="Times New Roman" w:hAnsi="Times New Roman"/>
          <w:sz w:val="20"/>
          <w:szCs w:val="20"/>
        </w:rPr>
        <w:t xml:space="preserve"> oraz pomocy publicznej w</w:t>
      </w:r>
      <w:r w:rsidR="00C5420D" w:rsidRPr="00E87042">
        <w:rPr>
          <w:rFonts w:ascii="Times New Roman" w:hAnsi="Times New Roman"/>
          <w:sz w:val="20"/>
          <w:szCs w:val="20"/>
        </w:rPr>
        <w:t> </w:t>
      </w:r>
      <w:r w:rsidRPr="00E87042">
        <w:rPr>
          <w:rFonts w:ascii="Times New Roman" w:hAnsi="Times New Roman"/>
          <w:sz w:val="20"/>
          <w:szCs w:val="20"/>
        </w:rPr>
        <w:t>ramach programów operacyjnych finansowanych</w:t>
      </w:r>
      <w:r w:rsidR="00AF56E7" w:rsidRPr="00E87042">
        <w:rPr>
          <w:rFonts w:ascii="Times New Roman" w:hAnsi="Times New Roman"/>
          <w:sz w:val="20"/>
          <w:szCs w:val="20"/>
        </w:rPr>
        <w:t xml:space="preserve"> z </w:t>
      </w:r>
      <w:r w:rsidRPr="00E87042">
        <w:rPr>
          <w:rFonts w:ascii="Times New Roman" w:hAnsi="Times New Roman"/>
          <w:sz w:val="20"/>
          <w:szCs w:val="20"/>
        </w:rPr>
        <w:t>Europejskiego Funduszu Społecznego</w:t>
      </w:r>
      <w:r w:rsidR="00AF56E7" w:rsidRPr="00E87042">
        <w:rPr>
          <w:rFonts w:ascii="Times New Roman" w:hAnsi="Times New Roman"/>
          <w:sz w:val="20"/>
          <w:szCs w:val="20"/>
        </w:rPr>
        <w:t xml:space="preserve"> na </w:t>
      </w:r>
      <w:r w:rsidRPr="00E87042">
        <w:rPr>
          <w:rFonts w:ascii="Times New Roman" w:hAnsi="Times New Roman"/>
          <w:sz w:val="20"/>
          <w:szCs w:val="20"/>
        </w:rPr>
        <w:t>lata 2014-2020</w:t>
      </w:r>
      <w:r w:rsidR="00B00ABD" w:rsidRPr="00E87042">
        <w:rPr>
          <w:rFonts w:ascii="Times New Roman" w:hAnsi="Times New Roman"/>
          <w:sz w:val="20"/>
          <w:szCs w:val="20"/>
        </w:rPr>
        <w:t xml:space="preserve"> (Dz. U. z 2015 r., poz. 1073)</w:t>
      </w:r>
      <w:r w:rsidRPr="00E87042">
        <w:rPr>
          <w:rFonts w:ascii="Times New Roman" w:hAnsi="Times New Roman"/>
          <w:sz w:val="20"/>
          <w:szCs w:val="20"/>
        </w:rPr>
        <w:t>.</w:t>
      </w:r>
    </w:p>
    <w:p w:rsidR="00C42E71" w:rsidRPr="00E87042" w:rsidRDefault="00C42E71" w:rsidP="005E12B9">
      <w:pPr>
        <w:pStyle w:val="Akapitzlist1"/>
        <w:numPr>
          <w:ilvl w:val="0"/>
          <w:numId w:val="12"/>
        </w:numPr>
        <w:tabs>
          <w:tab w:val="clear" w:pos="425"/>
        </w:tabs>
        <w:spacing w:after="0" w:line="240" w:lineRule="auto"/>
        <w:ind w:left="567" w:hanging="567"/>
        <w:jc w:val="both"/>
        <w:rPr>
          <w:rFonts w:ascii="Times New Roman" w:hAnsi="Times New Roman"/>
          <w:sz w:val="20"/>
          <w:szCs w:val="20"/>
        </w:rPr>
      </w:pPr>
      <w:r w:rsidRPr="00E87042">
        <w:rPr>
          <w:rFonts w:ascii="Times New Roman" w:hAnsi="Times New Roman"/>
          <w:sz w:val="20"/>
          <w:szCs w:val="20"/>
        </w:rPr>
        <w:t>Przedsiębiorca, zgodnie</w:t>
      </w:r>
      <w:r w:rsidR="00AF56E7" w:rsidRPr="00E87042">
        <w:rPr>
          <w:rFonts w:ascii="Times New Roman" w:hAnsi="Times New Roman"/>
          <w:sz w:val="20"/>
          <w:szCs w:val="20"/>
        </w:rPr>
        <w:t xml:space="preserve"> z </w:t>
      </w:r>
      <w:r w:rsidRPr="00E87042">
        <w:rPr>
          <w:rFonts w:ascii="Times New Roman" w:hAnsi="Times New Roman"/>
          <w:sz w:val="20"/>
          <w:szCs w:val="20"/>
        </w:rPr>
        <w:t>Ustawą</w:t>
      </w:r>
      <w:r w:rsidR="00AF56E7" w:rsidRPr="00E87042">
        <w:rPr>
          <w:rFonts w:ascii="Times New Roman" w:hAnsi="Times New Roman"/>
          <w:sz w:val="20"/>
          <w:szCs w:val="20"/>
        </w:rPr>
        <w:t xml:space="preserve"> z </w:t>
      </w:r>
      <w:r w:rsidRPr="00E87042">
        <w:rPr>
          <w:rFonts w:ascii="Times New Roman" w:hAnsi="Times New Roman"/>
          <w:sz w:val="20"/>
          <w:szCs w:val="20"/>
        </w:rPr>
        <w:t>dnia 30 kwietnia 2004 r.</w:t>
      </w:r>
      <w:r w:rsidR="00AF56E7" w:rsidRPr="00E87042">
        <w:rPr>
          <w:rFonts w:ascii="Times New Roman" w:hAnsi="Times New Roman"/>
          <w:sz w:val="20"/>
          <w:szCs w:val="20"/>
        </w:rPr>
        <w:t xml:space="preserve"> o </w:t>
      </w:r>
      <w:r w:rsidRPr="00E87042">
        <w:rPr>
          <w:rFonts w:ascii="Times New Roman" w:hAnsi="Times New Roman"/>
          <w:sz w:val="20"/>
          <w:szCs w:val="20"/>
        </w:rPr>
        <w:t>postępowaniach</w:t>
      </w:r>
      <w:r w:rsidR="00AF56E7" w:rsidRPr="00E87042">
        <w:rPr>
          <w:rFonts w:ascii="Times New Roman" w:hAnsi="Times New Roman"/>
          <w:sz w:val="20"/>
          <w:szCs w:val="20"/>
        </w:rPr>
        <w:t xml:space="preserve"> w </w:t>
      </w:r>
      <w:r w:rsidRPr="00E87042">
        <w:rPr>
          <w:rFonts w:ascii="Times New Roman" w:hAnsi="Times New Roman"/>
          <w:sz w:val="20"/>
          <w:szCs w:val="20"/>
        </w:rPr>
        <w:t>sprawach dotyczących pomocy publicznej</w:t>
      </w:r>
      <w:r w:rsidR="00B00ABD" w:rsidRPr="00E87042">
        <w:rPr>
          <w:rFonts w:ascii="Times New Roman" w:hAnsi="Times New Roman"/>
          <w:sz w:val="20"/>
          <w:szCs w:val="20"/>
        </w:rPr>
        <w:t xml:space="preserve"> (tekst jedn. Dz. U. z 2021 r., poz. 743)</w:t>
      </w:r>
      <w:r w:rsidRPr="00E87042">
        <w:rPr>
          <w:rFonts w:ascii="Times New Roman" w:hAnsi="Times New Roman"/>
          <w:sz w:val="20"/>
          <w:szCs w:val="20"/>
        </w:rPr>
        <w:t xml:space="preserve">, zobowiązany jest do zwrotu pomocy </w:t>
      </w:r>
      <w:r w:rsidRPr="00E87042">
        <w:rPr>
          <w:rFonts w:ascii="Times New Roman" w:hAnsi="Times New Roman"/>
          <w:sz w:val="20"/>
          <w:szCs w:val="20"/>
        </w:rPr>
        <w:lastRenderedPageBreak/>
        <w:t>przyznanej niezgodnie</w:t>
      </w:r>
      <w:r w:rsidR="00AF56E7" w:rsidRPr="00E87042">
        <w:rPr>
          <w:rFonts w:ascii="Times New Roman" w:hAnsi="Times New Roman"/>
          <w:sz w:val="20"/>
          <w:szCs w:val="20"/>
        </w:rPr>
        <w:t xml:space="preserve"> z </w:t>
      </w:r>
      <w:r w:rsidRPr="00E87042">
        <w:rPr>
          <w:rFonts w:ascii="Times New Roman" w:hAnsi="Times New Roman"/>
          <w:sz w:val="20"/>
          <w:szCs w:val="20"/>
        </w:rPr>
        <w:t>zasadami wspólnego rynku oraz pomocy wykorzystanej niezgodnie</w:t>
      </w:r>
      <w:r w:rsidR="00AF56E7" w:rsidRPr="00E87042">
        <w:rPr>
          <w:rFonts w:ascii="Times New Roman" w:hAnsi="Times New Roman"/>
          <w:sz w:val="20"/>
          <w:szCs w:val="20"/>
        </w:rPr>
        <w:t xml:space="preserve"> z </w:t>
      </w:r>
      <w:r w:rsidRPr="00E87042">
        <w:rPr>
          <w:rFonts w:ascii="Times New Roman" w:hAnsi="Times New Roman"/>
          <w:sz w:val="20"/>
          <w:szCs w:val="20"/>
        </w:rPr>
        <w:t>przeznaczeniem.</w:t>
      </w:r>
    </w:p>
    <w:p w:rsidR="00C42E71" w:rsidRPr="00E87042" w:rsidRDefault="00C42E71" w:rsidP="005E12B9">
      <w:pPr>
        <w:pStyle w:val="Akapitzlist1"/>
        <w:numPr>
          <w:ilvl w:val="0"/>
          <w:numId w:val="12"/>
        </w:numPr>
        <w:tabs>
          <w:tab w:val="clear" w:pos="425"/>
        </w:tabs>
        <w:spacing w:after="0" w:line="240" w:lineRule="auto"/>
        <w:ind w:left="567" w:hanging="567"/>
        <w:jc w:val="both"/>
        <w:rPr>
          <w:rFonts w:ascii="Times New Roman" w:hAnsi="Times New Roman"/>
          <w:sz w:val="20"/>
          <w:szCs w:val="20"/>
        </w:rPr>
      </w:pPr>
      <w:r w:rsidRPr="00E87042">
        <w:rPr>
          <w:rFonts w:ascii="Times New Roman" w:hAnsi="Times New Roman"/>
          <w:sz w:val="20"/>
          <w:szCs w:val="20"/>
        </w:rPr>
        <w:t>Podstawowym rodzajem pomocy udzielanej</w:t>
      </w:r>
      <w:r w:rsidR="00AF56E7" w:rsidRPr="00E87042">
        <w:rPr>
          <w:rFonts w:ascii="Times New Roman" w:hAnsi="Times New Roman"/>
          <w:sz w:val="20"/>
          <w:szCs w:val="20"/>
        </w:rPr>
        <w:t xml:space="preserve"> w </w:t>
      </w:r>
      <w:r w:rsidR="00760118" w:rsidRPr="00E87042">
        <w:rPr>
          <w:rFonts w:ascii="Times New Roman" w:hAnsi="Times New Roman"/>
          <w:sz w:val="20"/>
          <w:szCs w:val="20"/>
        </w:rPr>
        <w:t>p</w:t>
      </w:r>
      <w:r w:rsidRPr="00E87042">
        <w:rPr>
          <w:rFonts w:ascii="Times New Roman" w:hAnsi="Times New Roman"/>
          <w:sz w:val="20"/>
          <w:szCs w:val="20"/>
        </w:rPr>
        <w:t xml:space="preserve">rojekcie jest pomoc </w:t>
      </w:r>
      <w:r w:rsidRPr="00E87042">
        <w:rPr>
          <w:rFonts w:ascii="Times New Roman" w:hAnsi="Times New Roman"/>
          <w:i/>
          <w:iCs/>
          <w:sz w:val="20"/>
          <w:szCs w:val="20"/>
        </w:rPr>
        <w:t xml:space="preserve">de </w:t>
      </w:r>
      <w:proofErr w:type="spellStart"/>
      <w:r w:rsidRPr="00E87042">
        <w:rPr>
          <w:rFonts w:ascii="Times New Roman" w:hAnsi="Times New Roman"/>
          <w:i/>
          <w:iCs/>
          <w:sz w:val="20"/>
          <w:szCs w:val="20"/>
        </w:rPr>
        <w:t>minimis</w:t>
      </w:r>
      <w:proofErr w:type="spellEnd"/>
      <w:r w:rsidRPr="00E87042">
        <w:rPr>
          <w:rFonts w:ascii="Times New Roman" w:hAnsi="Times New Roman"/>
          <w:sz w:val="20"/>
          <w:szCs w:val="20"/>
        </w:rPr>
        <w:t>.</w:t>
      </w:r>
    </w:p>
    <w:p w:rsidR="00C42E71" w:rsidRPr="00E87042" w:rsidRDefault="00C42E71" w:rsidP="005E12B9">
      <w:pPr>
        <w:pStyle w:val="Akapitzlist1"/>
        <w:numPr>
          <w:ilvl w:val="0"/>
          <w:numId w:val="12"/>
        </w:numPr>
        <w:tabs>
          <w:tab w:val="clear" w:pos="425"/>
        </w:tabs>
        <w:spacing w:after="0" w:line="240" w:lineRule="auto"/>
        <w:ind w:left="567" w:hanging="567"/>
        <w:jc w:val="both"/>
        <w:rPr>
          <w:rFonts w:ascii="Times New Roman" w:hAnsi="Times New Roman"/>
          <w:sz w:val="20"/>
          <w:szCs w:val="20"/>
        </w:rPr>
      </w:pPr>
      <w:r w:rsidRPr="00E87042">
        <w:rPr>
          <w:rFonts w:ascii="Times New Roman" w:hAnsi="Times New Roman"/>
          <w:sz w:val="20"/>
          <w:szCs w:val="20"/>
        </w:rPr>
        <w:t>Wraz</w:t>
      </w:r>
      <w:r w:rsidR="00AF56E7" w:rsidRPr="00E87042">
        <w:rPr>
          <w:rFonts w:ascii="Times New Roman" w:hAnsi="Times New Roman"/>
          <w:sz w:val="20"/>
          <w:szCs w:val="20"/>
        </w:rPr>
        <w:t xml:space="preserve"> z </w:t>
      </w:r>
      <w:r w:rsidRPr="00E87042">
        <w:rPr>
          <w:rFonts w:ascii="Times New Roman" w:hAnsi="Times New Roman"/>
          <w:sz w:val="20"/>
          <w:szCs w:val="20"/>
        </w:rPr>
        <w:t>podpisaną Umową wsparcia Operator przekazuje przedsiębiorstwu zaświadczenie</w:t>
      </w:r>
      <w:r w:rsidR="00AF56E7" w:rsidRPr="00E87042">
        <w:rPr>
          <w:rFonts w:ascii="Times New Roman" w:hAnsi="Times New Roman"/>
          <w:sz w:val="20"/>
          <w:szCs w:val="20"/>
        </w:rPr>
        <w:t xml:space="preserve"> o </w:t>
      </w:r>
      <w:r w:rsidRPr="00E87042">
        <w:rPr>
          <w:rFonts w:ascii="Times New Roman" w:hAnsi="Times New Roman"/>
          <w:sz w:val="20"/>
          <w:szCs w:val="20"/>
        </w:rPr>
        <w:t xml:space="preserve">przyznanej pomocy </w:t>
      </w:r>
      <w:r w:rsidRPr="00E87042">
        <w:rPr>
          <w:rFonts w:ascii="Times New Roman" w:hAnsi="Times New Roman"/>
          <w:i/>
          <w:iCs/>
          <w:sz w:val="20"/>
          <w:szCs w:val="20"/>
        </w:rPr>
        <w:t xml:space="preserve">de </w:t>
      </w:r>
      <w:proofErr w:type="spellStart"/>
      <w:r w:rsidRPr="00E87042">
        <w:rPr>
          <w:rFonts w:ascii="Times New Roman" w:hAnsi="Times New Roman"/>
          <w:i/>
          <w:iCs/>
          <w:sz w:val="20"/>
          <w:szCs w:val="20"/>
        </w:rPr>
        <w:t>minimis</w:t>
      </w:r>
      <w:proofErr w:type="spellEnd"/>
      <w:r w:rsidRPr="00E87042">
        <w:rPr>
          <w:rFonts w:ascii="Times New Roman" w:hAnsi="Times New Roman"/>
          <w:sz w:val="20"/>
          <w:szCs w:val="20"/>
        </w:rPr>
        <w:t>, zgodnie ze wzorem określonym</w:t>
      </w:r>
      <w:r w:rsidR="00AF56E7" w:rsidRPr="00E87042">
        <w:rPr>
          <w:rFonts w:ascii="Times New Roman" w:hAnsi="Times New Roman"/>
          <w:sz w:val="20"/>
          <w:szCs w:val="20"/>
        </w:rPr>
        <w:t xml:space="preserve"> w </w:t>
      </w:r>
      <w:r w:rsidR="00E0169B" w:rsidRPr="00E87042">
        <w:rPr>
          <w:rFonts w:ascii="Times New Roman" w:hAnsi="Times New Roman"/>
          <w:sz w:val="20"/>
          <w:szCs w:val="20"/>
        </w:rPr>
        <w:t xml:space="preserve">Załączniku </w:t>
      </w:r>
      <w:r w:rsidRPr="00E87042">
        <w:rPr>
          <w:rFonts w:ascii="Times New Roman" w:hAnsi="Times New Roman"/>
          <w:sz w:val="20"/>
          <w:szCs w:val="20"/>
        </w:rPr>
        <w:t>nr 1 do rozporządzenia Rady Ministrów</w:t>
      </w:r>
      <w:r w:rsidR="00AF56E7" w:rsidRPr="00E87042">
        <w:rPr>
          <w:rFonts w:ascii="Times New Roman" w:hAnsi="Times New Roman"/>
          <w:sz w:val="20"/>
          <w:szCs w:val="20"/>
        </w:rPr>
        <w:t xml:space="preserve"> z </w:t>
      </w:r>
      <w:r w:rsidRPr="00E87042">
        <w:rPr>
          <w:rFonts w:ascii="Times New Roman" w:hAnsi="Times New Roman"/>
          <w:sz w:val="20"/>
          <w:szCs w:val="20"/>
        </w:rPr>
        <w:t>dnia 20 marca 2007 r.</w:t>
      </w:r>
      <w:r w:rsidR="00AF56E7" w:rsidRPr="00E87042">
        <w:rPr>
          <w:rFonts w:ascii="Times New Roman" w:hAnsi="Times New Roman"/>
          <w:sz w:val="20"/>
          <w:szCs w:val="20"/>
        </w:rPr>
        <w:t xml:space="preserve"> w </w:t>
      </w:r>
      <w:r w:rsidRPr="00E87042">
        <w:rPr>
          <w:rFonts w:ascii="Times New Roman" w:hAnsi="Times New Roman"/>
          <w:sz w:val="20"/>
          <w:szCs w:val="20"/>
        </w:rPr>
        <w:t>sprawie zaświadczeń</w:t>
      </w:r>
      <w:r w:rsidR="00AF56E7" w:rsidRPr="00E87042">
        <w:rPr>
          <w:rFonts w:ascii="Times New Roman" w:hAnsi="Times New Roman"/>
          <w:sz w:val="20"/>
          <w:szCs w:val="20"/>
        </w:rPr>
        <w:t xml:space="preserve"> o </w:t>
      </w:r>
      <w:r w:rsidRPr="00E87042">
        <w:rPr>
          <w:rFonts w:ascii="Times New Roman" w:hAnsi="Times New Roman"/>
          <w:sz w:val="20"/>
          <w:szCs w:val="20"/>
        </w:rPr>
        <w:t xml:space="preserve">pomocy </w:t>
      </w:r>
      <w:r w:rsidRPr="00E87042">
        <w:rPr>
          <w:rFonts w:ascii="Times New Roman" w:hAnsi="Times New Roman"/>
          <w:i/>
          <w:iCs/>
          <w:sz w:val="20"/>
          <w:szCs w:val="20"/>
        </w:rPr>
        <w:t xml:space="preserve">de </w:t>
      </w:r>
      <w:proofErr w:type="spellStart"/>
      <w:r w:rsidRPr="00E87042">
        <w:rPr>
          <w:rFonts w:ascii="Times New Roman" w:hAnsi="Times New Roman"/>
          <w:i/>
          <w:iCs/>
          <w:sz w:val="20"/>
          <w:szCs w:val="20"/>
        </w:rPr>
        <w:t>minimis</w:t>
      </w:r>
      <w:proofErr w:type="spellEnd"/>
      <w:r w:rsidR="00AF56E7" w:rsidRPr="00E87042">
        <w:rPr>
          <w:rFonts w:ascii="Times New Roman" w:hAnsi="Times New Roman"/>
          <w:sz w:val="20"/>
          <w:szCs w:val="20"/>
        </w:rPr>
        <w:t xml:space="preserve"> i </w:t>
      </w:r>
      <w:r w:rsidRPr="00E87042">
        <w:rPr>
          <w:rFonts w:ascii="Times New Roman" w:hAnsi="Times New Roman"/>
          <w:sz w:val="20"/>
          <w:szCs w:val="20"/>
        </w:rPr>
        <w:t xml:space="preserve">pomocy </w:t>
      </w:r>
      <w:r w:rsidRPr="00E87042">
        <w:rPr>
          <w:rFonts w:ascii="Times New Roman" w:hAnsi="Times New Roman"/>
          <w:i/>
          <w:iCs/>
          <w:sz w:val="20"/>
          <w:szCs w:val="20"/>
        </w:rPr>
        <w:t xml:space="preserve">de </w:t>
      </w:r>
      <w:proofErr w:type="spellStart"/>
      <w:r w:rsidRPr="00E87042">
        <w:rPr>
          <w:rFonts w:ascii="Times New Roman" w:hAnsi="Times New Roman"/>
          <w:i/>
          <w:iCs/>
          <w:sz w:val="20"/>
          <w:szCs w:val="20"/>
        </w:rPr>
        <w:t>minimis</w:t>
      </w:r>
      <w:proofErr w:type="spellEnd"/>
      <w:r w:rsidRPr="00E87042">
        <w:rPr>
          <w:rFonts w:ascii="Times New Roman" w:hAnsi="Times New Roman"/>
          <w:sz w:val="20"/>
          <w:szCs w:val="20"/>
        </w:rPr>
        <w:t xml:space="preserve"> w</w:t>
      </w:r>
      <w:r w:rsidR="00C5420D" w:rsidRPr="00E87042">
        <w:rPr>
          <w:rFonts w:ascii="Times New Roman" w:hAnsi="Times New Roman"/>
          <w:sz w:val="20"/>
          <w:szCs w:val="20"/>
        </w:rPr>
        <w:t> </w:t>
      </w:r>
      <w:r w:rsidRPr="00E87042">
        <w:rPr>
          <w:rFonts w:ascii="Times New Roman" w:hAnsi="Times New Roman"/>
          <w:sz w:val="20"/>
          <w:szCs w:val="20"/>
        </w:rPr>
        <w:t>rolnictwie</w:t>
      </w:r>
      <w:r w:rsidR="00AF56E7" w:rsidRPr="00E87042">
        <w:rPr>
          <w:rFonts w:ascii="Times New Roman" w:hAnsi="Times New Roman"/>
          <w:sz w:val="20"/>
          <w:szCs w:val="20"/>
        </w:rPr>
        <w:t xml:space="preserve"> lub </w:t>
      </w:r>
      <w:r w:rsidRPr="00E87042">
        <w:rPr>
          <w:rFonts w:ascii="Times New Roman" w:hAnsi="Times New Roman"/>
          <w:sz w:val="20"/>
          <w:szCs w:val="20"/>
        </w:rPr>
        <w:t>rybołówstwie</w:t>
      </w:r>
      <w:r w:rsidR="00B00ABD" w:rsidRPr="00E87042">
        <w:rPr>
          <w:rFonts w:ascii="Times New Roman" w:hAnsi="Times New Roman"/>
          <w:sz w:val="20"/>
          <w:szCs w:val="20"/>
        </w:rPr>
        <w:t xml:space="preserve"> (tekst jedn. Dz. U. z 2018 r., poz. 350)</w:t>
      </w:r>
      <w:r w:rsidRPr="00E87042">
        <w:rPr>
          <w:rFonts w:ascii="Times New Roman" w:hAnsi="Times New Roman"/>
          <w:sz w:val="20"/>
          <w:szCs w:val="20"/>
        </w:rPr>
        <w:t>.</w:t>
      </w:r>
      <w:r w:rsidR="00AF56E7" w:rsidRPr="00E87042">
        <w:rPr>
          <w:rFonts w:ascii="Times New Roman" w:hAnsi="Times New Roman"/>
          <w:sz w:val="20"/>
          <w:szCs w:val="20"/>
        </w:rPr>
        <w:t xml:space="preserve"> </w:t>
      </w:r>
      <w:r w:rsidR="007707A9" w:rsidRPr="00E87042">
        <w:rPr>
          <w:rFonts w:ascii="Times New Roman" w:hAnsi="Times New Roman"/>
          <w:sz w:val="20"/>
          <w:szCs w:val="20"/>
        </w:rPr>
        <w:t>Z</w:t>
      </w:r>
      <w:r w:rsidR="00AF56E7" w:rsidRPr="00E87042">
        <w:rPr>
          <w:rFonts w:ascii="Times New Roman" w:hAnsi="Times New Roman"/>
          <w:sz w:val="20"/>
          <w:szCs w:val="20"/>
        </w:rPr>
        <w:t>a </w:t>
      </w:r>
      <w:r w:rsidRPr="00E87042">
        <w:rPr>
          <w:rFonts w:ascii="Times New Roman" w:hAnsi="Times New Roman"/>
          <w:sz w:val="20"/>
          <w:szCs w:val="20"/>
        </w:rPr>
        <w:t xml:space="preserve">datę przyznania pomocy </w:t>
      </w:r>
      <w:r w:rsidRPr="00E87042">
        <w:rPr>
          <w:rFonts w:ascii="Times New Roman" w:hAnsi="Times New Roman"/>
          <w:i/>
          <w:iCs/>
          <w:sz w:val="20"/>
          <w:szCs w:val="20"/>
        </w:rPr>
        <w:t xml:space="preserve">de </w:t>
      </w:r>
      <w:proofErr w:type="spellStart"/>
      <w:r w:rsidRPr="00E87042">
        <w:rPr>
          <w:rFonts w:ascii="Times New Roman" w:hAnsi="Times New Roman"/>
          <w:i/>
          <w:iCs/>
          <w:sz w:val="20"/>
          <w:szCs w:val="20"/>
        </w:rPr>
        <w:t>minimis</w:t>
      </w:r>
      <w:proofErr w:type="spellEnd"/>
      <w:r w:rsidRPr="00E87042">
        <w:rPr>
          <w:rFonts w:ascii="Times New Roman" w:hAnsi="Times New Roman"/>
          <w:sz w:val="20"/>
          <w:szCs w:val="20"/>
        </w:rPr>
        <w:t xml:space="preserve"> uznaje się datę podpisania Umowy wsparcia.</w:t>
      </w:r>
    </w:p>
    <w:p w:rsidR="00C42E71" w:rsidRPr="00E87042" w:rsidRDefault="00C42E71" w:rsidP="00B00ABD">
      <w:pPr>
        <w:pStyle w:val="Akapitzlist1"/>
        <w:numPr>
          <w:ilvl w:val="0"/>
          <w:numId w:val="12"/>
        </w:numPr>
        <w:tabs>
          <w:tab w:val="clear" w:pos="425"/>
        </w:tabs>
        <w:spacing w:after="0" w:line="240" w:lineRule="auto"/>
        <w:ind w:left="567" w:hanging="567"/>
        <w:jc w:val="both"/>
        <w:rPr>
          <w:rFonts w:ascii="Times New Roman" w:hAnsi="Times New Roman"/>
          <w:sz w:val="20"/>
          <w:szCs w:val="20"/>
        </w:rPr>
      </w:pPr>
      <w:r w:rsidRPr="00E87042">
        <w:rPr>
          <w:rFonts w:ascii="Times New Roman" w:hAnsi="Times New Roman"/>
          <w:sz w:val="20"/>
          <w:szCs w:val="20"/>
        </w:rPr>
        <w:t>Jeżeli</w:t>
      </w:r>
      <w:r w:rsidR="00AF56E7" w:rsidRPr="00E87042">
        <w:rPr>
          <w:rFonts w:ascii="Times New Roman" w:hAnsi="Times New Roman"/>
          <w:sz w:val="20"/>
          <w:szCs w:val="20"/>
        </w:rPr>
        <w:t xml:space="preserve"> w </w:t>
      </w:r>
      <w:r w:rsidRPr="00E87042">
        <w:rPr>
          <w:rFonts w:ascii="Times New Roman" w:hAnsi="Times New Roman"/>
          <w:sz w:val="20"/>
          <w:szCs w:val="20"/>
        </w:rPr>
        <w:t>wyniku rozliczenia usług rozwojowych przedsiębiorstwo przedstawi dokumenty świadczące o</w:t>
      </w:r>
      <w:r w:rsidR="00C5420D" w:rsidRPr="00E87042">
        <w:rPr>
          <w:rFonts w:ascii="Times New Roman" w:hAnsi="Times New Roman"/>
          <w:sz w:val="20"/>
          <w:szCs w:val="20"/>
        </w:rPr>
        <w:t> </w:t>
      </w:r>
      <w:r w:rsidRPr="00E87042">
        <w:rPr>
          <w:rFonts w:ascii="Times New Roman" w:hAnsi="Times New Roman"/>
          <w:sz w:val="20"/>
          <w:szCs w:val="20"/>
        </w:rPr>
        <w:t>wykorzystaniu mniejszej kwoty niż wartość określona</w:t>
      </w:r>
      <w:r w:rsidR="00AF56E7" w:rsidRPr="00E87042">
        <w:rPr>
          <w:rFonts w:ascii="Times New Roman" w:hAnsi="Times New Roman"/>
          <w:sz w:val="20"/>
          <w:szCs w:val="20"/>
        </w:rPr>
        <w:t xml:space="preserve"> w </w:t>
      </w:r>
      <w:r w:rsidRPr="00E87042">
        <w:rPr>
          <w:rFonts w:ascii="Times New Roman" w:hAnsi="Times New Roman"/>
          <w:sz w:val="20"/>
          <w:szCs w:val="20"/>
        </w:rPr>
        <w:t>Umowie wsparcia, Operator zobligowany jest do</w:t>
      </w:r>
      <w:r w:rsidR="00C5420D" w:rsidRPr="00E87042">
        <w:rPr>
          <w:rFonts w:ascii="Times New Roman" w:hAnsi="Times New Roman"/>
          <w:sz w:val="20"/>
          <w:szCs w:val="20"/>
        </w:rPr>
        <w:t> </w:t>
      </w:r>
      <w:r w:rsidRPr="00E87042">
        <w:rPr>
          <w:rFonts w:ascii="Times New Roman" w:hAnsi="Times New Roman"/>
          <w:sz w:val="20"/>
          <w:szCs w:val="20"/>
        </w:rPr>
        <w:t>wydania nowego zaświadczenia,</w:t>
      </w:r>
      <w:r w:rsidR="00AF56E7" w:rsidRPr="00E87042">
        <w:rPr>
          <w:rFonts w:ascii="Times New Roman" w:hAnsi="Times New Roman"/>
          <w:sz w:val="20"/>
          <w:szCs w:val="20"/>
        </w:rPr>
        <w:t xml:space="preserve"> o </w:t>
      </w:r>
      <w:r w:rsidRPr="00E87042">
        <w:rPr>
          <w:rFonts w:ascii="Times New Roman" w:hAnsi="Times New Roman"/>
          <w:sz w:val="20"/>
          <w:szCs w:val="20"/>
        </w:rPr>
        <w:t>którym mowa</w:t>
      </w:r>
      <w:r w:rsidR="00AF56E7" w:rsidRPr="00E87042">
        <w:rPr>
          <w:rFonts w:ascii="Times New Roman" w:hAnsi="Times New Roman"/>
          <w:sz w:val="20"/>
          <w:szCs w:val="20"/>
        </w:rPr>
        <w:t xml:space="preserve"> w </w:t>
      </w:r>
      <w:r w:rsidR="00CC24CA" w:rsidRPr="00E87042">
        <w:rPr>
          <w:rFonts w:ascii="Times New Roman" w:hAnsi="Times New Roman"/>
          <w:sz w:val="20"/>
          <w:szCs w:val="20"/>
        </w:rPr>
        <w:t xml:space="preserve">art. 5 pkt 3a ustawy z dnia 30 kwietnia 2004 r. o postępowaniu w sprawach dotyczących pomocy publicznej </w:t>
      </w:r>
      <w:r w:rsidR="00B00ABD" w:rsidRPr="00E87042">
        <w:rPr>
          <w:rFonts w:ascii="Times New Roman" w:hAnsi="Times New Roman"/>
          <w:sz w:val="20"/>
          <w:szCs w:val="20"/>
        </w:rPr>
        <w:t>(</w:t>
      </w:r>
      <w:proofErr w:type="spellStart"/>
      <w:r w:rsidR="00B00ABD" w:rsidRPr="00E87042">
        <w:rPr>
          <w:rFonts w:ascii="Times New Roman" w:hAnsi="Times New Roman"/>
          <w:sz w:val="20"/>
          <w:szCs w:val="20"/>
        </w:rPr>
        <w:t>t.j</w:t>
      </w:r>
      <w:proofErr w:type="spellEnd"/>
      <w:r w:rsidR="00B00ABD" w:rsidRPr="00E87042">
        <w:rPr>
          <w:rFonts w:ascii="Times New Roman" w:hAnsi="Times New Roman"/>
          <w:sz w:val="20"/>
          <w:szCs w:val="20"/>
        </w:rPr>
        <w:t>. Dz. U. z 2021 r. poz. 743 ze zm.),</w:t>
      </w:r>
      <w:r w:rsidRPr="00E87042">
        <w:rPr>
          <w:rFonts w:ascii="Times New Roman" w:hAnsi="Times New Roman"/>
          <w:sz w:val="20"/>
          <w:szCs w:val="20"/>
        </w:rPr>
        <w:t>,</w:t>
      </w:r>
      <w:r w:rsidR="00AF56E7" w:rsidRPr="00E87042">
        <w:rPr>
          <w:rFonts w:ascii="Times New Roman" w:hAnsi="Times New Roman"/>
          <w:sz w:val="20"/>
          <w:szCs w:val="20"/>
        </w:rPr>
        <w:t xml:space="preserve"> w </w:t>
      </w:r>
      <w:r w:rsidRPr="00E87042">
        <w:rPr>
          <w:rFonts w:ascii="Times New Roman" w:hAnsi="Times New Roman"/>
          <w:sz w:val="20"/>
          <w:szCs w:val="20"/>
        </w:rPr>
        <w:t>którym wskazuje właściwą wartość pomocy oraz stwierdza utratę ważności poprzedniego zaświadczenia.</w:t>
      </w:r>
    </w:p>
    <w:p w:rsidR="00C42E71" w:rsidRPr="00E87042" w:rsidRDefault="00C42E71" w:rsidP="00364882">
      <w:pPr>
        <w:pStyle w:val="Akapitzlist1"/>
        <w:numPr>
          <w:ilvl w:val="0"/>
          <w:numId w:val="12"/>
        </w:numPr>
        <w:tabs>
          <w:tab w:val="clear" w:pos="425"/>
        </w:tabs>
        <w:spacing w:after="0" w:line="240" w:lineRule="auto"/>
        <w:ind w:left="567" w:hanging="567"/>
        <w:jc w:val="both"/>
        <w:rPr>
          <w:rFonts w:ascii="Times New Roman" w:hAnsi="Times New Roman"/>
          <w:sz w:val="20"/>
          <w:szCs w:val="20"/>
        </w:rPr>
      </w:pPr>
      <w:r w:rsidRPr="00E87042">
        <w:rPr>
          <w:rFonts w:ascii="Times New Roman" w:hAnsi="Times New Roman"/>
          <w:sz w:val="20"/>
          <w:szCs w:val="20"/>
        </w:rPr>
        <w:t>W sytuacji, gdy Przedsiębiorca wykorzystał dostępne limity</w:t>
      </w:r>
      <w:r w:rsidR="00AF56E7" w:rsidRPr="00E87042">
        <w:rPr>
          <w:rFonts w:ascii="Times New Roman" w:hAnsi="Times New Roman"/>
          <w:sz w:val="20"/>
          <w:szCs w:val="20"/>
        </w:rPr>
        <w:t xml:space="preserve"> w </w:t>
      </w:r>
      <w:r w:rsidRPr="00E87042">
        <w:rPr>
          <w:rFonts w:ascii="Times New Roman" w:hAnsi="Times New Roman"/>
          <w:sz w:val="20"/>
          <w:szCs w:val="20"/>
        </w:rPr>
        <w:t xml:space="preserve">ramach pomocy </w:t>
      </w:r>
      <w:r w:rsidRPr="00E87042">
        <w:rPr>
          <w:rFonts w:ascii="Times New Roman" w:hAnsi="Times New Roman"/>
          <w:i/>
          <w:iCs/>
          <w:sz w:val="20"/>
          <w:szCs w:val="20"/>
        </w:rPr>
        <w:t xml:space="preserve">de </w:t>
      </w:r>
      <w:proofErr w:type="spellStart"/>
      <w:r w:rsidR="002C51CA" w:rsidRPr="00E87042">
        <w:rPr>
          <w:rFonts w:ascii="Times New Roman" w:hAnsi="Times New Roman"/>
          <w:i/>
          <w:iCs/>
          <w:sz w:val="20"/>
          <w:szCs w:val="20"/>
        </w:rPr>
        <w:t>minimis</w:t>
      </w:r>
      <w:proofErr w:type="spellEnd"/>
      <w:r w:rsidR="002C51CA" w:rsidRPr="00E87042">
        <w:rPr>
          <w:rFonts w:ascii="Times New Roman" w:hAnsi="Times New Roman"/>
          <w:i/>
          <w:iCs/>
          <w:sz w:val="20"/>
          <w:szCs w:val="20"/>
        </w:rPr>
        <w:t>,</w:t>
      </w:r>
      <w:r w:rsidR="00AF56E7" w:rsidRPr="00E87042">
        <w:rPr>
          <w:rFonts w:ascii="Times New Roman" w:hAnsi="Times New Roman"/>
          <w:sz w:val="20"/>
          <w:szCs w:val="20"/>
        </w:rPr>
        <w:t xml:space="preserve"> o </w:t>
      </w:r>
      <w:r w:rsidRPr="00E87042">
        <w:rPr>
          <w:rFonts w:ascii="Times New Roman" w:hAnsi="Times New Roman"/>
          <w:sz w:val="20"/>
          <w:szCs w:val="20"/>
        </w:rPr>
        <w:t>którym mowa</w:t>
      </w:r>
      <w:r w:rsidR="00AF56E7" w:rsidRPr="00E87042">
        <w:rPr>
          <w:rFonts w:ascii="Times New Roman" w:hAnsi="Times New Roman"/>
          <w:sz w:val="20"/>
          <w:szCs w:val="20"/>
        </w:rPr>
        <w:t xml:space="preserve"> w </w:t>
      </w:r>
      <w:r w:rsidRPr="00E87042">
        <w:rPr>
          <w:rFonts w:ascii="Times New Roman" w:hAnsi="Times New Roman"/>
          <w:sz w:val="20"/>
          <w:szCs w:val="20"/>
        </w:rPr>
        <w:t>art. 3 ust. 2 rozporządzenia Komisji (UE) nr 1407/2013,</w:t>
      </w:r>
      <w:r w:rsidR="00AF56E7" w:rsidRPr="00E87042">
        <w:rPr>
          <w:rFonts w:ascii="Times New Roman" w:hAnsi="Times New Roman"/>
          <w:sz w:val="20"/>
          <w:szCs w:val="20"/>
        </w:rPr>
        <w:t xml:space="preserve"> lub </w:t>
      </w:r>
      <w:r w:rsidRPr="00E87042">
        <w:rPr>
          <w:rFonts w:ascii="Times New Roman" w:hAnsi="Times New Roman"/>
          <w:sz w:val="20"/>
          <w:szCs w:val="20"/>
        </w:rPr>
        <w:t>prowadzi działalność</w:t>
      </w:r>
      <w:r w:rsidR="00AF56E7" w:rsidRPr="00E87042">
        <w:rPr>
          <w:rFonts w:ascii="Times New Roman" w:hAnsi="Times New Roman"/>
          <w:sz w:val="20"/>
          <w:szCs w:val="20"/>
        </w:rPr>
        <w:t xml:space="preserve"> w </w:t>
      </w:r>
      <w:r w:rsidRPr="00E87042">
        <w:rPr>
          <w:rFonts w:ascii="Times New Roman" w:hAnsi="Times New Roman"/>
          <w:sz w:val="20"/>
          <w:szCs w:val="20"/>
        </w:rPr>
        <w:t>sektorach wyłączonych ze stosowania rozporządzenia 1407/2013, może ubiegać się</w:t>
      </w:r>
      <w:r w:rsidR="00AF56E7" w:rsidRPr="00E87042">
        <w:rPr>
          <w:rFonts w:ascii="Times New Roman" w:hAnsi="Times New Roman"/>
          <w:sz w:val="20"/>
          <w:szCs w:val="20"/>
        </w:rPr>
        <w:t xml:space="preserve"> o </w:t>
      </w:r>
      <w:r w:rsidRPr="00E87042">
        <w:rPr>
          <w:rFonts w:ascii="Times New Roman" w:hAnsi="Times New Roman"/>
          <w:sz w:val="20"/>
          <w:szCs w:val="20"/>
        </w:rPr>
        <w:t>finansowanie kosztów usług rozwojowych</w:t>
      </w:r>
      <w:r w:rsidR="00AF56E7" w:rsidRPr="00E87042">
        <w:rPr>
          <w:rFonts w:ascii="Times New Roman" w:hAnsi="Times New Roman"/>
          <w:sz w:val="20"/>
          <w:szCs w:val="20"/>
        </w:rPr>
        <w:t xml:space="preserve"> w </w:t>
      </w:r>
      <w:r w:rsidRPr="00E87042">
        <w:rPr>
          <w:rFonts w:ascii="Times New Roman" w:hAnsi="Times New Roman"/>
          <w:sz w:val="20"/>
          <w:szCs w:val="20"/>
        </w:rPr>
        <w:t>ramach pomocy udzielanej zgodnie</w:t>
      </w:r>
      <w:r w:rsidR="00AF56E7" w:rsidRPr="00E87042">
        <w:rPr>
          <w:rFonts w:ascii="Times New Roman" w:hAnsi="Times New Roman"/>
          <w:sz w:val="20"/>
          <w:szCs w:val="20"/>
        </w:rPr>
        <w:t xml:space="preserve"> z </w:t>
      </w:r>
      <w:r w:rsidRPr="00E87042">
        <w:rPr>
          <w:rFonts w:ascii="Times New Roman" w:hAnsi="Times New Roman"/>
          <w:sz w:val="20"/>
          <w:szCs w:val="20"/>
        </w:rPr>
        <w:t>rozporządzeniem 651/2014, tzn. może być mu udzielana pomoc publiczna</w:t>
      </w:r>
      <w:r w:rsidR="00AF56E7" w:rsidRPr="00E87042">
        <w:rPr>
          <w:rFonts w:ascii="Times New Roman" w:hAnsi="Times New Roman"/>
          <w:sz w:val="20"/>
          <w:szCs w:val="20"/>
        </w:rPr>
        <w:t xml:space="preserve"> na </w:t>
      </w:r>
      <w:r w:rsidRPr="00E87042">
        <w:rPr>
          <w:rFonts w:ascii="Times New Roman" w:hAnsi="Times New Roman"/>
          <w:sz w:val="20"/>
          <w:szCs w:val="20"/>
        </w:rPr>
        <w:t>szkolenia</w:t>
      </w:r>
      <w:r w:rsidR="00AF56E7" w:rsidRPr="00E87042">
        <w:rPr>
          <w:rFonts w:ascii="Times New Roman" w:hAnsi="Times New Roman"/>
          <w:sz w:val="20"/>
          <w:szCs w:val="20"/>
        </w:rPr>
        <w:t xml:space="preserve"> lub </w:t>
      </w:r>
      <w:r w:rsidRPr="00E87042">
        <w:rPr>
          <w:rFonts w:ascii="Times New Roman" w:hAnsi="Times New Roman"/>
          <w:sz w:val="20"/>
          <w:szCs w:val="20"/>
        </w:rPr>
        <w:t>pomoc publiczna</w:t>
      </w:r>
      <w:r w:rsidR="00AF56E7" w:rsidRPr="00E87042">
        <w:rPr>
          <w:rFonts w:ascii="Times New Roman" w:hAnsi="Times New Roman"/>
          <w:sz w:val="20"/>
          <w:szCs w:val="20"/>
        </w:rPr>
        <w:t xml:space="preserve"> na </w:t>
      </w:r>
      <w:r w:rsidRPr="00E87042">
        <w:rPr>
          <w:rFonts w:ascii="Times New Roman" w:hAnsi="Times New Roman"/>
          <w:sz w:val="20"/>
          <w:szCs w:val="20"/>
        </w:rPr>
        <w:t>usługi doradcze.</w:t>
      </w:r>
    </w:p>
    <w:p w:rsidR="00C42E71" w:rsidRPr="00E87042" w:rsidRDefault="00C42E71" w:rsidP="00B00ABD">
      <w:pPr>
        <w:pStyle w:val="Akapitzlist1"/>
        <w:numPr>
          <w:ilvl w:val="0"/>
          <w:numId w:val="12"/>
        </w:numPr>
        <w:tabs>
          <w:tab w:val="clear" w:pos="425"/>
        </w:tabs>
        <w:spacing w:after="0" w:line="240" w:lineRule="auto"/>
        <w:ind w:left="567" w:hanging="567"/>
        <w:jc w:val="both"/>
        <w:rPr>
          <w:rFonts w:ascii="Times New Roman" w:hAnsi="Times New Roman"/>
        </w:rPr>
      </w:pPr>
      <w:r w:rsidRPr="00E87042">
        <w:rPr>
          <w:rFonts w:ascii="Times New Roman" w:hAnsi="Times New Roman"/>
          <w:sz w:val="20"/>
          <w:szCs w:val="20"/>
          <w:lang w:eastAsia="pl-PL"/>
        </w:rPr>
        <w:t>Przedsiębiorca ubiegający się</w:t>
      </w:r>
      <w:r w:rsidR="00AF56E7" w:rsidRPr="00E87042">
        <w:rPr>
          <w:rFonts w:ascii="Times New Roman" w:hAnsi="Times New Roman"/>
          <w:sz w:val="20"/>
          <w:szCs w:val="20"/>
          <w:lang w:eastAsia="pl-PL"/>
        </w:rPr>
        <w:t xml:space="preserve"> o </w:t>
      </w:r>
      <w:r w:rsidRPr="00E87042">
        <w:rPr>
          <w:rFonts w:ascii="Times New Roman" w:hAnsi="Times New Roman"/>
          <w:sz w:val="20"/>
          <w:szCs w:val="20"/>
          <w:lang w:eastAsia="pl-PL"/>
        </w:rPr>
        <w:t xml:space="preserve">pomoc </w:t>
      </w:r>
      <w:r w:rsidRPr="00E87042">
        <w:rPr>
          <w:rFonts w:ascii="Times New Roman" w:hAnsi="Times New Roman"/>
          <w:i/>
          <w:iCs/>
          <w:sz w:val="20"/>
          <w:szCs w:val="20"/>
          <w:lang w:eastAsia="pl-PL"/>
        </w:rPr>
        <w:t xml:space="preserve">de </w:t>
      </w:r>
      <w:proofErr w:type="spellStart"/>
      <w:r w:rsidRPr="00E87042">
        <w:rPr>
          <w:rFonts w:ascii="Times New Roman" w:hAnsi="Times New Roman"/>
          <w:i/>
          <w:iCs/>
          <w:sz w:val="20"/>
          <w:szCs w:val="20"/>
          <w:lang w:eastAsia="pl-PL"/>
        </w:rPr>
        <w:t>minimis</w:t>
      </w:r>
      <w:proofErr w:type="spellEnd"/>
      <w:r w:rsidR="00AF56E7" w:rsidRPr="00E87042">
        <w:rPr>
          <w:rFonts w:ascii="Times New Roman" w:hAnsi="Times New Roman"/>
          <w:sz w:val="20"/>
          <w:szCs w:val="20"/>
          <w:lang w:eastAsia="pl-PL"/>
        </w:rPr>
        <w:t xml:space="preserve"> na </w:t>
      </w:r>
      <w:r w:rsidRPr="00E87042">
        <w:rPr>
          <w:rFonts w:ascii="Times New Roman" w:hAnsi="Times New Roman"/>
          <w:sz w:val="20"/>
          <w:szCs w:val="20"/>
          <w:lang w:eastAsia="pl-PL"/>
        </w:rPr>
        <w:t>warunkach określonych</w:t>
      </w:r>
      <w:r w:rsidR="00AF56E7" w:rsidRPr="00E87042">
        <w:rPr>
          <w:rFonts w:ascii="Times New Roman" w:hAnsi="Times New Roman"/>
          <w:sz w:val="20"/>
          <w:szCs w:val="20"/>
          <w:lang w:eastAsia="pl-PL"/>
        </w:rPr>
        <w:t xml:space="preserve"> w </w:t>
      </w:r>
      <w:r w:rsidRPr="00E87042">
        <w:rPr>
          <w:rFonts w:ascii="Times New Roman" w:hAnsi="Times New Roman"/>
          <w:sz w:val="20"/>
          <w:szCs w:val="20"/>
          <w:lang w:eastAsia="pl-PL"/>
        </w:rPr>
        <w:t>ust. 1, jest zobowiązany do przedstawienia, wraz</w:t>
      </w:r>
      <w:r w:rsidR="00AF56E7" w:rsidRPr="00E87042">
        <w:rPr>
          <w:rFonts w:ascii="Times New Roman" w:hAnsi="Times New Roman"/>
          <w:sz w:val="20"/>
          <w:szCs w:val="20"/>
          <w:lang w:eastAsia="pl-PL"/>
        </w:rPr>
        <w:t xml:space="preserve"> z </w:t>
      </w:r>
      <w:r w:rsidRPr="00E87042">
        <w:rPr>
          <w:rFonts w:ascii="Times New Roman" w:hAnsi="Times New Roman"/>
          <w:sz w:val="20"/>
          <w:szCs w:val="20"/>
          <w:lang w:eastAsia="pl-PL"/>
        </w:rPr>
        <w:t>formularzem zgłoszeniowym, wszystkich zaświadczeń</w:t>
      </w:r>
      <w:r w:rsidR="00AF56E7" w:rsidRPr="00E87042">
        <w:rPr>
          <w:rFonts w:ascii="Times New Roman" w:hAnsi="Times New Roman"/>
          <w:sz w:val="20"/>
          <w:szCs w:val="20"/>
          <w:lang w:eastAsia="pl-PL"/>
        </w:rPr>
        <w:t xml:space="preserve"> o </w:t>
      </w:r>
      <w:r w:rsidRPr="00E87042">
        <w:rPr>
          <w:rFonts w:ascii="Times New Roman" w:hAnsi="Times New Roman"/>
          <w:sz w:val="20"/>
          <w:szCs w:val="20"/>
          <w:lang w:eastAsia="pl-PL"/>
        </w:rPr>
        <w:t xml:space="preserve">pomocy </w:t>
      </w:r>
      <w:r w:rsidRPr="00E87042">
        <w:rPr>
          <w:rFonts w:ascii="Times New Roman" w:hAnsi="Times New Roman"/>
          <w:i/>
          <w:iCs/>
          <w:sz w:val="20"/>
          <w:szCs w:val="20"/>
          <w:lang w:eastAsia="pl-PL"/>
        </w:rPr>
        <w:t xml:space="preserve">de </w:t>
      </w:r>
      <w:proofErr w:type="spellStart"/>
      <w:r w:rsidRPr="00E87042">
        <w:rPr>
          <w:rFonts w:ascii="Times New Roman" w:hAnsi="Times New Roman"/>
          <w:i/>
          <w:iCs/>
          <w:sz w:val="20"/>
          <w:szCs w:val="20"/>
          <w:lang w:eastAsia="pl-PL"/>
        </w:rPr>
        <w:t>minimis</w:t>
      </w:r>
      <w:proofErr w:type="spellEnd"/>
      <w:r w:rsidR="00937608" w:rsidRPr="00E87042">
        <w:rPr>
          <w:rFonts w:ascii="Times New Roman" w:hAnsi="Times New Roman"/>
          <w:i/>
          <w:iCs/>
          <w:sz w:val="20"/>
          <w:szCs w:val="20"/>
          <w:lang w:eastAsia="pl-PL"/>
        </w:rPr>
        <w:t xml:space="preserve"> oraz pomocy de </w:t>
      </w:r>
      <w:proofErr w:type="spellStart"/>
      <w:r w:rsidR="00937608" w:rsidRPr="00E87042">
        <w:rPr>
          <w:rFonts w:ascii="Times New Roman" w:hAnsi="Times New Roman"/>
          <w:i/>
          <w:iCs/>
          <w:sz w:val="20"/>
          <w:szCs w:val="20"/>
          <w:lang w:eastAsia="pl-PL"/>
        </w:rPr>
        <w:t>minimis</w:t>
      </w:r>
      <w:proofErr w:type="spellEnd"/>
      <w:r w:rsidR="00937608" w:rsidRPr="00E87042">
        <w:rPr>
          <w:rFonts w:ascii="Times New Roman" w:hAnsi="Times New Roman"/>
          <w:i/>
          <w:iCs/>
          <w:sz w:val="20"/>
          <w:szCs w:val="20"/>
          <w:lang w:eastAsia="pl-PL"/>
        </w:rPr>
        <w:t xml:space="preserve"> w rolnictwie lub rybołówstwie</w:t>
      </w:r>
      <w:r w:rsidRPr="00E87042">
        <w:rPr>
          <w:rFonts w:ascii="Times New Roman" w:hAnsi="Times New Roman"/>
          <w:sz w:val="20"/>
          <w:szCs w:val="20"/>
          <w:lang w:eastAsia="pl-PL"/>
        </w:rPr>
        <w:t>, jakie otrzymał</w:t>
      </w:r>
      <w:r w:rsidR="00AF56E7" w:rsidRPr="00E87042">
        <w:rPr>
          <w:rFonts w:ascii="Times New Roman" w:hAnsi="Times New Roman"/>
          <w:sz w:val="20"/>
          <w:szCs w:val="20"/>
          <w:lang w:eastAsia="pl-PL"/>
        </w:rPr>
        <w:t xml:space="preserve"> w </w:t>
      </w:r>
      <w:r w:rsidRPr="00E87042">
        <w:rPr>
          <w:rFonts w:ascii="Times New Roman" w:hAnsi="Times New Roman"/>
          <w:sz w:val="20"/>
          <w:szCs w:val="20"/>
          <w:lang w:eastAsia="pl-PL"/>
        </w:rPr>
        <w:t>roku,</w:t>
      </w:r>
      <w:r w:rsidR="00AF56E7" w:rsidRPr="00E87042">
        <w:rPr>
          <w:rFonts w:ascii="Times New Roman" w:hAnsi="Times New Roman"/>
          <w:sz w:val="20"/>
          <w:szCs w:val="20"/>
          <w:lang w:eastAsia="pl-PL"/>
        </w:rPr>
        <w:t xml:space="preserve"> w </w:t>
      </w:r>
      <w:r w:rsidRPr="00E87042">
        <w:rPr>
          <w:rFonts w:ascii="Times New Roman" w:hAnsi="Times New Roman"/>
          <w:sz w:val="20"/>
          <w:szCs w:val="20"/>
          <w:lang w:eastAsia="pl-PL"/>
        </w:rPr>
        <w:t>którym ubiega się</w:t>
      </w:r>
      <w:r w:rsidR="00AF56E7" w:rsidRPr="00E87042">
        <w:rPr>
          <w:rFonts w:ascii="Times New Roman" w:hAnsi="Times New Roman"/>
          <w:sz w:val="20"/>
          <w:szCs w:val="20"/>
          <w:lang w:eastAsia="pl-PL"/>
        </w:rPr>
        <w:t xml:space="preserve"> o </w:t>
      </w:r>
      <w:r w:rsidRPr="00E87042">
        <w:rPr>
          <w:rFonts w:ascii="Times New Roman" w:hAnsi="Times New Roman"/>
          <w:sz w:val="20"/>
          <w:szCs w:val="20"/>
          <w:lang w:eastAsia="pl-PL"/>
        </w:rPr>
        <w:t>pomoc, oraz</w:t>
      </w:r>
      <w:r w:rsidR="00AF56E7" w:rsidRPr="00E87042">
        <w:rPr>
          <w:rFonts w:ascii="Times New Roman" w:hAnsi="Times New Roman"/>
          <w:sz w:val="20"/>
          <w:szCs w:val="20"/>
          <w:lang w:eastAsia="pl-PL"/>
        </w:rPr>
        <w:t xml:space="preserve"> w </w:t>
      </w:r>
      <w:r w:rsidRPr="00E87042">
        <w:rPr>
          <w:rFonts w:ascii="Times New Roman" w:hAnsi="Times New Roman"/>
          <w:sz w:val="20"/>
          <w:szCs w:val="20"/>
          <w:lang w:eastAsia="pl-PL"/>
        </w:rPr>
        <w:t>ciągu 2 poprzedzających go lat</w:t>
      </w:r>
      <w:r w:rsidR="00937608" w:rsidRPr="00E87042">
        <w:rPr>
          <w:rFonts w:ascii="Times New Roman" w:hAnsi="Times New Roman"/>
          <w:sz w:val="20"/>
          <w:szCs w:val="20"/>
          <w:lang w:eastAsia="pl-PL"/>
        </w:rPr>
        <w:t xml:space="preserve"> podatkowych</w:t>
      </w:r>
      <w:r w:rsidRPr="00E87042">
        <w:rPr>
          <w:rFonts w:ascii="Times New Roman" w:hAnsi="Times New Roman"/>
          <w:sz w:val="20"/>
          <w:szCs w:val="20"/>
          <w:lang w:eastAsia="pl-PL"/>
        </w:rPr>
        <w:t>, albo oświadczenia</w:t>
      </w:r>
      <w:r w:rsidR="00AF56E7" w:rsidRPr="00E87042">
        <w:rPr>
          <w:rFonts w:ascii="Times New Roman" w:hAnsi="Times New Roman"/>
          <w:sz w:val="20"/>
          <w:szCs w:val="20"/>
          <w:lang w:eastAsia="pl-PL"/>
        </w:rPr>
        <w:t xml:space="preserve"> o </w:t>
      </w:r>
      <w:r w:rsidRPr="00E87042">
        <w:rPr>
          <w:rFonts w:ascii="Times New Roman" w:hAnsi="Times New Roman"/>
          <w:sz w:val="20"/>
          <w:szCs w:val="20"/>
          <w:lang w:eastAsia="pl-PL"/>
        </w:rPr>
        <w:t xml:space="preserve">wielkości </w:t>
      </w:r>
      <w:r w:rsidR="00937608" w:rsidRPr="00E87042">
        <w:rPr>
          <w:rFonts w:ascii="Times New Roman" w:hAnsi="Times New Roman"/>
          <w:sz w:val="20"/>
          <w:szCs w:val="20"/>
          <w:lang w:eastAsia="pl-PL"/>
        </w:rPr>
        <w:t xml:space="preserve">tej </w:t>
      </w:r>
      <w:r w:rsidRPr="00E87042">
        <w:rPr>
          <w:rFonts w:ascii="Times New Roman" w:hAnsi="Times New Roman"/>
          <w:sz w:val="20"/>
          <w:szCs w:val="20"/>
          <w:lang w:eastAsia="pl-PL"/>
        </w:rPr>
        <w:t xml:space="preserve">pomocy </w:t>
      </w:r>
      <w:r w:rsidR="00937608" w:rsidRPr="00E87042">
        <w:rPr>
          <w:rFonts w:ascii="Times New Roman" w:hAnsi="Times New Roman"/>
          <w:sz w:val="20"/>
          <w:szCs w:val="20"/>
          <w:lang w:eastAsia="pl-PL"/>
        </w:rPr>
        <w:t xml:space="preserve"> </w:t>
      </w:r>
      <w:r w:rsidRPr="00E87042">
        <w:rPr>
          <w:rFonts w:ascii="Times New Roman" w:hAnsi="Times New Roman"/>
          <w:sz w:val="20"/>
          <w:szCs w:val="20"/>
          <w:lang w:eastAsia="pl-PL"/>
        </w:rPr>
        <w:t>otrzymanej</w:t>
      </w:r>
      <w:r w:rsidR="00AF56E7" w:rsidRPr="00E87042">
        <w:rPr>
          <w:rFonts w:ascii="Times New Roman" w:hAnsi="Times New Roman"/>
          <w:sz w:val="20"/>
          <w:szCs w:val="20"/>
          <w:lang w:eastAsia="pl-PL"/>
        </w:rPr>
        <w:t xml:space="preserve"> w </w:t>
      </w:r>
      <w:r w:rsidRPr="00E87042">
        <w:rPr>
          <w:rFonts w:ascii="Times New Roman" w:hAnsi="Times New Roman"/>
          <w:sz w:val="20"/>
          <w:szCs w:val="20"/>
          <w:lang w:eastAsia="pl-PL"/>
        </w:rPr>
        <w:t>tym okresie, albo oświadczenia o</w:t>
      </w:r>
      <w:r w:rsidR="00C5420D" w:rsidRPr="00E87042">
        <w:rPr>
          <w:rFonts w:ascii="Times New Roman" w:hAnsi="Times New Roman"/>
          <w:sz w:val="20"/>
          <w:szCs w:val="20"/>
          <w:lang w:eastAsia="pl-PL"/>
        </w:rPr>
        <w:t> </w:t>
      </w:r>
      <w:r w:rsidRPr="00E87042">
        <w:rPr>
          <w:rFonts w:ascii="Times New Roman" w:hAnsi="Times New Roman"/>
          <w:sz w:val="20"/>
          <w:szCs w:val="20"/>
          <w:lang w:eastAsia="pl-PL"/>
        </w:rPr>
        <w:t>nieotrzymaniu takiej pomocy</w:t>
      </w:r>
      <w:r w:rsidR="00AF56E7" w:rsidRPr="00E87042">
        <w:rPr>
          <w:rFonts w:ascii="Times New Roman" w:hAnsi="Times New Roman"/>
          <w:sz w:val="20"/>
          <w:szCs w:val="20"/>
          <w:lang w:eastAsia="pl-PL"/>
        </w:rPr>
        <w:t xml:space="preserve"> w </w:t>
      </w:r>
      <w:r w:rsidRPr="00E87042">
        <w:rPr>
          <w:rFonts w:ascii="Times New Roman" w:hAnsi="Times New Roman"/>
          <w:sz w:val="20"/>
          <w:szCs w:val="20"/>
          <w:lang w:eastAsia="pl-PL"/>
        </w:rPr>
        <w:t xml:space="preserve">tym okresie; informacji niezbędnych do udzielenia pomocy </w:t>
      </w:r>
      <w:r w:rsidRPr="00E87042">
        <w:rPr>
          <w:rFonts w:ascii="Times New Roman" w:hAnsi="Times New Roman"/>
          <w:i/>
          <w:iCs/>
          <w:sz w:val="20"/>
          <w:szCs w:val="20"/>
          <w:lang w:eastAsia="pl-PL"/>
        </w:rPr>
        <w:t xml:space="preserve">de </w:t>
      </w:r>
      <w:proofErr w:type="spellStart"/>
      <w:r w:rsidRPr="00E87042">
        <w:rPr>
          <w:rFonts w:ascii="Times New Roman" w:hAnsi="Times New Roman"/>
          <w:i/>
          <w:iCs/>
          <w:sz w:val="20"/>
          <w:szCs w:val="20"/>
          <w:lang w:eastAsia="pl-PL"/>
        </w:rPr>
        <w:t>minimis</w:t>
      </w:r>
      <w:proofErr w:type="spellEnd"/>
      <w:r w:rsidRPr="00E87042">
        <w:rPr>
          <w:rFonts w:ascii="Times New Roman" w:hAnsi="Times New Roman"/>
          <w:sz w:val="20"/>
          <w:szCs w:val="20"/>
          <w:lang w:eastAsia="pl-PL"/>
        </w:rPr>
        <w:t>, dotyczących</w:t>
      </w:r>
      <w:r w:rsidR="00AF56E7" w:rsidRPr="00E87042">
        <w:rPr>
          <w:rFonts w:ascii="Times New Roman" w:hAnsi="Times New Roman"/>
          <w:sz w:val="20"/>
          <w:szCs w:val="20"/>
          <w:lang w:eastAsia="pl-PL"/>
        </w:rPr>
        <w:t xml:space="preserve"> w </w:t>
      </w:r>
      <w:r w:rsidRPr="00E87042">
        <w:rPr>
          <w:rFonts w:ascii="Times New Roman" w:hAnsi="Times New Roman"/>
          <w:sz w:val="20"/>
          <w:szCs w:val="20"/>
          <w:lang w:eastAsia="pl-PL"/>
        </w:rPr>
        <w:t>szczególności Przedsiębiorcy</w:t>
      </w:r>
      <w:r w:rsidR="00AF56E7" w:rsidRPr="00E87042">
        <w:rPr>
          <w:rFonts w:ascii="Times New Roman" w:hAnsi="Times New Roman"/>
          <w:sz w:val="20"/>
          <w:szCs w:val="20"/>
          <w:lang w:eastAsia="pl-PL"/>
        </w:rPr>
        <w:t xml:space="preserve"> i </w:t>
      </w:r>
      <w:r w:rsidRPr="00E87042">
        <w:rPr>
          <w:rFonts w:ascii="Times New Roman" w:hAnsi="Times New Roman"/>
          <w:sz w:val="20"/>
          <w:szCs w:val="20"/>
          <w:lang w:eastAsia="pl-PL"/>
        </w:rPr>
        <w:t>prowadzonej przez niego działalności gospodarczej oraz wielkości</w:t>
      </w:r>
      <w:r w:rsidR="00AF56E7" w:rsidRPr="00E87042">
        <w:rPr>
          <w:rFonts w:ascii="Times New Roman" w:hAnsi="Times New Roman"/>
          <w:sz w:val="20"/>
          <w:szCs w:val="20"/>
          <w:lang w:eastAsia="pl-PL"/>
        </w:rPr>
        <w:t xml:space="preserve"> i </w:t>
      </w:r>
      <w:r w:rsidRPr="00E87042">
        <w:rPr>
          <w:rFonts w:ascii="Times New Roman" w:hAnsi="Times New Roman"/>
          <w:sz w:val="20"/>
          <w:szCs w:val="20"/>
          <w:lang w:eastAsia="pl-PL"/>
        </w:rPr>
        <w:t>przeznaczenia pomocy publicznej otrzymanej</w:t>
      </w:r>
      <w:r w:rsidR="00AF56E7" w:rsidRPr="00E87042">
        <w:rPr>
          <w:rFonts w:ascii="Times New Roman" w:hAnsi="Times New Roman"/>
          <w:sz w:val="20"/>
          <w:szCs w:val="20"/>
          <w:lang w:eastAsia="pl-PL"/>
        </w:rPr>
        <w:t xml:space="preserve"> w </w:t>
      </w:r>
      <w:r w:rsidRPr="00E87042">
        <w:rPr>
          <w:rFonts w:ascii="Times New Roman" w:hAnsi="Times New Roman"/>
          <w:sz w:val="20"/>
          <w:szCs w:val="20"/>
          <w:lang w:eastAsia="pl-PL"/>
        </w:rPr>
        <w:t>odniesieniu do tych samych kosztów kwalifikujących się do objęcia pomocą,</w:t>
      </w:r>
      <w:r w:rsidR="00AF56E7" w:rsidRPr="00E87042">
        <w:rPr>
          <w:rFonts w:ascii="Times New Roman" w:hAnsi="Times New Roman"/>
          <w:sz w:val="20"/>
          <w:szCs w:val="20"/>
          <w:lang w:eastAsia="pl-PL"/>
        </w:rPr>
        <w:t xml:space="preserve"> na </w:t>
      </w:r>
      <w:r w:rsidRPr="00E87042">
        <w:rPr>
          <w:rFonts w:ascii="Times New Roman" w:hAnsi="Times New Roman"/>
          <w:sz w:val="20"/>
          <w:szCs w:val="20"/>
          <w:lang w:eastAsia="pl-PL"/>
        </w:rPr>
        <w:t xml:space="preserve">pokrycie których ma być przeznaczona pomoc </w:t>
      </w:r>
      <w:r w:rsidRPr="00E87042">
        <w:rPr>
          <w:rFonts w:ascii="Times New Roman" w:hAnsi="Times New Roman"/>
          <w:i/>
          <w:iCs/>
          <w:sz w:val="20"/>
          <w:szCs w:val="20"/>
          <w:lang w:eastAsia="pl-PL"/>
        </w:rPr>
        <w:t xml:space="preserve">de </w:t>
      </w:r>
      <w:proofErr w:type="spellStart"/>
      <w:r w:rsidRPr="00E87042">
        <w:rPr>
          <w:rFonts w:ascii="Times New Roman" w:hAnsi="Times New Roman"/>
          <w:i/>
          <w:iCs/>
          <w:sz w:val="20"/>
          <w:szCs w:val="20"/>
          <w:lang w:eastAsia="pl-PL"/>
        </w:rPr>
        <w:t>minimis</w:t>
      </w:r>
      <w:proofErr w:type="spellEnd"/>
      <w:r w:rsidRPr="00E87042">
        <w:rPr>
          <w:rFonts w:ascii="Times New Roman" w:hAnsi="Times New Roman"/>
          <w:sz w:val="20"/>
          <w:szCs w:val="20"/>
          <w:lang w:eastAsia="pl-PL"/>
        </w:rPr>
        <w:t>; informacje,</w:t>
      </w:r>
      <w:r w:rsidR="00AF56E7" w:rsidRPr="00E87042">
        <w:rPr>
          <w:rFonts w:ascii="Times New Roman" w:hAnsi="Times New Roman"/>
          <w:sz w:val="20"/>
          <w:szCs w:val="20"/>
          <w:lang w:eastAsia="pl-PL"/>
        </w:rPr>
        <w:t xml:space="preserve"> o </w:t>
      </w:r>
      <w:r w:rsidRPr="00E87042">
        <w:rPr>
          <w:rFonts w:ascii="Times New Roman" w:hAnsi="Times New Roman"/>
          <w:sz w:val="20"/>
          <w:szCs w:val="20"/>
          <w:lang w:eastAsia="pl-PL"/>
        </w:rPr>
        <w:t>których mowa, podmiot ubiegający się</w:t>
      </w:r>
      <w:r w:rsidR="00AF56E7" w:rsidRPr="00E87042">
        <w:rPr>
          <w:rFonts w:ascii="Times New Roman" w:hAnsi="Times New Roman"/>
          <w:sz w:val="20"/>
          <w:szCs w:val="20"/>
          <w:lang w:eastAsia="pl-PL"/>
        </w:rPr>
        <w:t xml:space="preserve"> o </w:t>
      </w:r>
      <w:r w:rsidRPr="00E87042">
        <w:rPr>
          <w:rFonts w:ascii="Times New Roman" w:hAnsi="Times New Roman"/>
          <w:sz w:val="20"/>
          <w:szCs w:val="20"/>
          <w:lang w:eastAsia="pl-PL"/>
        </w:rPr>
        <w:t xml:space="preserve">pomoc </w:t>
      </w:r>
      <w:r w:rsidRPr="00E87042">
        <w:rPr>
          <w:rFonts w:ascii="Times New Roman" w:hAnsi="Times New Roman"/>
          <w:i/>
          <w:iCs/>
          <w:sz w:val="20"/>
          <w:szCs w:val="20"/>
          <w:lang w:eastAsia="pl-PL"/>
        </w:rPr>
        <w:t xml:space="preserve">de </w:t>
      </w:r>
      <w:proofErr w:type="spellStart"/>
      <w:r w:rsidRPr="00E87042">
        <w:rPr>
          <w:rFonts w:ascii="Times New Roman" w:hAnsi="Times New Roman"/>
          <w:i/>
          <w:iCs/>
          <w:sz w:val="20"/>
          <w:szCs w:val="20"/>
          <w:lang w:eastAsia="pl-PL"/>
        </w:rPr>
        <w:t>minimis</w:t>
      </w:r>
      <w:proofErr w:type="spellEnd"/>
      <w:r w:rsidRPr="00E87042">
        <w:rPr>
          <w:rFonts w:ascii="Times New Roman" w:hAnsi="Times New Roman"/>
          <w:sz w:val="20"/>
          <w:szCs w:val="20"/>
          <w:lang w:eastAsia="pl-PL"/>
        </w:rPr>
        <w:t xml:space="preserve"> przekazuje</w:t>
      </w:r>
      <w:r w:rsidR="00AF56E7" w:rsidRPr="00E87042">
        <w:rPr>
          <w:rFonts w:ascii="Times New Roman" w:hAnsi="Times New Roman"/>
          <w:sz w:val="20"/>
          <w:szCs w:val="20"/>
          <w:lang w:eastAsia="pl-PL"/>
        </w:rPr>
        <w:t xml:space="preserve"> na </w:t>
      </w:r>
      <w:r w:rsidRPr="00E87042">
        <w:rPr>
          <w:rFonts w:ascii="Times New Roman" w:hAnsi="Times New Roman"/>
          <w:sz w:val="20"/>
          <w:szCs w:val="20"/>
          <w:lang w:eastAsia="pl-PL"/>
        </w:rPr>
        <w:t>formularzu informacji przedstawianych przy ubieganiu się</w:t>
      </w:r>
      <w:r w:rsidR="00AF56E7" w:rsidRPr="00E87042">
        <w:rPr>
          <w:rFonts w:ascii="Times New Roman" w:hAnsi="Times New Roman"/>
          <w:sz w:val="20"/>
          <w:szCs w:val="20"/>
          <w:lang w:eastAsia="pl-PL"/>
        </w:rPr>
        <w:t xml:space="preserve"> o </w:t>
      </w:r>
      <w:r w:rsidRPr="00E87042">
        <w:rPr>
          <w:rFonts w:ascii="Times New Roman" w:hAnsi="Times New Roman"/>
          <w:sz w:val="20"/>
          <w:szCs w:val="20"/>
          <w:lang w:eastAsia="pl-PL"/>
        </w:rPr>
        <w:t xml:space="preserve">pomoc </w:t>
      </w:r>
      <w:r w:rsidRPr="00E87042">
        <w:rPr>
          <w:rFonts w:ascii="Times New Roman" w:hAnsi="Times New Roman"/>
          <w:i/>
          <w:iCs/>
          <w:sz w:val="20"/>
          <w:szCs w:val="20"/>
          <w:lang w:eastAsia="pl-PL"/>
        </w:rPr>
        <w:t xml:space="preserve">de </w:t>
      </w:r>
      <w:proofErr w:type="spellStart"/>
      <w:r w:rsidRPr="00E87042">
        <w:rPr>
          <w:rFonts w:ascii="Times New Roman" w:hAnsi="Times New Roman"/>
          <w:i/>
          <w:iCs/>
          <w:sz w:val="20"/>
          <w:szCs w:val="20"/>
          <w:lang w:eastAsia="pl-PL"/>
        </w:rPr>
        <w:t>minimis</w:t>
      </w:r>
      <w:proofErr w:type="spellEnd"/>
      <w:r w:rsidRPr="00E87042">
        <w:rPr>
          <w:rFonts w:ascii="Times New Roman" w:hAnsi="Times New Roman"/>
          <w:sz w:val="20"/>
          <w:szCs w:val="20"/>
          <w:lang w:eastAsia="pl-PL"/>
        </w:rPr>
        <w:t xml:space="preserve">, którego wzór określa </w:t>
      </w:r>
      <w:r w:rsidR="00E0169B" w:rsidRPr="00E87042">
        <w:rPr>
          <w:rFonts w:ascii="Times New Roman" w:hAnsi="Times New Roman"/>
          <w:sz w:val="20"/>
          <w:szCs w:val="20"/>
          <w:lang w:eastAsia="pl-PL"/>
        </w:rPr>
        <w:t xml:space="preserve">Załącznik </w:t>
      </w:r>
      <w:r w:rsidRPr="00E87042">
        <w:rPr>
          <w:rFonts w:ascii="Times New Roman" w:hAnsi="Times New Roman"/>
          <w:sz w:val="20"/>
          <w:szCs w:val="20"/>
          <w:lang w:eastAsia="pl-PL"/>
        </w:rPr>
        <w:t>do rozporządzenia Rady Ministrów</w:t>
      </w:r>
      <w:r w:rsidR="00AF56E7" w:rsidRPr="00E87042">
        <w:rPr>
          <w:rFonts w:ascii="Times New Roman" w:hAnsi="Times New Roman"/>
          <w:sz w:val="20"/>
          <w:szCs w:val="20"/>
          <w:lang w:eastAsia="pl-PL"/>
        </w:rPr>
        <w:t xml:space="preserve"> z </w:t>
      </w:r>
      <w:r w:rsidRPr="00E87042">
        <w:rPr>
          <w:rFonts w:ascii="Times New Roman" w:hAnsi="Times New Roman"/>
          <w:sz w:val="20"/>
          <w:szCs w:val="20"/>
          <w:lang w:eastAsia="pl-PL"/>
        </w:rPr>
        <w:t>dnia 29 marca 2010 r.</w:t>
      </w:r>
      <w:r w:rsidR="00AF56E7" w:rsidRPr="00E87042">
        <w:rPr>
          <w:rFonts w:ascii="Times New Roman" w:hAnsi="Times New Roman"/>
          <w:sz w:val="20"/>
          <w:szCs w:val="20"/>
          <w:lang w:eastAsia="pl-PL"/>
        </w:rPr>
        <w:t xml:space="preserve"> w </w:t>
      </w:r>
      <w:r w:rsidRPr="00E87042">
        <w:rPr>
          <w:rFonts w:ascii="Times New Roman" w:hAnsi="Times New Roman"/>
          <w:sz w:val="20"/>
          <w:szCs w:val="20"/>
          <w:lang w:eastAsia="pl-PL"/>
        </w:rPr>
        <w:t>sprawie zakresu informacji przedstawianych przez podmiot ubiegający się</w:t>
      </w:r>
      <w:r w:rsidR="00AF56E7" w:rsidRPr="00E87042">
        <w:rPr>
          <w:rFonts w:ascii="Times New Roman" w:hAnsi="Times New Roman"/>
          <w:sz w:val="20"/>
          <w:szCs w:val="20"/>
          <w:lang w:eastAsia="pl-PL"/>
        </w:rPr>
        <w:t xml:space="preserve"> o </w:t>
      </w:r>
      <w:r w:rsidRPr="00E87042">
        <w:rPr>
          <w:rFonts w:ascii="Times New Roman" w:hAnsi="Times New Roman"/>
          <w:sz w:val="20"/>
          <w:szCs w:val="20"/>
          <w:lang w:eastAsia="pl-PL"/>
        </w:rPr>
        <w:t xml:space="preserve">pomoc </w:t>
      </w:r>
      <w:r w:rsidRPr="00E87042">
        <w:rPr>
          <w:rFonts w:ascii="Times New Roman" w:hAnsi="Times New Roman"/>
          <w:i/>
          <w:iCs/>
          <w:sz w:val="20"/>
          <w:szCs w:val="20"/>
          <w:lang w:eastAsia="pl-PL"/>
        </w:rPr>
        <w:t xml:space="preserve">de </w:t>
      </w:r>
      <w:proofErr w:type="spellStart"/>
      <w:r w:rsidRPr="00E87042">
        <w:rPr>
          <w:rFonts w:ascii="Times New Roman" w:hAnsi="Times New Roman"/>
          <w:i/>
          <w:iCs/>
          <w:sz w:val="20"/>
          <w:szCs w:val="20"/>
          <w:lang w:eastAsia="pl-PL"/>
        </w:rPr>
        <w:t>minimis</w:t>
      </w:r>
      <w:proofErr w:type="spellEnd"/>
      <w:r w:rsidR="00B00ABD" w:rsidRPr="00E87042">
        <w:rPr>
          <w:rFonts w:ascii="Times New Roman" w:hAnsi="Times New Roman"/>
          <w:iCs/>
          <w:sz w:val="20"/>
          <w:szCs w:val="20"/>
          <w:lang w:eastAsia="pl-PL"/>
        </w:rPr>
        <w:t xml:space="preserve"> (Dz. U. z 2010 r., nr 53, poz. 311)</w:t>
      </w:r>
      <w:r w:rsidRPr="00E87042">
        <w:rPr>
          <w:rFonts w:ascii="Times New Roman" w:hAnsi="Times New Roman"/>
          <w:sz w:val="20"/>
          <w:szCs w:val="20"/>
          <w:lang w:eastAsia="pl-PL"/>
        </w:rPr>
        <w:t>, oraz którego wzór stanowi Załącznik nr 7 Regulaminu.</w:t>
      </w:r>
    </w:p>
    <w:p w:rsidR="00C42E71" w:rsidRPr="00E87042" w:rsidRDefault="00C42E71" w:rsidP="00B00ABD">
      <w:pPr>
        <w:pStyle w:val="Akapitzlist1"/>
        <w:numPr>
          <w:ilvl w:val="0"/>
          <w:numId w:val="12"/>
        </w:numPr>
        <w:tabs>
          <w:tab w:val="clear" w:pos="425"/>
        </w:tabs>
        <w:spacing w:after="0" w:line="240" w:lineRule="auto"/>
        <w:ind w:left="567" w:hanging="567"/>
        <w:jc w:val="both"/>
        <w:rPr>
          <w:rFonts w:ascii="Times New Roman" w:hAnsi="Times New Roman"/>
          <w:sz w:val="20"/>
          <w:szCs w:val="20"/>
        </w:rPr>
      </w:pPr>
      <w:r w:rsidRPr="00E87042">
        <w:rPr>
          <w:rFonts w:ascii="Times New Roman" w:hAnsi="Times New Roman"/>
          <w:sz w:val="20"/>
          <w:szCs w:val="20"/>
          <w:lang w:eastAsia="pl-PL"/>
        </w:rPr>
        <w:t>Przedsiębiorca</w:t>
      </w:r>
      <w:r w:rsidRPr="00E87042">
        <w:rPr>
          <w:rFonts w:ascii="Times New Roman" w:hAnsi="Times New Roman"/>
          <w:sz w:val="20"/>
          <w:szCs w:val="20"/>
        </w:rPr>
        <w:t xml:space="preserve"> ubiegający się</w:t>
      </w:r>
      <w:r w:rsidR="00AF56E7" w:rsidRPr="00E87042">
        <w:rPr>
          <w:rFonts w:ascii="Times New Roman" w:hAnsi="Times New Roman"/>
          <w:sz w:val="20"/>
          <w:szCs w:val="20"/>
        </w:rPr>
        <w:t xml:space="preserve"> o </w:t>
      </w:r>
      <w:r w:rsidRPr="00E87042">
        <w:rPr>
          <w:rFonts w:ascii="Times New Roman" w:hAnsi="Times New Roman"/>
          <w:sz w:val="20"/>
          <w:szCs w:val="20"/>
        </w:rPr>
        <w:t>pomoc publiczną</w:t>
      </w:r>
      <w:r w:rsidR="00AF56E7" w:rsidRPr="00E87042">
        <w:rPr>
          <w:rFonts w:ascii="Times New Roman" w:hAnsi="Times New Roman"/>
          <w:sz w:val="20"/>
          <w:szCs w:val="20"/>
        </w:rPr>
        <w:t xml:space="preserve"> na </w:t>
      </w:r>
      <w:r w:rsidRPr="00E87042">
        <w:rPr>
          <w:rFonts w:ascii="Times New Roman" w:hAnsi="Times New Roman"/>
          <w:sz w:val="20"/>
          <w:szCs w:val="20"/>
        </w:rPr>
        <w:t>warunkach określonych</w:t>
      </w:r>
      <w:r w:rsidR="00AF56E7" w:rsidRPr="00E87042">
        <w:rPr>
          <w:rFonts w:ascii="Times New Roman" w:hAnsi="Times New Roman"/>
          <w:sz w:val="20"/>
          <w:szCs w:val="20"/>
        </w:rPr>
        <w:t xml:space="preserve"> w </w:t>
      </w:r>
      <w:r w:rsidRPr="00E87042">
        <w:rPr>
          <w:rFonts w:ascii="Times New Roman" w:hAnsi="Times New Roman"/>
          <w:sz w:val="20"/>
          <w:szCs w:val="20"/>
        </w:rPr>
        <w:t>ust. 1, jest zobowiązany do</w:t>
      </w:r>
      <w:r w:rsidR="00C5420D" w:rsidRPr="00E87042">
        <w:rPr>
          <w:rFonts w:ascii="Times New Roman" w:hAnsi="Times New Roman"/>
          <w:sz w:val="20"/>
          <w:szCs w:val="20"/>
        </w:rPr>
        <w:t> </w:t>
      </w:r>
      <w:r w:rsidRPr="00E87042">
        <w:rPr>
          <w:rFonts w:ascii="Times New Roman" w:hAnsi="Times New Roman"/>
          <w:sz w:val="20"/>
          <w:szCs w:val="20"/>
        </w:rPr>
        <w:t>przedstawienia wraz</w:t>
      </w:r>
      <w:r w:rsidR="00AF56E7" w:rsidRPr="00E87042">
        <w:rPr>
          <w:rFonts w:ascii="Times New Roman" w:hAnsi="Times New Roman"/>
          <w:sz w:val="20"/>
          <w:szCs w:val="20"/>
        </w:rPr>
        <w:t xml:space="preserve"> z </w:t>
      </w:r>
      <w:r w:rsidRPr="00E87042">
        <w:rPr>
          <w:rFonts w:ascii="Times New Roman" w:hAnsi="Times New Roman"/>
          <w:sz w:val="20"/>
          <w:szCs w:val="20"/>
        </w:rPr>
        <w:t>formularzem zgłoszeniowym informacji wymaganych zgodnie z</w:t>
      </w:r>
      <w:r w:rsidR="00C5420D" w:rsidRPr="00E87042">
        <w:rPr>
          <w:rFonts w:ascii="Times New Roman" w:hAnsi="Times New Roman"/>
          <w:sz w:val="20"/>
          <w:szCs w:val="20"/>
        </w:rPr>
        <w:t> </w:t>
      </w:r>
      <w:r w:rsidRPr="00E87042">
        <w:rPr>
          <w:rFonts w:ascii="Times New Roman" w:hAnsi="Times New Roman"/>
          <w:sz w:val="20"/>
          <w:szCs w:val="20"/>
        </w:rPr>
        <w:t>Rozporządzeniem Rady Ministrów</w:t>
      </w:r>
      <w:r w:rsidR="00AF56E7" w:rsidRPr="00E87042">
        <w:rPr>
          <w:rFonts w:ascii="Times New Roman" w:hAnsi="Times New Roman"/>
          <w:sz w:val="20"/>
          <w:szCs w:val="20"/>
        </w:rPr>
        <w:t xml:space="preserve"> z </w:t>
      </w:r>
      <w:r w:rsidRPr="00E87042">
        <w:rPr>
          <w:rFonts w:ascii="Times New Roman" w:hAnsi="Times New Roman"/>
          <w:sz w:val="20"/>
          <w:szCs w:val="20"/>
        </w:rPr>
        <w:t>dnia 29 marca 2010</w:t>
      </w:r>
      <w:r w:rsidR="00C5420D" w:rsidRPr="00E87042">
        <w:rPr>
          <w:rFonts w:ascii="Times New Roman" w:hAnsi="Times New Roman"/>
          <w:sz w:val="20"/>
          <w:szCs w:val="20"/>
        </w:rPr>
        <w:t> </w:t>
      </w:r>
      <w:r w:rsidRPr="00E87042">
        <w:rPr>
          <w:rFonts w:ascii="Times New Roman" w:hAnsi="Times New Roman"/>
          <w:sz w:val="20"/>
          <w:szCs w:val="20"/>
        </w:rPr>
        <w:t>r.</w:t>
      </w:r>
      <w:r w:rsidR="00AF56E7" w:rsidRPr="00E87042">
        <w:rPr>
          <w:rFonts w:ascii="Times New Roman" w:hAnsi="Times New Roman"/>
          <w:sz w:val="20"/>
          <w:szCs w:val="20"/>
        </w:rPr>
        <w:t xml:space="preserve"> w </w:t>
      </w:r>
      <w:r w:rsidRPr="00E87042">
        <w:rPr>
          <w:rFonts w:ascii="Times New Roman" w:hAnsi="Times New Roman"/>
          <w:sz w:val="20"/>
          <w:szCs w:val="20"/>
        </w:rPr>
        <w:t>sprawie zakresu informacji przedstawianych przez podmiot ubiegający się</w:t>
      </w:r>
      <w:r w:rsidR="00AF56E7" w:rsidRPr="00E87042">
        <w:rPr>
          <w:rFonts w:ascii="Times New Roman" w:hAnsi="Times New Roman"/>
          <w:sz w:val="20"/>
          <w:szCs w:val="20"/>
        </w:rPr>
        <w:t xml:space="preserve"> o </w:t>
      </w:r>
      <w:r w:rsidRPr="00E87042">
        <w:rPr>
          <w:rFonts w:ascii="Times New Roman" w:hAnsi="Times New Roman"/>
          <w:sz w:val="20"/>
          <w:szCs w:val="20"/>
        </w:rPr>
        <w:t xml:space="preserve">pomoc inną niż pomoc </w:t>
      </w:r>
      <w:r w:rsidRPr="00E87042">
        <w:rPr>
          <w:rFonts w:ascii="Times New Roman" w:hAnsi="Times New Roman"/>
          <w:i/>
          <w:iCs/>
          <w:sz w:val="20"/>
          <w:szCs w:val="20"/>
        </w:rPr>
        <w:t xml:space="preserve">de </w:t>
      </w:r>
      <w:proofErr w:type="spellStart"/>
      <w:r w:rsidRPr="00E87042">
        <w:rPr>
          <w:rFonts w:ascii="Times New Roman" w:hAnsi="Times New Roman"/>
          <w:i/>
          <w:iCs/>
          <w:sz w:val="20"/>
          <w:szCs w:val="20"/>
        </w:rPr>
        <w:t>minimis</w:t>
      </w:r>
      <w:proofErr w:type="spellEnd"/>
      <w:r w:rsidR="00AF56E7" w:rsidRPr="00E87042">
        <w:rPr>
          <w:rFonts w:ascii="Times New Roman" w:hAnsi="Times New Roman"/>
          <w:sz w:val="20"/>
          <w:szCs w:val="20"/>
        </w:rPr>
        <w:t xml:space="preserve"> lub </w:t>
      </w:r>
      <w:r w:rsidRPr="00E87042">
        <w:rPr>
          <w:rFonts w:ascii="Times New Roman" w:hAnsi="Times New Roman"/>
          <w:sz w:val="20"/>
          <w:szCs w:val="20"/>
        </w:rPr>
        <w:t xml:space="preserve">pomoc </w:t>
      </w:r>
      <w:r w:rsidRPr="00E87042">
        <w:rPr>
          <w:rFonts w:ascii="Times New Roman" w:hAnsi="Times New Roman"/>
          <w:i/>
          <w:iCs/>
          <w:sz w:val="20"/>
          <w:szCs w:val="20"/>
        </w:rPr>
        <w:t xml:space="preserve">de </w:t>
      </w:r>
      <w:proofErr w:type="spellStart"/>
      <w:r w:rsidRPr="00E87042">
        <w:rPr>
          <w:rFonts w:ascii="Times New Roman" w:hAnsi="Times New Roman"/>
          <w:i/>
          <w:iCs/>
          <w:sz w:val="20"/>
          <w:szCs w:val="20"/>
        </w:rPr>
        <w:t>minimis</w:t>
      </w:r>
      <w:proofErr w:type="spellEnd"/>
      <w:r w:rsidR="00AF56E7" w:rsidRPr="00E87042">
        <w:rPr>
          <w:rFonts w:ascii="Times New Roman" w:hAnsi="Times New Roman"/>
          <w:sz w:val="20"/>
          <w:szCs w:val="20"/>
        </w:rPr>
        <w:t xml:space="preserve"> w </w:t>
      </w:r>
      <w:r w:rsidRPr="00E87042">
        <w:rPr>
          <w:rFonts w:ascii="Times New Roman" w:hAnsi="Times New Roman"/>
          <w:sz w:val="20"/>
          <w:szCs w:val="20"/>
        </w:rPr>
        <w:t>rolnictwie</w:t>
      </w:r>
      <w:r w:rsidR="00AF56E7" w:rsidRPr="00E87042">
        <w:rPr>
          <w:rFonts w:ascii="Times New Roman" w:hAnsi="Times New Roman"/>
          <w:sz w:val="20"/>
          <w:szCs w:val="20"/>
        </w:rPr>
        <w:t xml:space="preserve"> lub </w:t>
      </w:r>
      <w:r w:rsidRPr="00E87042">
        <w:rPr>
          <w:rFonts w:ascii="Times New Roman" w:hAnsi="Times New Roman"/>
          <w:sz w:val="20"/>
          <w:szCs w:val="20"/>
        </w:rPr>
        <w:t>rybołówstwie</w:t>
      </w:r>
      <w:r w:rsidR="00B00ABD" w:rsidRPr="00E87042">
        <w:rPr>
          <w:rFonts w:ascii="Times New Roman" w:hAnsi="Times New Roman"/>
          <w:sz w:val="20"/>
          <w:szCs w:val="20"/>
        </w:rPr>
        <w:t xml:space="preserve"> (Dz. U. z 2010 r., nr 53, poz. 312)</w:t>
      </w:r>
      <w:r w:rsidRPr="00E87042">
        <w:rPr>
          <w:rFonts w:ascii="Times New Roman" w:hAnsi="Times New Roman"/>
          <w:sz w:val="20"/>
          <w:szCs w:val="20"/>
        </w:rPr>
        <w:t>. Wzór Formularza informacji przedstawianych przy ubieganiu się pomoc inną niż pomoc</w:t>
      </w:r>
      <w:r w:rsidR="00AF56E7" w:rsidRPr="00E87042">
        <w:rPr>
          <w:rFonts w:ascii="Times New Roman" w:hAnsi="Times New Roman"/>
          <w:sz w:val="20"/>
          <w:szCs w:val="20"/>
        </w:rPr>
        <w:t xml:space="preserve"> w </w:t>
      </w:r>
      <w:r w:rsidRPr="00E87042">
        <w:rPr>
          <w:rFonts w:ascii="Times New Roman" w:hAnsi="Times New Roman"/>
          <w:sz w:val="20"/>
          <w:szCs w:val="20"/>
        </w:rPr>
        <w:t>rolnictwie</w:t>
      </w:r>
      <w:r w:rsidR="00AF56E7" w:rsidRPr="00E87042">
        <w:rPr>
          <w:rFonts w:ascii="Times New Roman" w:hAnsi="Times New Roman"/>
          <w:sz w:val="20"/>
          <w:szCs w:val="20"/>
        </w:rPr>
        <w:t xml:space="preserve"> lub </w:t>
      </w:r>
      <w:r w:rsidRPr="00E87042">
        <w:rPr>
          <w:rFonts w:ascii="Times New Roman" w:hAnsi="Times New Roman"/>
          <w:sz w:val="20"/>
          <w:szCs w:val="20"/>
        </w:rPr>
        <w:t xml:space="preserve">rybołówstwie, pomoc </w:t>
      </w:r>
      <w:r w:rsidRPr="00E87042">
        <w:rPr>
          <w:rFonts w:ascii="Times New Roman" w:hAnsi="Times New Roman"/>
          <w:i/>
          <w:iCs/>
          <w:sz w:val="20"/>
          <w:szCs w:val="20"/>
        </w:rPr>
        <w:t xml:space="preserve">de </w:t>
      </w:r>
      <w:proofErr w:type="spellStart"/>
      <w:r w:rsidRPr="00E87042">
        <w:rPr>
          <w:rFonts w:ascii="Times New Roman" w:hAnsi="Times New Roman"/>
          <w:i/>
          <w:iCs/>
          <w:sz w:val="20"/>
          <w:szCs w:val="20"/>
        </w:rPr>
        <w:t>minimis</w:t>
      </w:r>
      <w:proofErr w:type="spellEnd"/>
      <w:r w:rsidR="00AF56E7" w:rsidRPr="00E87042">
        <w:rPr>
          <w:rFonts w:ascii="Times New Roman" w:hAnsi="Times New Roman"/>
          <w:sz w:val="20"/>
          <w:szCs w:val="20"/>
        </w:rPr>
        <w:t xml:space="preserve"> lub </w:t>
      </w:r>
      <w:r w:rsidRPr="00E87042">
        <w:rPr>
          <w:rFonts w:ascii="Times New Roman" w:hAnsi="Times New Roman"/>
          <w:sz w:val="20"/>
          <w:szCs w:val="20"/>
        </w:rPr>
        <w:t xml:space="preserve">pomoc </w:t>
      </w:r>
      <w:r w:rsidRPr="00E87042">
        <w:rPr>
          <w:rFonts w:ascii="Times New Roman" w:hAnsi="Times New Roman"/>
          <w:i/>
          <w:iCs/>
          <w:sz w:val="20"/>
          <w:szCs w:val="20"/>
        </w:rPr>
        <w:t xml:space="preserve">de </w:t>
      </w:r>
      <w:proofErr w:type="spellStart"/>
      <w:r w:rsidRPr="00E87042">
        <w:rPr>
          <w:rFonts w:ascii="Times New Roman" w:hAnsi="Times New Roman"/>
          <w:i/>
          <w:iCs/>
          <w:sz w:val="20"/>
          <w:szCs w:val="20"/>
        </w:rPr>
        <w:t>minimis</w:t>
      </w:r>
      <w:proofErr w:type="spellEnd"/>
      <w:r w:rsidRPr="00E87042">
        <w:rPr>
          <w:rFonts w:ascii="Times New Roman" w:hAnsi="Times New Roman"/>
          <w:sz w:val="20"/>
          <w:szCs w:val="20"/>
        </w:rPr>
        <w:t xml:space="preserve"> w rolnictwie</w:t>
      </w:r>
      <w:r w:rsidR="00AF56E7" w:rsidRPr="00E87042">
        <w:rPr>
          <w:rFonts w:ascii="Times New Roman" w:hAnsi="Times New Roman"/>
          <w:sz w:val="20"/>
          <w:szCs w:val="20"/>
        </w:rPr>
        <w:t xml:space="preserve"> lub </w:t>
      </w:r>
      <w:r w:rsidRPr="00E87042">
        <w:rPr>
          <w:rFonts w:ascii="Times New Roman" w:hAnsi="Times New Roman"/>
          <w:sz w:val="20"/>
          <w:szCs w:val="20"/>
        </w:rPr>
        <w:t>rybołówstwie, którego wzór stanowi Załącznik nr 8 Regulaminu.</w:t>
      </w:r>
    </w:p>
    <w:p w:rsidR="00C42E71" w:rsidRPr="00E87042" w:rsidRDefault="00C42E71" w:rsidP="005E12B9">
      <w:pPr>
        <w:numPr>
          <w:ilvl w:val="0"/>
          <w:numId w:val="12"/>
        </w:numPr>
        <w:tabs>
          <w:tab w:val="clear" w:pos="425"/>
        </w:tabs>
        <w:spacing w:after="0" w:line="240" w:lineRule="auto"/>
        <w:ind w:left="567" w:hanging="567"/>
        <w:jc w:val="both"/>
        <w:rPr>
          <w:rFonts w:ascii="Times New Roman" w:hAnsi="Times New Roman" w:cs="Times New Roman"/>
          <w:sz w:val="20"/>
          <w:szCs w:val="20"/>
          <w:lang w:eastAsia="pl-PL"/>
        </w:rPr>
      </w:pPr>
      <w:r w:rsidRPr="00E87042">
        <w:rPr>
          <w:rFonts w:ascii="Times New Roman" w:hAnsi="Times New Roman" w:cs="Times New Roman"/>
          <w:sz w:val="20"/>
          <w:szCs w:val="20"/>
          <w:lang w:eastAsia="pl-PL"/>
        </w:rPr>
        <w:t>W zakresie nieuregulowanym</w:t>
      </w:r>
      <w:r w:rsidR="00AF56E7" w:rsidRPr="00E87042">
        <w:rPr>
          <w:rFonts w:ascii="Times New Roman" w:hAnsi="Times New Roman" w:cs="Times New Roman"/>
          <w:sz w:val="20"/>
          <w:szCs w:val="20"/>
          <w:lang w:eastAsia="pl-PL"/>
        </w:rPr>
        <w:t xml:space="preserve"> w </w:t>
      </w:r>
      <w:r w:rsidRPr="00E87042">
        <w:rPr>
          <w:rFonts w:ascii="Times New Roman" w:hAnsi="Times New Roman" w:cs="Times New Roman"/>
          <w:sz w:val="20"/>
          <w:szCs w:val="20"/>
          <w:lang w:eastAsia="pl-PL"/>
        </w:rPr>
        <w:t>przedmiotowym dokumencie</w:t>
      </w:r>
      <w:r w:rsidR="00AF56E7" w:rsidRPr="00E87042">
        <w:rPr>
          <w:rFonts w:ascii="Times New Roman" w:hAnsi="Times New Roman" w:cs="Times New Roman"/>
          <w:sz w:val="20"/>
          <w:szCs w:val="20"/>
          <w:lang w:eastAsia="pl-PL"/>
        </w:rPr>
        <w:t xml:space="preserve"> lub w </w:t>
      </w:r>
      <w:r w:rsidRPr="00E87042">
        <w:rPr>
          <w:rFonts w:ascii="Times New Roman" w:hAnsi="Times New Roman" w:cs="Times New Roman"/>
          <w:sz w:val="20"/>
          <w:szCs w:val="20"/>
          <w:lang w:eastAsia="pl-PL"/>
        </w:rPr>
        <w:t xml:space="preserve">przypadku zmiany stanu prawnego opisanego powyżej, zastosowanie znajdują przepisy powszechnie obowiązujące. </w:t>
      </w:r>
    </w:p>
    <w:p w:rsidR="00C42E71" w:rsidRPr="00E87042" w:rsidRDefault="00C42E71" w:rsidP="00211C76">
      <w:pPr>
        <w:pStyle w:val="Akapitzlist1"/>
        <w:spacing w:after="0" w:line="240" w:lineRule="auto"/>
        <w:ind w:left="0"/>
        <w:jc w:val="both"/>
        <w:rPr>
          <w:rFonts w:ascii="Times New Roman" w:hAnsi="Times New Roman"/>
          <w:sz w:val="20"/>
          <w:szCs w:val="20"/>
        </w:rPr>
      </w:pPr>
    </w:p>
    <w:p w:rsidR="00C42E71" w:rsidRPr="00E87042" w:rsidRDefault="00C42E71" w:rsidP="00E01F8E">
      <w:pPr>
        <w:spacing w:after="0" w:line="240" w:lineRule="auto"/>
        <w:jc w:val="center"/>
        <w:rPr>
          <w:rFonts w:ascii="Times New Roman" w:hAnsi="Times New Roman" w:cs="Times New Roman"/>
          <w:b/>
          <w:bCs/>
          <w:sz w:val="20"/>
          <w:szCs w:val="20"/>
        </w:rPr>
      </w:pPr>
      <w:r w:rsidRPr="00E87042">
        <w:rPr>
          <w:rFonts w:ascii="Times New Roman" w:hAnsi="Times New Roman" w:cs="Times New Roman"/>
          <w:b/>
          <w:bCs/>
          <w:sz w:val="20"/>
          <w:szCs w:val="20"/>
        </w:rPr>
        <w:t xml:space="preserve">§ </w:t>
      </w:r>
      <w:r w:rsidR="00141272" w:rsidRPr="00E87042">
        <w:rPr>
          <w:rFonts w:ascii="Times New Roman" w:hAnsi="Times New Roman" w:cs="Times New Roman"/>
          <w:b/>
          <w:bCs/>
          <w:sz w:val="20"/>
          <w:szCs w:val="20"/>
        </w:rPr>
        <w:t>10</w:t>
      </w:r>
      <w:r w:rsidRPr="00E87042">
        <w:rPr>
          <w:rFonts w:ascii="Times New Roman" w:hAnsi="Times New Roman" w:cs="Times New Roman"/>
          <w:b/>
          <w:bCs/>
          <w:sz w:val="20"/>
          <w:szCs w:val="20"/>
        </w:rPr>
        <w:t>.</w:t>
      </w:r>
    </w:p>
    <w:p w:rsidR="00C42E71" w:rsidRPr="00E87042" w:rsidRDefault="00C42E71" w:rsidP="00E01F8E">
      <w:pPr>
        <w:spacing w:after="0" w:line="240" w:lineRule="auto"/>
        <w:jc w:val="center"/>
        <w:rPr>
          <w:rFonts w:ascii="Times New Roman" w:hAnsi="Times New Roman" w:cs="Times New Roman"/>
          <w:b/>
          <w:bCs/>
          <w:sz w:val="20"/>
          <w:szCs w:val="20"/>
        </w:rPr>
      </w:pPr>
      <w:r w:rsidRPr="00E87042">
        <w:rPr>
          <w:rFonts w:ascii="Times New Roman" w:hAnsi="Times New Roman" w:cs="Times New Roman"/>
          <w:b/>
          <w:bCs/>
          <w:sz w:val="20"/>
          <w:szCs w:val="20"/>
        </w:rPr>
        <w:t>Postanowienia końcowe</w:t>
      </w:r>
    </w:p>
    <w:p w:rsidR="00C42E71" w:rsidRPr="00E87042" w:rsidRDefault="00C42E71" w:rsidP="002134D4">
      <w:pPr>
        <w:spacing w:after="0" w:line="240" w:lineRule="auto"/>
        <w:rPr>
          <w:rFonts w:ascii="Times New Roman" w:hAnsi="Times New Roman" w:cs="Times New Roman"/>
          <w:sz w:val="20"/>
          <w:szCs w:val="20"/>
        </w:rPr>
      </w:pPr>
    </w:p>
    <w:p w:rsidR="00C42E71" w:rsidRPr="00E87042" w:rsidRDefault="00C42E71" w:rsidP="005E12B9">
      <w:pPr>
        <w:pStyle w:val="Akapitzlist1"/>
        <w:numPr>
          <w:ilvl w:val="0"/>
          <w:numId w:val="18"/>
        </w:numPr>
        <w:tabs>
          <w:tab w:val="clear" w:pos="425"/>
        </w:tabs>
        <w:spacing w:after="0" w:line="240" w:lineRule="auto"/>
        <w:ind w:left="567" w:hanging="567"/>
        <w:jc w:val="both"/>
        <w:rPr>
          <w:rFonts w:ascii="Times New Roman" w:hAnsi="Times New Roman"/>
          <w:sz w:val="20"/>
          <w:szCs w:val="20"/>
        </w:rPr>
      </w:pPr>
      <w:r w:rsidRPr="00E87042">
        <w:rPr>
          <w:rFonts w:ascii="Times New Roman" w:hAnsi="Times New Roman"/>
          <w:sz w:val="20"/>
          <w:szCs w:val="20"/>
        </w:rPr>
        <w:t>Niniejszy Regulamin jest regulaminem</w:t>
      </w:r>
      <w:r w:rsidR="00AF56E7" w:rsidRPr="00E87042">
        <w:rPr>
          <w:rFonts w:ascii="Times New Roman" w:hAnsi="Times New Roman"/>
          <w:sz w:val="20"/>
          <w:szCs w:val="20"/>
        </w:rPr>
        <w:t xml:space="preserve"> w </w:t>
      </w:r>
      <w:r w:rsidRPr="00E87042">
        <w:rPr>
          <w:rFonts w:ascii="Times New Roman" w:hAnsi="Times New Roman"/>
          <w:sz w:val="20"/>
          <w:szCs w:val="20"/>
        </w:rPr>
        <w:t>rozumieniu art. 384 Ustawy</w:t>
      </w:r>
      <w:r w:rsidR="00AF56E7" w:rsidRPr="00E87042">
        <w:rPr>
          <w:rFonts w:ascii="Times New Roman" w:hAnsi="Times New Roman"/>
          <w:sz w:val="20"/>
          <w:szCs w:val="20"/>
        </w:rPr>
        <w:t xml:space="preserve"> z </w:t>
      </w:r>
      <w:r w:rsidRPr="00E87042">
        <w:rPr>
          <w:rFonts w:ascii="Times New Roman" w:hAnsi="Times New Roman"/>
          <w:sz w:val="20"/>
          <w:szCs w:val="20"/>
        </w:rPr>
        <w:t xml:space="preserve">dnia 23 kwietnia 1964 r. </w:t>
      </w:r>
      <w:r w:rsidR="001D415C" w:rsidRPr="00E87042">
        <w:rPr>
          <w:rFonts w:ascii="Times New Roman" w:hAnsi="Times New Roman"/>
          <w:sz w:val="20"/>
          <w:szCs w:val="20"/>
        </w:rPr>
        <w:br/>
      </w:r>
      <w:r w:rsidRPr="00E87042">
        <w:rPr>
          <w:rFonts w:ascii="Times New Roman" w:hAnsi="Times New Roman"/>
          <w:sz w:val="20"/>
          <w:szCs w:val="20"/>
        </w:rPr>
        <w:t>- Kodeks cywilny.</w:t>
      </w:r>
    </w:p>
    <w:p w:rsidR="00C42E71" w:rsidRPr="00E87042" w:rsidRDefault="00C42E71" w:rsidP="005E12B9">
      <w:pPr>
        <w:pStyle w:val="Akapitzlist1"/>
        <w:numPr>
          <w:ilvl w:val="0"/>
          <w:numId w:val="18"/>
        </w:numPr>
        <w:tabs>
          <w:tab w:val="clear" w:pos="425"/>
        </w:tabs>
        <w:spacing w:after="0" w:line="240" w:lineRule="auto"/>
        <w:ind w:left="567" w:hanging="567"/>
        <w:jc w:val="both"/>
        <w:rPr>
          <w:rFonts w:ascii="Times New Roman" w:hAnsi="Times New Roman"/>
          <w:sz w:val="20"/>
          <w:szCs w:val="20"/>
        </w:rPr>
      </w:pPr>
      <w:r w:rsidRPr="00E87042">
        <w:rPr>
          <w:rFonts w:ascii="Times New Roman" w:hAnsi="Times New Roman"/>
          <w:sz w:val="20"/>
          <w:szCs w:val="20"/>
        </w:rPr>
        <w:t>Operator zastrzega sobie prawo wprowadzenia zmian</w:t>
      </w:r>
      <w:r w:rsidR="00AF56E7" w:rsidRPr="00E87042">
        <w:rPr>
          <w:rFonts w:ascii="Times New Roman" w:hAnsi="Times New Roman"/>
          <w:sz w:val="20"/>
          <w:szCs w:val="20"/>
        </w:rPr>
        <w:t xml:space="preserve"> w </w:t>
      </w:r>
      <w:r w:rsidRPr="00E87042">
        <w:rPr>
          <w:rFonts w:ascii="Times New Roman" w:hAnsi="Times New Roman"/>
          <w:sz w:val="20"/>
          <w:szCs w:val="20"/>
        </w:rPr>
        <w:t>niniejszym Regulaminie,</w:t>
      </w:r>
      <w:r w:rsidR="00AF56E7" w:rsidRPr="00E87042">
        <w:rPr>
          <w:rFonts w:ascii="Times New Roman" w:hAnsi="Times New Roman"/>
          <w:sz w:val="20"/>
          <w:szCs w:val="20"/>
        </w:rPr>
        <w:t xml:space="preserve"> w </w:t>
      </w:r>
      <w:r w:rsidRPr="00E87042">
        <w:rPr>
          <w:rFonts w:ascii="Times New Roman" w:hAnsi="Times New Roman"/>
          <w:sz w:val="20"/>
          <w:szCs w:val="20"/>
        </w:rPr>
        <w:t>przypadku gdyby było</w:t>
      </w:r>
      <w:r w:rsidR="00AF56E7" w:rsidRPr="00E87042">
        <w:rPr>
          <w:rFonts w:ascii="Times New Roman" w:hAnsi="Times New Roman"/>
          <w:sz w:val="20"/>
          <w:szCs w:val="20"/>
        </w:rPr>
        <w:t xml:space="preserve"> to </w:t>
      </w:r>
      <w:r w:rsidRPr="00E87042">
        <w:rPr>
          <w:rFonts w:ascii="Times New Roman" w:hAnsi="Times New Roman"/>
          <w:sz w:val="20"/>
          <w:szCs w:val="20"/>
        </w:rPr>
        <w:t>konieczne</w:t>
      </w:r>
      <w:r w:rsidR="00AF56E7" w:rsidRPr="00E87042">
        <w:rPr>
          <w:rFonts w:ascii="Times New Roman" w:hAnsi="Times New Roman"/>
          <w:sz w:val="20"/>
          <w:szCs w:val="20"/>
        </w:rPr>
        <w:t xml:space="preserve"> z </w:t>
      </w:r>
      <w:r w:rsidRPr="00E87042">
        <w:rPr>
          <w:rFonts w:ascii="Times New Roman" w:hAnsi="Times New Roman"/>
          <w:sz w:val="20"/>
          <w:szCs w:val="20"/>
        </w:rPr>
        <w:t>uwagi</w:t>
      </w:r>
      <w:r w:rsidR="00AF56E7" w:rsidRPr="00E87042">
        <w:rPr>
          <w:rFonts w:ascii="Times New Roman" w:hAnsi="Times New Roman"/>
          <w:sz w:val="20"/>
          <w:szCs w:val="20"/>
        </w:rPr>
        <w:t xml:space="preserve"> na </w:t>
      </w:r>
      <w:r w:rsidRPr="00E87042">
        <w:rPr>
          <w:rFonts w:ascii="Times New Roman" w:hAnsi="Times New Roman"/>
          <w:sz w:val="20"/>
          <w:szCs w:val="20"/>
        </w:rPr>
        <w:t>zmianę warunków realizacji Umowy</w:t>
      </w:r>
      <w:r w:rsidR="00AF56E7" w:rsidRPr="00E87042">
        <w:rPr>
          <w:rFonts w:ascii="Times New Roman" w:hAnsi="Times New Roman"/>
          <w:sz w:val="20"/>
          <w:szCs w:val="20"/>
        </w:rPr>
        <w:t xml:space="preserve"> o </w:t>
      </w:r>
      <w:r w:rsidRPr="00E87042">
        <w:rPr>
          <w:rFonts w:ascii="Times New Roman" w:hAnsi="Times New Roman"/>
          <w:sz w:val="20"/>
          <w:szCs w:val="20"/>
        </w:rPr>
        <w:t xml:space="preserve">dofinansowanie </w:t>
      </w:r>
      <w:r w:rsidR="00760118" w:rsidRPr="00E87042">
        <w:rPr>
          <w:rFonts w:ascii="Times New Roman" w:hAnsi="Times New Roman"/>
          <w:sz w:val="20"/>
          <w:szCs w:val="20"/>
        </w:rPr>
        <w:t>p</w:t>
      </w:r>
      <w:r w:rsidRPr="00E87042">
        <w:rPr>
          <w:rFonts w:ascii="Times New Roman" w:hAnsi="Times New Roman"/>
          <w:sz w:val="20"/>
          <w:szCs w:val="20"/>
        </w:rPr>
        <w:t>rojektu nr ….. podpisanej</w:t>
      </w:r>
      <w:r w:rsidR="00AF56E7" w:rsidRPr="00E87042">
        <w:rPr>
          <w:rFonts w:ascii="Times New Roman" w:hAnsi="Times New Roman"/>
          <w:sz w:val="20"/>
          <w:szCs w:val="20"/>
        </w:rPr>
        <w:t xml:space="preserve"> z </w:t>
      </w:r>
      <w:r w:rsidR="00A27E77" w:rsidRPr="00E87042">
        <w:rPr>
          <w:rFonts w:ascii="Times New Roman" w:hAnsi="Times New Roman"/>
          <w:sz w:val="20"/>
          <w:szCs w:val="20"/>
        </w:rPr>
        <w:t>Wojewódzkim Urzędem Pracy</w:t>
      </w:r>
      <w:r w:rsidR="00AF56E7" w:rsidRPr="00E87042">
        <w:rPr>
          <w:rFonts w:ascii="Times New Roman" w:hAnsi="Times New Roman"/>
          <w:sz w:val="20"/>
          <w:szCs w:val="20"/>
        </w:rPr>
        <w:t xml:space="preserve"> w </w:t>
      </w:r>
      <w:r w:rsidR="00A27E77" w:rsidRPr="00E87042">
        <w:rPr>
          <w:rFonts w:ascii="Times New Roman" w:hAnsi="Times New Roman"/>
          <w:sz w:val="20"/>
          <w:szCs w:val="20"/>
        </w:rPr>
        <w:t>Katowicach</w:t>
      </w:r>
      <w:r w:rsidRPr="00E87042">
        <w:rPr>
          <w:rFonts w:ascii="Times New Roman" w:hAnsi="Times New Roman"/>
          <w:sz w:val="20"/>
          <w:szCs w:val="20"/>
        </w:rPr>
        <w:t>,</w:t>
      </w:r>
      <w:r w:rsidR="00AF56E7" w:rsidRPr="00E87042">
        <w:rPr>
          <w:rFonts w:ascii="Times New Roman" w:hAnsi="Times New Roman"/>
          <w:sz w:val="20"/>
          <w:szCs w:val="20"/>
        </w:rPr>
        <w:t xml:space="preserve"> a </w:t>
      </w:r>
      <w:r w:rsidRPr="00E87042">
        <w:rPr>
          <w:rFonts w:ascii="Times New Roman" w:hAnsi="Times New Roman"/>
          <w:sz w:val="20"/>
          <w:szCs w:val="20"/>
        </w:rPr>
        <w:t>także</w:t>
      </w:r>
      <w:r w:rsidR="00AF56E7" w:rsidRPr="00E87042">
        <w:rPr>
          <w:rFonts w:ascii="Times New Roman" w:hAnsi="Times New Roman"/>
          <w:sz w:val="20"/>
          <w:szCs w:val="20"/>
        </w:rPr>
        <w:t xml:space="preserve"> w </w:t>
      </w:r>
      <w:r w:rsidRPr="00E87042">
        <w:rPr>
          <w:rFonts w:ascii="Times New Roman" w:hAnsi="Times New Roman"/>
          <w:sz w:val="20"/>
          <w:szCs w:val="20"/>
        </w:rPr>
        <w:t>przypadku pisemnego zalecenia wprowadzenia określonych zmian ze strony Wojewódzkiego Urzędu Pracy</w:t>
      </w:r>
      <w:r w:rsidR="00AF56E7" w:rsidRPr="00E87042">
        <w:rPr>
          <w:rFonts w:ascii="Times New Roman" w:hAnsi="Times New Roman"/>
          <w:sz w:val="20"/>
          <w:szCs w:val="20"/>
        </w:rPr>
        <w:t xml:space="preserve"> w </w:t>
      </w:r>
      <w:r w:rsidRPr="00E87042">
        <w:rPr>
          <w:rFonts w:ascii="Times New Roman" w:hAnsi="Times New Roman"/>
          <w:sz w:val="20"/>
          <w:szCs w:val="20"/>
        </w:rPr>
        <w:t>Katowicach bądź innych organów</w:t>
      </w:r>
      <w:r w:rsidR="00AF56E7" w:rsidRPr="00E87042">
        <w:rPr>
          <w:rFonts w:ascii="Times New Roman" w:hAnsi="Times New Roman"/>
          <w:sz w:val="20"/>
          <w:szCs w:val="20"/>
        </w:rPr>
        <w:t xml:space="preserve"> lub </w:t>
      </w:r>
      <w:r w:rsidRPr="00E87042">
        <w:rPr>
          <w:rFonts w:ascii="Times New Roman" w:hAnsi="Times New Roman"/>
          <w:sz w:val="20"/>
          <w:szCs w:val="20"/>
        </w:rPr>
        <w:t xml:space="preserve">instytucji uprawnionych do przeprowadzenia kontroli realizacji </w:t>
      </w:r>
      <w:r w:rsidR="00760118" w:rsidRPr="00E87042">
        <w:rPr>
          <w:rFonts w:ascii="Times New Roman" w:hAnsi="Times New Roman"/>
          <w:sz w:val="20"/>
          <w:szCs w:val="20"/>
        </w:rPr>
        <w:t>projektu</w:t>
      </w:r>
      <w:r w:rsidRPr="00E87042">
        <w:rPr>
          <w:rFonts w:ascii="Times New Roman" w:hAnsi="Times New Roman"/>
          <w:sz w:val="20"/>
          <w:szCs w:val="20"/>
        </w:rPr>
        <w:t>.</w:t>
      </w:r>
    </w:p>
    <w:p w:rsidR="00C42E71" w:rsidRPr="00E87042" w:rsidRDefault="00C42E71" w:rsidP="005E12B9">
      <w:pPr>
        <w:pStyle w:val="Akapitzlist1"/>
        <w:numPr>
          <w:ilvl w:val="0"/>
          <w:numId w:val="18"/>
        </w:numPr>
        <w:tabs>
          <w:tab w:val="clear" w:pos="425"/>
        </w:tabs>
        <w:spacing w:after="0" w:line="240" w:lineRule="auto"/>
        <w:ind w:left="567" w:hanging="567"/>
        <w:jc w:val="both"/>
        <w:rPr>
          <w:rFonts w:ascii="Times New Roman" w:hAnsi="Times New Roman"/>
          <w:sz w:val="20"/>
          <w:szCs w:val="20"/>
        </w:rPr>
      </w:pPr>
      <w:r w:rsidRPr="00E87042">
        <w:rPr>
          <w:rFonts w:ascii="Times New Roman" w:hAnsi="Times New Roman"/>
          <w:sz w:val="20"/>
          <w:szCs w:val="20"/>
        </w:rPr>
        <w:t xml:space="preserve">Operator zastrzega sobie prawo zaprzestania realizacji </w:t>
      </w:r>
      <w:r w:rsidR="00760118" w:rsidRPr="00E87042">
        <w:rPr>
          <w:rFonts w:ascii="Times New Roman" w:hAnsi="Times New Roman"/>
          <w:sz w:val="20"/>
          <w:szCs w:val="20"/>
        </w:rPr>
        <w:t xml:space="preserve">projektu </w:t>
      </w:r>
      <w:r w:rsidR="00AF56E7" w:rsidRPr="00E87042">
        <w:rPr>
          <w:rFonts w:ascii="Times New Roman" w:hAnsi="Times New Roman"/>
          <w:sz w:val="20"/>
          <w:szCs w:val="20"/>
        </w:rPr>
        <w:t>w </w:t>
      </w:r>
      <w:r w:rsidRPr="00E87042">
        <w:rPr>
          <w:rFonts w:ascii="Times New Roman" w:hAnsi="Times New Roman"/>
          <w:sz w:val="20"/>
          <w:szCs w:val="20"/>
        </w:rPr>
        <w:t xml:space="preserve">razie rozwiązania ww. </w:t>
      </w:r>
      <w:r w:rsidR="00527608" w:rsidRPr="00E87042">
        <w:rPr>
          <w:rFonts w:ascii="Times New Roman" w:hAnsi="Times New Roman"/>
          <w:sz w:val="20"/>
          <w:szCs w:val="20"/>
        </w:rPr>
        <w:t>U</w:t>
      </w:r>
      <w:r w:rsidRPr="00E87042">
        <w:rPr>
          <w:rFonts w:ascii="Times New Roman" w:hAnsi="Times New Roman"/>
          <w:sz w:val="20"/>
          <w:szCs w:val="20"/>
        </w:rPr>
        <w:t>mowy</w:t>
      </w:r>
      <w:r w:rsidR="00527608" w:rsidRPr="00E87042">
        <w:rPr>
          <w:rFonts w:ascii="Times New Roman" w:hAnsi="Times New Roman"/>
          <w:sz w:val="20"/>
          <w:szCs w:val="20"/>
        </w:rPr>
        <w:t>.</w:t>
      </w:r>
      <w:r w:rsidRPr="00E87042">
        <w:rPr>
          <w:rFonts w:ascii="Times New Roman" w:hAnsi="Times New Roman"/>
          <w:sz w:val="20"/>
          <w:szCs w:val="20"/>
        </w:rPr>
        <w:t xml:space="preserve"> </w:t>
      </w:r>
    </w:p>
    <w:p w:rsidR="00C42E71" w:rsidRPr="00E87042" w:rsidRDefault="00C42E71" w:rsidP="00715EC4">
      <w:pPr>
        <w:pStyle w:val="Teksttreci20"/>
        <w:numPr>
          <w:ilvl w:val="0"/>
          <w:numId w:val="18"/>
        </w:numPr>
        <w:shd w:val="clear" w:color="auto" w:fill="auto"/>
        <w:tabs>
          <w:tab w:val="clear" w:pos="425"/>
        </w:tabs>
        <w:spacing w:before="0" w:after="0" w:line="240" w:lineRule="auto"/>
        <w:ind w:left="567" w:hanging="567"/>
        <w:jc w:val="both"/>
        <w:rPr>
          <w:rFonts w:ascii="Times New Roman" w:hAnsi="Times New Roman"/>
        </w:rPr>
      </w:pPr>
      <w:r w:rsidRPr="00E87042">
        <w:rPr>
          <w:rFonts w:ascii="Times New Roman" w:hAnsi="Times New Roman"/>
        </w:rPr>
        <w:t>W przypadku rozwiązania</w:t>
      </w:r>
      <w:r w:rsidR="00AF56E7" w:rsidRPr="00E87042">
        <w:rPr>
          <w:rFonts w:ascii="Times New Roman" w:hAnsi="Times New Roman"/>
        </w:rPr>
        <w:t xml:space="preserve"> lub </w:t>
      </w:r>
      <w:r w:rsidRPr="00E87042">
        <w:rPr>
          <w:rFonts w:ascii="Times New Roman" w:hAnsi="Times New Roman"/>
        </w:rPr>
        <w:t xml:space="preserve">wygaśnięcia </w:t>
      </w:r>
      <w:r w:rsidR="00527608" w:rsidRPr="00E87042">
        <w:rPr>
          <w:rFonts w:ascii="Times New Roman" w:hAnsi="Times New Roman"/>
        </w:rPr>
        <w:t>U</w:t>
      </w:r>
      <w:r w:rsidRPr="00E87042">
        <w:rPr>
          <w:rFonts w:ascii="Times New Roman" w:hAnsi="Times New Roman"/>
        </w:rPr>
        <w:t>mowy, jak również</w:t>
      </w:r>
      <w:r w:rsidR="00AF56E7" w:rsidRPr="00E87042">
        <w:rPr>
          <w:rFonts w:ascii="Times New Roman" w:hAnsi="Times New Roman"/>
        </w:rPr>
        <w:t xml:space="preserve"> w </w:t>
      </w:r>
      <w:r w:rsidRPr="00E87042">
        <w:rPr>
          <w:rFonts w:ascii="Times New Roman" w:hAnsi="Times New Roman"/>
        </w:rPr>
        <w:t>przypadku rezygnacji Przedsiębiorcy z</w:t>
      </w:r>
      <w:r w:rsidR="00C5420D" w:rsidRPr="00E87042">
        <w:rPr>
          <w:rFonts w:ascii="Times New Roman" w:hAnsi="Times New Roman"/>
        </w:rPr>
        <w:t> </w:t>
      </w:r>
      <w:r w:rsidRPr="00E87042">
        <w:rPr>
          <w:rFonts w:ascii="Times New Roman" w:hAnsi="Times New Roman"/>
        </w:rPr>
        <w:t>usług rozwojowych, Przedsiębiorca otrzyma zwrot wniesionego wkładu własnego</w:t>
      </w:r>
      <w:r w:rsidR="00AF56E7" w:rsidRPr="00E87042">
        <w:rPr>
          <w:rFonts w:ascii="Times New Roman" w:hAnsi="Times New Roman"/>
        </w:rPr>
        <w:t xml:space="preserve"> i </w:t>
      </w:r>
      <w:r w:rsidR="008F2A7E" w:rsidRPr="00E87042">
        <w:rPr>
          <w:rFonts w:ascii="Times New Roman" w:hAnsi="Times New Roman"/>
        </w:rPr>
        <w:t>podatku VAT (jeśli dotyczy)</w:t>
      </w:r>
      <w:r w:rsidR="00AF56E7" w:rsidRPr="00E87042">
        <w:rPr>
          <w:rFonts w:ascii="Times New Roman" w:hAnsi="Times New Roman"/>
        </w:rPr>
        <w:t xml:space="preserve"> na </w:t>
      </w:r>
      <w:r w:rsidRPr="00E87042">
        <w:rPr>
          <w:rFonts w:ascii="Times New Roman" w:hAnsi="Times New Roman"/>
        </w:rPr>
        <w:t xml:space="preserve">wskazany rachunek bankowy. </w:t>
      </w:r>
    </w:p>
    <w:p w:rsidR="00C42E71" w:rsidRPr="00E87042" w:rsidRDefault="00C42E71" w:rsidP="00715EC4">
      <w:pPr>
        <w:pStyle w:val="Teksttreci20"/>
        <w:numPr>
          <w:ilvl w:val="0"/>
          <w:numId w:val="18"/>
        </w:numPr>
        <w:shd w:val="clear" w:color="auto" w:fill="auto"/>
        <w:tabs>
          <w:tab w:val="clear" w:pos="425"/>
        </w:tabs>
        <w:spacing w:before="0" w:after="0" w:line="240" w:lineRule="auto"/>
        <w:ind w:left="567" w:hanging="567"/>
        <w:jc w:val="both"/>
        <w:rPr>
          <w:rFonts w:ascii="Times New Roman" w:hAnsi="Times New Roman"/>
        </w:rPr>
      </w:pPr>
      <w:r w:rsidRPr="00E87042">
        <w:rPr>
          <w:rFonts w:ascii="Times New Roman" w:hAnsi="Times New Roman"/>
        </w:rPr>
        <w:t>Umowa może zostać rozwiązana</w:t>
      </w:r>
      <w:r w:rsidR="00AF56E7" w:rsidRPr="00E87042">
        <w:rPr>
          <w:rFonts w:ascii="Times New Roman" w:hAnsi="Times New Roman"/>
        </w:rPr>
        <w:t xml:space="preserve"> na </w:t>
      </w:r>
      <w:r w:rsidRPr="00E87042">
        <w:rPr>
          <w:rFonts w:ascii="Times New Roman" w:hAnsi="Times New Roman"/>
        </w:rPr>
        <w:t>wniosek każdej ze stron</w:t>
      </w:r>
      <w:r w:rsidR="00AF56E7" w:rsidRPr="00E87042">
        <w:rPr>
          <w:rFonts w:ascii="Times New Roman" w:hAnsi="Times New Roman"/>
        </w:rPr>
        <w:t xml:space="preserve"> w </w:t>
      </w:r>
      <w:r w:rsidRPr="00E87042">
        <w:rPr>
          <w:rFonts w:ascii="Times New Roman" w:hAnsi="Times New Roman"/>
        </w:rPr>
        <w:t>przypadku wystąpienia okoliczności, które uniemożliwiają dalsze wykonywanie postanowień zawartych</w:t>
      </w:r>
      <w:r w:rsidR="00AF56E7" w:rsidRPr="00E87042">
        <w:rPr>
          <w:rFonts w:ascii="Times New Roman" w:hAnsi="Times New Roman"/>
        </w:rPr>
        <w:t xml:space="preserve"> w </w:t>
      </w:r>
      <w:r w:rsidRPr="00E87042">
        <w:rPr>
          <w:rFonts w:ascii="Times New Roman" w:hAnsi="Times New Roman"/>
        </w:rPr>
        <w:t>Umowie.</w:t>
      </w:r>
    </w:p>
    <w:p w:rsidR="00C42E71" w:rsidRPr="00E87042" w:rsidRDefault="00C42E71" w:rsidP="005E12B9">
      <w:pPr>
        <w:pStyle w:val="Akapitzlist1"/>
        <w:numPr>
          <w:ilvl w:val="0"/>
          <w:numId w:val="18"/>
        </w:numPr>
        <w:tabs>
          <w:tab w:val="clear" w:pos="425"/>
        </w:tabs>
        <w:spacing w:after="0" w:line="240" w:lineRule="auto"/>
        <w:ind w:left="567" w:hanging="567"/>
        <w:jc w:val="both"/>
        <w:rPr>
          <w:rFonts w:ascii="Times New Roman" w:hAnsi="Times New Roman"/>
          <w:sz w:val="20"/>
          <w:szCs w:val="20"/>
        </w:rPr>
      </w:pPr>
      <w:r w:rsidRPr="00E87042">
        <w:rPr>
          <w:rFonts w:ascii="Times New Roman" w:hAnsi="Times New Roman"/>
          <w:sz w:val="20"/>
          <w:szCs w:val="20"/>
        </w:rPr>
        <w:lastRenderedPageBreak/>
        <w:t>Dokumenty dotyczące realizacji projektu dostępne są</w:t>
      </w:r>
      <w:r w:rsidR="00AF56E7" w:rsidRPr="00E87042">
        <w:rPr>
          <w:rFonts w:ascii="Times New Roman" w:hAnsi="Times New Roman"/>
          <w:sz w:val="20"/>
          <w:szCs w:val="20"/>
        </w:rPr>
        <w:t xml:space="preserve"> w </w:t>
      </w:r>
      <w:r w:rsidRPr="00E87042">
        <w:rPr>
          <w:rFonts w:ascii="Times New Roman" w:hAnsi="Times New Roman"/>
          <w:sz w:val="20"/>
          <w:szCs w:val="20"/>
        </w:rPr>
        <w:t>Punktach Dystrybucji Wsparcia</w:t>
      </w:r>
      <w:r w:rsidR="00AF56E7" w:rsidRPr="00E87042">
        <w:rPr>
          <w:rFonts w:ascii="Times New Roman" w:hAnsi="Times New Roman"/>
          <w:sz w:val="20"/>
          <w:szCs w:val="20"/>
        </w:rPr>
        <w:t xml:space="preserve"> i na </w:t>
      </w:r>
      <w:r w:rsidRPr="00E87042">
        <w:rPr>
          <w:rFonts w:ascii="Times New Roman" w:hAnsi="Times New Roman"/>
          <w:sz w:val="20"/>
          <w:szCs w:val="20"/>
        </w:rPr>
        <w:t>stronie internetowej</w:t>
      </w:r>
      <w:r w:rsidR="00A27E77" w:rsidRPr="00E87042">
        <w:rPr>
          <w:rFonts w:ascii="Times New Roman" w:hAnsi="Times New Roman"/>
          <w:sz w:val="20"/>
          <w:szCs w:val="20"/>
        </w:rPr>
        <w:t xml:space="preserve"> Operatora</w:t>
      </w:r>
      <w:r w:rsidR="00AF56E7" w:rsidRPr="00E87042">
        <w:rPr>
          <w:rFonts w:ascii="Times New Roman" w:hAnsi="Times New Roman"/>
          <w:sz w:val="20"/>
          <w:szCs w:val="20"/>
        </w:rPr>
        <w:t xml:space="preserve"> pod </w:t>
      </w:r>
      <w:r w:rsidRPr="00E87042">
        <w:rPr>
          <w:rFonts w:ascii="Times New Roman" w:hAnsi="Times New Roman"/>
          <w:sz w:val="20"/>
          <w:szCs w:val="20"/>
        </w:rPr>
        <w:t xml:space="preserve">adresem </w:t>
      </w:r>
      <w:hyperlink r:id="rId18" w:history="1">
        <w:r w:rsidR="000E38AD" w:rsidRPr="000E38AD">
          <w:rPr>
            <w:rStyle w:val="Hipercze"/>
            <w:rFonts w:ascii="Times New Roman" w:hAnsi="Times New Roman"/>
            <w:b/>
            <w:sz w:val="20"/>
            <w:szCs w:val="20"/>
          </w:rPr>
          <w:t>www.bur.bcp.org.pl</w:t>
        </w:r>
      </w:hyperlink>
      <w:r w:rsidR="000E38AD" w:rsidRPr="000E38AD">
        <w:rPr>
          <w:rFonts w:ascii="Times New Roman" w:hAnsi="Times New Roman"/>
          <w:b/>
          <w:sz w:val="20"/>
          <w:szCs w:val="20"/>
        </w:rPr>
        <w:t xml:space="preserve"> </w:t>
      </w:r>
    </w:p>
    <w:p w:rsidR="00C42E71" w:rsidRPr="00E87042" w:rsidRDefault="00C42E71" w:rsidP="005E12B9">
      <w:pPr>
        <w:pStyle w:val="Akapitzlist1"/>
        <w:numPr>
          <w:ilvl w:val="0"/>
          <w:numId w:val="18"/>
        </w:numPr>
        <w:tabs>
          <w:tab w:val="clear" w:pos="425"/>
        </w:tabs>
        <w:spacing w:after="0" w:line="240" w:lineRule="auto"/>
        <w:ind w:left="567" w:hanging="567"/>
        <w:jc w:val="both"/>
        <w:rPr>
          <w:rFonts w:ascii="Times New Roman" w:hAnsi="Times New Roman"/>
          <w:sz w:val="20"/>
          <w:szCs w:val="20"/>
        </w:rPr>
      </w:pPr>
      <w:r w:rsidRPr="00E87042">
        <w:rPr>
          <w:rFonts w:ascii="Times New Roman" w:hAnsi="Times New Roman"/>
          <w:sz w:val="20"/>
          <w:szCs w:val="20"/>
        </w:rPr>
        <w:t>Operator</w:t>
      </w:r>
      <w:r w:rsidR="00AF56E7" w:rsidRPr="00E87042">
        <w:rPr>
          <w:rFonts w:ascii="Times New Roman" w:hAnsi="Times New Roman"/>
          <w:sz w:val="20"/>
          <w:szCs w:val="20"/>
        </w:rPr>
        <w:t xml:space="preserve"> nie </w:t>
      </w:r>
      <w:r w:rsidRPr="00E87042">
        <w:rPr>
          <w:rFonts w:ascii="Times New Roman" w:hAnsi="Times New Roman"/>
          <w:sz w:val="20"/>
          <w:szCs w:val="20"/>
        </w:rPr>
        <w:t>ponosi odpowiedzialności</w:t>
      </w:r>
      <w:r w:rsidR="00AF56E7" w:rsidRPr="00E87042">
        <w:rPr>
          <w:rFonts w:ascii="Times New Roman" w:hAnsi="Times New Roman"/>
          <w:sz w:val="20"/>
          <w:szCs w:val="20"/>
        </w:rPr>
        <w:t xml:space="preserve"> za </w:t>
      </w:r>
      <w:r w:rsidRPr="00E87042">
        <w:rPr>
          <w:rFonts w:ascii="Times New Roman" w:hAnsi="Times New Roman"/>
          <w:sz w:val="20"/>
          <w:szCs w:val="20"/>
        </w:rPr>
        <w:t>zmiany</w:t>
      </w:r>
      <w:r w:rsidR="00AF56E7" w:rsidRPr="00E87042">
        <w:rPr>
          <w:rFonts w:ascii="Times New Roman" w:hAnsi="Times New Roman"/>
          <w:sz w:val="20"/>
          <w:szCs w:val="20"/>
        </w:rPr>
        <w:t xml:space="preserve"> w </w:t>
      </w:r>
      <w:r w:rsidRPr="00E87042">
        <w:rPr>
          <w:rFonts w:ascii="Times New Roman" w:hAnsi="Times New Roman"/>
          <w:sz w:val="20"/>
          <w:szCs w:val="20"/>
        </w:rPr>
        <w:t>dokumentach programowych dotyczących RPO WSL 2014-2020.</w:t>
      </w:r>
    </w:p>
    <w:p w:rsidR="00C42E71" w:rsidRPr="00E87042" w:rsidRDefault="00C42E71" w:rsidP="005E12B9">
      <w:pPr>
        <w:pStyle w:val="Akapitzlist1"/>
        <w:numPr>
          <w:ilvl w:val="0"/>
          <w:numId w:val="18"/>
        </w:numPr>
        <w:tabs>
          <w:tab w:val="clear" w:pos="425"/>
        </w:tabs>
        <w:spacing w:after="0" w:line="240" w:lineRule="auto"/>
        <w:ind w:left="567" w:hanging="567"/>
        <w:jc w:val="both"/>
        <w:rPr>
          <w:rFonts w:ascii="Times New Roman" w:hAnsi="Times New Roman"/>
          <w:sz w:val="20"/>
          <w:szCs w:val="20"/>
        </w:rPr>
      </w:pPr>
      <w:r w:rsidRPr="00E87042">
        <w:rPr>
          <w:rFonts w:ascii="Times New Roman" w:hAnsi="Times New Roman"/>
          <w:sz w:val="20"/>
          <w:szCs w:val="20"/>
        </w:rPr>
        <w:t xml:space="preserve">Operator zastrzega sobie prawo do zmian niniejszego Regulaminu wynikających ze zmian przepisów prawa. </w:t>
      </w:r>
    </w:p>
    <w:p w:rsidR="00C42E71" w:rsidRPr="00E87042" w:rsidRDefault="00C42E71" w:rsidP="005E12B9">
      <w:pPr>
        <w:pStyle w:val="Akapitzlist1"/>
        <w:numPr>
          <w:ilvl w:val="0"/>
          <w:numId w:val="18"/>
        </w:numPr>
        <w:tabs>
          <w:tab w:val="clear" w:pos="425"/>
        </w:tabs>
        <w:spacing w:after="0" w:line="240" w:lineRule="auto"/>
        <w:ind w:left="567" w:hanging="567"/>
        <w:jc w:val="both"/>
        <w:rPr>
          <w:rFonts w:ascii="Times New Roman" w:hAnsi="Times New Roman"/>
          <w:sz w:val="20"/>
          <w:szCs w:val="20"/>
        </w:rPr>
      </w:pPr>
      <w:r w:rsidRPr="00E87042">
        <w:rPr>
          <w:rFonts w:ascii="Times New Roman" w:hAnsi="Times New Roman"/>
          <w:sz w:val="20"/>
          <w:szCs w:val="20"/>
        </w:rPr>
        <w:t>O wszelkich zmianach</w:t>
      </w:r>
      <w:r w:rsidR="00AF56E7" w:rsidRPr="00E87042">
        <w:rPr>
          <w:rFonts w:ascii="Times New Roman" w:hAnsi="Times New Roman"/>
          <w:sz w:val="20"/>
          <w:szCs w:val="20"/>
        </w:rPr>
        <w:t xml:space="preserve"> w </w:t>
      </w:r>
      <w:r w:rsidRPr="00E87042">
        <w:rPr>
          <w:rFonts w:ascii="Times New Roman" w:hAnsi="Times New Roman"/>
          <w:sz w:val="20"/>
          <w:szCs w:val="20"/>
        </w:rPr>
        <w:t>Regulaminie Operator poinformuje Przedsiębiorców</w:t>
      </w:r>
      <w:r w:rsidR="00AF56E7" w:rsidRPr="00E87042">
        <w:rPr>
          <w:rFonts w:ascii="Times New Roman" w:hAnsi="Times New Roman"/>
          <w:sz w:val="20"/>
          <w:szCs w:val="20"/>
        </w:rPr>
        <w:t xml:space="preserve"> za </w:t>
      </w:r>
      <w:r w:rsidRPr="00E87042">
        <w:rPr>
          <w:rFonts w:ascii="Times New Roman" w:hAnsi="Times New Roman"/>
          <w:sz w:val="20"/>
          <w:szCs w:val="20"/>
        </w:rPr>
        <w:t>pośrednictwem strony internetowej projektu.</w:t>
      </w:r>
    </w:p>
    <w:p w:rsidR="00C42E71" w:rsidRPr="00E87042" w:rsidRDefault="00C42E71" w:rsidP="005E12B9">
      <w:pPr>
        <w:pStyle w:val="Akapitzlist1"/>
        <w:numPr>
          <w:ilvl w:val="0"/>
          <w:numId w:val="18"/>
        </w:numPr>
        <w:tabs>
          <w:tab w:val="clear" w:pos="425"/>
        </w:tabs>
        <w:spacing w:after="0" w:line="240" w:lineRule="auto"/>
        <w:ind w:left="567" w:hanging="567"/>
        <w:jc w:val="both"/>
        <w:rPr>
          <w:rFonts w:ascii="Times New Roman" w:hAnsi="Times New Roman"/>
          <w:sz w:val="20"/>
          <w:szCs w:val="20"/>
        </w:rPr>
      </w:pPr>
      <w:r w:rsidRPr="00E87042">
        <w:rPr>
          <w:rFonts w:ascii="Times New Roman" w:hAnsi="Times New Roman"/>
          <w:sz w:val="20"/>
          <w:szCs w:val="20"/>
        </w:rPr>
        <w:t>Zmiany,</w:t>
      </w:r>
      <w:r w:rsidR="00AF56E7" w:rsidRPr="00E87042">
        <w:rPr>
          <w:rFonts w:ascii="Times New Roman" w:hAnsi="Times New Roman"/>
          <w:sz w:val="20"/>
          <w:szCs w:val="20"/>
        </w:rPr>
        <w:t xml:space="preserve"> o </w:t>
      </w:r>
      <w:r w:rsidRPr="00E87042">
        <w:rPr>
          <w:rFonts w:ascii="Times New Roman" w:hAnsi="Times New Roman"/>
          <w:sz w:val="20"/>
          <w:szCs w:val="20"/>
        </w:rPr>
        <w:t>których mowa</w:t>
      </w:r>
      <w:r w:rsidR="00AF56E7" w:rsidRPr="00E87042">
        <w:rPr>
          <w:rFonts w:ascii="Times New Roman" w:hAnsi="Times New Roman"/>
          <w:sz w:val="20"/>
          <w:szCs w:val="20"/>
        </w:rPr>
        <w:t xml:space="preserve"> w </w:t>
      </w:r>
      <w:r w:rsidRPr="00E87042">
        <w:rPr>
          <w:rFonts w:ascii="Times New Roman" w:hAnsi="Times New Roman"/>
          <w:sz w:val="20"/>
          <w:szCs w:val="20"/>
        </w:rPr>
        <w:t xml:space="preserve">ust. </w:t>
      </w:r>
      <w:r w:rsidR="00B0648C" w:rsidRPr="00E87042">
        <w:rPr>
          <w:rFonts w:ascii="Times New Roman" w:hAnsi="Times New Roman"/>
          <w:sz w:val="20"/>
          <w:szCs w:val="20"/>
        </w:rPr>
        <w:t>8</w:t>
      </w:r>
      <w:r w:rsidRPr="00E87042">
        <w:rPr>
          <w:rFonts w:ascii="Times New Roman" w:hAnsi="Times New Roman"/>
          <w:sz w:val="20"/>
          <w:szCs w:val="20"/>
        </w:rPr>
        <w:t>,</w:t>
      </w:r>
      <w:r w:rsidR="00AF56E7" w:rsidRPr="00E87042">
        <w:rPr>
          <w:rFonts w:ascii="Times New Roman" w:hAnsi="Times New Roman"/>
          <w:sz w:val="20"/>
          <w:szCs w:val="20"/>
        </w:rPr>
        <w:t xml:space="preserve"> nie </w:t>
      </w:r>
      <w:r w:rsidRPr="00E87042">
        <w:rPr>
          <w:rFonts w:ascii="Times New Roman" w:hAnsi="Times New Roman"/>
          <w:sz w:val="20"/>
          <w:szCs w:val="20"/>
        </w:rPr>
        <w:t>dotyczą Przedsiębiorców,</w:t>
      </w:r>
      <w:r w:rsidR="00AF56E7" w:rsidRPr="00E87042">
        <w:rPr>
          <w:rFonts w:ascii="Times New Roman" w:hAnsi="Times New Roman"/>
          <w:sz w:val="20"/>
          <w:szCs w:val="20"/>
        </w:rPr>
        <w:t xml:space="preserve"> z </w:t>
      </w:r>
      <w:r w:rsidRPr="00E87042">
        <w:rPr>
          <w:rFonts w:ascii="Times New Roman" w:hAnsi="Times New Roman"/>
          <w:sz w:val="20"/>
          <w:szCs w:val="20"/>
        </w:rPr>
        <w:t xml:space="preserve">którymi Operator zawarł Umowę wsparcia przed ich wprowadzeniem. </w:t>
      </w:r>
    </w:p>
    <w:p w:rsidR="00C42E71" w:rsidRPr="00E87042" w:rsidRDefault="00C42E71" w:rsidP="005E12B9">
      <w:pPr>
        <w:pStyle w:val="Akapitzlist1"/>
        <w:numPr>
          <w:ilvl w:val="0"/>
          <w:numId w:val="18"/>
        </w:numPr>
        <w:tabs>
          <w:tab w:val="clear" w:pos="425"/>
        </w:tabs>
        <w:spacing w:after="0" w:line="240" w:lineRule="auto"/>
        <w:ind w:left="567" w:hanging="567"/>
        <w:jc w:val="both"/>
        <w:rPr>
          <w:rFonts w:ascii="Times New Roman" w:hAnsi="Times New Roman"/>
          <w:sz w:val="20"/>
          <w:szCs w:val="20"/>
        </w:rPr>
      </w:pPr>
      <w:r w:rsidRPr="00E87042">
        <w:rPr>
          <w:rFonts w:ascii="Times New Roman" w:hAnsi="Times New Roman"/>
          <w:sz w:val="20"/>
          <w:szCs w:val="20"/>
        </w:rPr>
        <w:t>Regulamin wchodzi</w:t>
      </w:r>
      <w:r w:rsidR="00AF56E7" w:rsidRPr="00E87042">
        <w:rPr>
          <w:rFonts w:ascii="Times New Roman" w:hAnsi="Times New Roman"/>
          <w:sz w:val="20"/>
          <w:szCs w:val="20"/>
        </w:rPr>
        <w:t xml:space="preserve"> w </w:t>
      </w:r>
      <w:r w:rsidRPr="00E87042">
        <w:rPr>
          <w:rFonts w:ascii="Times New Roman" w:hAnsi="Times New Roman"/>
          <w:sz w:val="20"/>
          <w:szCs w:val="20"/>
        </w:rPr>
        <w:t>życie</w:t>
      </w:r>
      <w:r w:rsidR="00AF56E7" w:rsidRPr="00E87042">
        <w:rPr>
          <w:rFonts w:ascii="Times New Roman" w:hAnsi="Times New Roman"/>
          <w:sz w:val="20"/>
          <w:szCs w:val="20"/>
        </w:rPr>
        <w:t xml:space="preserve"> w </w:t>
      </w:r>
      <w:r w:rsidR="00966DAE" w:rsidRPr="00E87042">
        <w:rPr>
          <w:rFonts w:ascii="Times New Roman" w:hAnsi="Times New Roman"/>
          <w:sz w:val="20"/>
          <w:szCs w:val="20"/>
        </w:rPr>
        <w:t>dniu</w:t>
      </w:r>
      <w:r w:rsidR="00B557CA" w:rsidRPr="00E87042">
        <w:rPr>
          <w:rFonts w:ascii="Times New Roman" w:hAnsi="Times New Roman"/>
          <w:sz w:val="20"/>
          <w:szCs w:val="20"/>
        </w:rPr>
        <w:t xml:space="preserve"> </w:t>
      </w:r>
      <w:r w:rsidR="00993C24">
        <w:rPr>
          <w:rFonts w:ascii="Times New Roman" w:hAnsi="Times New Roman"/>
          <w:sz w:val="20"/>
          <w:szCs w:val="20"/>
        </w:rPr>
        <w:t>17.01.2022r.</w:t>
      </w:r>
    </w:p>
    <w:p w:rsidR="00C42E71" w:rsidRPr="00E87042" w:rsidRDefault="00C42E71" w:rsidP="005E12B9">
      <w:pPr>
        <w:pStyle w:val="Akapitzlist1"/>
        <w:numPr>
          <w:ilvl w:val="0"/>
          <w:numId w:val="18"/>
        </w:numPr>
        <w:tabs>
          <w:tab w:val="clear" w:pos="425"/>
        </w:tabs>
        <w:spacing w:after="0" w:line="240" w:lineRule="auto"/>
        <w:ind w:left="567" w:hanging="567"/>
        <w:jc w:val="both"/>
        <w:rPr>
          <w:rFonts w:ascii="Times New Roman" w:hAnsi="Times New Roman"/>
          <w:sz w:val="20"/>
          <w:szCs w:val="20"/>
        </w:rPr>
      </w:pPr>
      <w:r w:rsidRPr="00E87042">
        <w:rPr>
          <w:rFonts w:ascii="Times New Roman" w:hAnsi="Times New Roman"/>
          <w:sz w:val="20"/>
          <w:szCs w:val="20"/>
        </w:rPr>
        <w:t>Integralną część Regulaminu stanowią jego załączniki.</w:t>
      </w:r>
    </w:p>
    <w:p w:rsidR="00C42E71" w:rsidRPr="00E87042" w:rsidRDefault="00C42E71" w:rsidP="00E01F8E">
      <w:pPr>
        <w:spacing w:after="0" w:line="240" w:lineRule="auto"/>
        <w:jc w:val="both"/>
        <w:rPr>
          <w:rFonts w:ascii="Times New Roman" w:hAnsi="Times New Roman" w:cs="Times New Roman"/>
          <w:sz w:val="20"/>
          <w:szCs w:val="20"/>
        </w:rPr>
      </w:pPr>
    </w:p>
    <w:p w:rsidR="00C42E71" w:rsidRPr="00E87042" w:rsidRDefault="00C42E71" w:rsidP="00E01F8E">
      <w:pPr>
        <w:spacing w:after="0" w:line="240" w:lineRule="auto"/>
        <w:jc w:val="both"/>
        <w:rPr>
          <w:rFonts w:ascii="Times New Roman" w:hAnsi="Times New Roman" w:cs="Times New Roman"/>
          <w:sz w:val="20"/>
          <w:szCs w:val="20"/>
        </w:rPr>
      </w:pPr>
    </w:p>
    <w:p w:rsidR="00C42E71" w:rsidRPr="00E87042" w:rsidRDefault="00C42E71" w:rsidP="00E01F8E">
      <w:pPr>
        <w:spacing w:after="0" w:line="240" w:lineRule="auto"/>
        <w:jc w:val="both"/>
        <w:rPr>
          <w:rFonts w:ascii="Times New Roman" w:hAnsi="Times New Roman" w:cs="Times New Roman"/>
          <w:b/>
          <w:bCs/>
          <w:sz w:val="20"/>
          <w:szCs w:val="20"/>
        </w:rPr>
      </w:pPr>
      <w:r w:rsidRPr="00E87042">
        <w:rPr>
          <w:rFonts w:ascii="Times New Roman" w:hAnsi="Times New Roman" w:cs="Times New Roman"/>
          <w:b/>
          <w:bCs/>
          <w:sz w:val="20"/>
          <w:szCs w:val="20"/>
        </w:rPr>
        <w:t>Wykaz załączników do Regulaminu:</w:t>
      </w:r>
    </w:p>
    <w:p w:rsidR="00C42E71" w:rsidRPr="00E87042" w:rsidRDefault="00C42E71" w:rsidP="005E12B9">
      <w:pPr>
        <w:numPr>
          <w:ilvl w:val="1"/>
          <w:numId w:val="13"/>
        </w:numPr>
        <w:spacing w:after="0" w:line="240" w:lineRule="auto"/>
        <w:jc w:val="both"/>
        <w:rPr>
          <w:rFonts w:ascii="Times New Roman" w:hAnsi="Times New Roman" w:cs="Times New Roman"/>
          <w:sz w:val="20"/>
          <w:szCs w:val="20"/>
        </w:rPr>
      </w:pPr>
      <w:r w:rsidRPr="00E87042">
        <w:rPr>
          <w:rFonts w:ascii="Times New Roman" w:hAnsi="Times New Roman" w:cs="Times New Roman"/>
          <w:sz w:val="20"/>
          <w:szCs w:val="20"/>
        </w:rPr>
        <w:t xml:space="preserve">wzór </w:t>
      </w:r>
      <w:r w:rsidR="004A23A2" w:rsidRPr="00E87042">
        <w:rPr>
          <w:rFonts w:ascii="Times New Roman" w:hAnsi="Times New Roman" w:cs="Times New Roman"/>
          <w:sz w:val="20"/>
          <w:szCs w:val="20"/>
        </w:rPr>
        <w:t xml:space="preserve">Formularza </w:t>
      </w:r>
      <w:r w:rsidRPr="00E87042">
        <w:rPr>
          <w:rFonts w:ascii="Times New Roman" w:hAnsi="Times New Roman" w:cs="Times New Roman"/>
          <w:sz w:val="20"/>
          <w:szCs w:val="20"/>
        </w:rPr>
        <w:t>zgłoszeniowego Przedsiębiorcy;</w:t>
      </w:r>
    </w:p>
    <w:p w:rsidR="00C42E71" w:rsidRPr="00E87042" w:rsidRDefault="00C42E71" w:rsidP="005E12B9">
      <w:pPr>
        <w:numPr>
          <w:ilvl w:val="1"/>
          <w:numId w:val="13"/>
        </w:numPr>
        <w:spacing w:after="0" w:line="240" w:lineRule="auto"/>
        <w:jc w:val="both"/>
        <w:rPr>
          <w:rFonts w:ascii="Times New Roman" w:hAnsi="Times New Roman" w:cs="Times New Roman"/>
          <w:sz w:val="20"/>
          <w:szCs w:val="20"/>
        </w:rPr>
      </w:pPr>
      <w:r w:rsidRPr="00E87042">
        <w:rPr>
          <w:rFonts w:ascii="Times New Roman" w:hAnsi="Times New Roman" w:cs="Times New Roman"/>
          <w:sz w:val="20"/>
          <w:szCs w:val="20"/>
        </w:rPr>
        <w:t>wzór</w:t>
      </w:r>
      <w:r w:rsidR="00260744" w:rsidRPr="00E87042">
        <w:rPr>
          <w:rFonts w:ascii="Times New Roman" w:hAnsi="Times New Roman" w:cs="Times New Roman"/>
          <w:sz w:val="20"/>
          <w:szCs w:val="20"/>
        </w:rPr>
        <w:t xml:space="preserve"> </w:t>
      </w:r>
      <w:r w:rsidR="004A23A2" w:rsidRPr="00E87042">
        <w:rPr>
          <w:rFonts w:ascii="Times New Roman" w:hAnsi="Times New Roman" w:cs="Times New Roman"/>
          <w:sz w:val="20"/>
          <w:szCs w:val="20"/>
        </w:rPr>
        <w:t xml:space="preserve">Formularza </w:t>
      </w:r>
      <w:r w:rsidR="00322841" w:rsidRPr="00E87042">
        <w:rPr>
          <w:rFonts w:ascii="Times New Roman" w:hAnsi="Times New Roman" w:cs="Times New Roman"/>
          <w:sz w:val="20"/>
          <w:szCs w:val="20"/>
        </w:rPr>
        <w:t>osoby kierowanej</w:t>
      </w:r>
      <w:r w:rsidR="00AF56E7" w:rsidRPr="00E87042">
        <w:rPr>
          <w:rFonts w:ascii="Times New Roman" w:hAnsi="Times New Roman" w:cs="Times New Roman"/>
          <w:sz w:val="20"/>
          <w:szCs w:val="20"/>
        </w:rPr>
        <w:t xml:space="preserve"> na </w:t>
      </w:r>
      <w:r w:rsidR="00322841" w:rsidRPr="00E87042">
        <w:rPr>
          <w:rFonts w:ascii="Times New Roman" w:hAnsi="Times New Roman" w:cs="Times New Roman"/>
          <w:sz w:val="20"/>
          <w:szCs w:val="20"/>
        </w:rPr>
        <w:t>usługę rozwojową</w:t>
      </w:r>
      <w:r w:rsidRPr="00E87042">
        <w:rPr>
          <w:rFonts w:ascii="Times New Roman" w:hAnsi="Times New Roman" w:cs="Times New Roman"/>
          <w:sz w:val="20"/>
          <w:szCs w:val="20"/>
        </w:rPr>
        <w:t>;</w:t>
      </w:r>
    </w:p>
    <w:p w:rsidR="00C42E71" w:rsidRPr="00E87042" w:rsidRDefault="00C42E71" w:rsidP="005E12B9">
      <w:pPr>
        <w:numPr>
          <w:ilvl w:val="1"/>
          <w:numId w:val="13"/>
        </w:numPr>
        <w:spacing w:after="0" w:line="240" w:lineRule="auto"/>
        <w:jc w:val="both"/>
        <w:rPr>
          <w:rFonts w:ascii="Times New Roman" w:hAnsi="Times New Roman" w:cs="Times New Roman"/>
          <w:sz w:val="20"/>
          <w:szCs w:val="20"/>
        </w:rPr>
      </w:pPr>
      <w:r w:rsidRPr="00E87042">
        <w:rPr>
          <w:rFonts w:ascii="Times New Roman" w:hAnsi="Times New Roman" w:cs="Times New Roman"/>
          <w:sz w:val="20"/>
          <w:szCs w:val="20"/>
        </w:rPr>
        <w:t xml:space="preserve">wzór </w:t>
      </w:r>
      <w:r w:rsidR="00527608" w:rsidRPr="00E87042">
        <w:rPr>
          <w:rFonts w:ascii="Times New Roman" w:hAnsi="Times New Roman" w:cs="Times New Roman"/>
          <w:sz w:val="20"/>
          <w:szCs w:val="20"/>
        </w:rPr>
        <w:t>U</w:t>
      </w:r>
      <w:r w:rsidRPr="00E87042">
        <w:rPr>
          <w:rFonts w:ascii="Times New Roman" w:hAnsi="Times New Roman" w:cs="Times New Roman"/>
          <w:sz w:val="20"/>
          <w:szCs w:val="20"/>
        </w:rPr>
        <w:t>mowy wsparcia;</w:t>
      </w:r>
    </w:p>
    <w:p w:rsidR="00C42E71" w:rsidRPr="00E87042" w:rsidRDefault="004A23A2" w:rsidP="005E12B9">
      <w:pPr>
        <w:numPr>
          <w:ilvl w:val="1"/>
          <w:numId w:val="13"/>
        </w:numPr>
        <w:spacing w:after="0" w:line="240" w:lineRule="auto"/>
        <w:jc w:val="both"/>
        <w:rPr>
          <w:rFonts w:ascii="Times New Roman" w:hAnsi="Times New Roman" w:cs="Times New Roman"/>
          <w:sz w:val="20"/>
          <w:szCs w:val="20"/>
        </w:rPr>
      </w:pPr>
      <w:r w:rsidRPr="00E87042">
        <w:rPr>
          <w:rFonts w:ascii="Times New Roman" w:hAnsi="Times New Roman" w:cs="Times New Roman"/>
          <w:sz w:val="20"/>
          <w:szCs w:val="20"/>
        </w:rPr>
        <w:t xml:space="preserve">Instrukcja </w:t>
      </w:r>
      <w:r w:rsidR="00C42E71" w:rsidRPr="00E87042">
        <w:rPr>
          <w:rFonts w:ascii="Times New Roman" w:hAnsi="Times New Roman" w:cs="Times New Roman"/>
          <w:sz w:val="20"/>
          <w:szCs w:val="20"/>
        </w:rPr>
        <w:t>pomagająca</w:t>
      </w:r>
      <w:r w:rsidR="00AF56E7" w:rsidRPr="00E87042">
        <w:rPr>
          <w:rFonts w:ascii="Times New Roman" w:hAnsi="Times New Roman" w:cs="Times New Roman"/>
          <w:sz w:val="20"/>
          <w:szCs w:val="20"/>
        </w:rPr>
        <w:t xml:space="preserve"> w </w:t>
      </w:r>
      <w:r w:rsidR="00C42E71" w:rsidRPr="00E87042">
        <w:rPr>
          <w:rFonts w:ascii="Times New Roman" w:hAnsi="Times New Roman" w:cs="Times New Roman"/>
          <w:sz w:val="20"/>
          <w:szCs w:val="20"/>
        </w:rPr>
        <w:t>określeniu statusu MŚP Przedsiębiorcy</w:t>
      </w:r>
      <w:r w:rsidR="00AF56E7" w:rsidRPr="00E87042">
        <w:rPr>
          <w:rFonts w:ascii="Times New Roman" w:hAnsi="Times New Roman" w:cs="Times New Roman"/>
          <w:sz w:val="20"/>
          <w:szCs w:val="20"/>
        </w:rPr>
        <w:t xml:space="preserve"> w </w:t>
      </w:r>
      <w:r w:rsidR="00C42E71" w:rsidRPr="00E87042">
        <w:rPr>
          <w:rFonts w:ascii="Times New Roman" w:hAnsi="Times New Roman" w:cs="Times New Roman"/>
          <w:sz w:val="20"/>
          <w:szCs w:val="20"/>
        </w:rPr>
        <w:t>formularzu zgłoszeniowym;</w:t>
      </w:r>
    </w:p>
    <w:p w:rsidR="00C42E71" w:rsidRPr="00E87042" w:rsidRDefault="00C42E71" w:rsidP="005E12B9">
      <w:pPr>
        <w:numPr>
          <w:ilvl w:val="1"/>
          <w:numId w:val="13"/>
        </w:numPr>
        <w:spacing w:after="0" w:line="240" w:lineRule="auto"/>
        <w:jc w:val="both"/>
        <w:rPr>
          <w:rFonts w:ascii="Times New Roman" w:hAnsi="Times New Roman" w:cs="Times New Roman"/>
          <w:sz w:val="20"/>
          <w:szCs w:val="20"/>
        </w:rPr>
      </w:pPr>
      <w:r w:rsidRPr="00E87042">
        <w:rPr>
          <w:rFonts w:ascii="Times New Roman" w:hAnsi="Times New Roman" w:cs="Times New Roman"/>
          <w:sz w:val="20"/>
          <w:szCs w:val="20"/>
        </w:rPr>
        <w:t xml:space="preserve">wzór </w:t>
      </w:r>
      <w:r w:rsidR="004A23A2" w:rsidRPr="00E87042">
        <w:rPr>
          <w:rFonts w:ascii="Times New Roman" w:hAnsi="Times New Roman" w:cs="Times New Roman"/>
          <w:sz w:val="20"/>
          <w:szCs w:val="20"/>
        </w:rPr>
        <w:t xml:space="preserve">Wniosku </w:t>
      </w:r>
      <w:r w:rsidR="00AF56E7" w:rsidRPr="00E87042">
        <w:rPr>
          <w:rFonts w:ascii="Times New Roman" w:hAnsi="Times New Roman" w:cs="Times New Roman"/>
          <w:sz w:val="20"/>
          <w:szCs w:val="20"/>
        </w:rPr>
        <w:t>o </w:t>
      </w:r>
      <w:r w:rsidRPr="00E87042">
        <w:rPr>
          <w:rFonts w:ascii="Times New Roman" w:hAnsi="Times New Roman" w:cs="Times New Roman"/>
          <w:sz w:val="20"/>
          <w:szCs w:val="20"/>
        </w:rPr>
        <w:t>rozliczenie usług rozwojowych;</w:t>
      </w:r>
    </w:p>
    <w:p w:rsidR="00C42E71" w:rsidRPr="00E87042" w:rsidRDefault="00C42E71" w:rsidP="005E12B9">
      <w:pPr>
        <w:numPr>
          <w:ilvl w:val="1"/>
          <w:numId w:val="13"/>
        </w:numPr>
        <w:spacing w:after="0" w:line="240" w:lineRule="auto"/>
        <w:jc w:val="both"/>
        <w:rPr>
          <w:rFonts w:ascii="Times New Roman" w:hAnsi="Times New Roman" w:cs="Times New Roman"/>
          <w:sz w:val="20"/>
          <w:szCs w:val="20"/>
        </w:rPr>
      </w:pPr>
      <w:r w:rsidRPr="00E87042">
        <w:rPr>
          <w:rFonts w:ascii="Times New Roman" w:hAnsi="Times New Roman" w:cs="Times New Roman"/>
          <w:sz w:val="20"/>
          <w:szCs w:val="20"/>
        </w:rPr>
        <w:t xml:space="preserve">wzór </w:t>
      </w:r>
      <w:r w:rsidR="004A23A2" w:rsidRPr="00E87042">
        <w:rPr>
          <w:rFonts w:ascii="Times New Roman" w:hAnsi="Times New Roman" w:cs="Times New Roman"/>
          <w:sz w:val="20"/>
          <w:szCs w:val="20"/>
        </w:rPr>
        <w:t xml:space="preserve">Zaświadczenia </w:t>
      </w:r>
      <w:r w:rsidR="00AF56E7" w:rsidRPr="00E87042">
        <w:rPr>
          <w:rFonts w:ascii="Times New Roman" w:hAnsi="Times New Roman" w:cs="Times New Roman"/>
          <w:sz w:val="20"/>
          <w:szCs w:val="20"/>
        </w:rPr>
        <w:t>o </w:t>
      </w:r>
      <w:r w:rsidRPr="00E87042">
        <w:rPr>
          <w:rFonts w:ascii="Times New Roman" w:hAnsi="Times New Roman" w:cs="Times New Roman"/>
          <w:sz w:val="20"/>
          <w:szCs w:val="20"/>
        </w:rPr>
        <w:t>zakończeniu udziału</w:t>
      </w:r>
      <w:r w:rsidR="00AF56E7" w:rsidRPr="00E87042">
        <w:rPr>
          <w:rFonts w:ascii="Times New Roman" w:hAnsi="Times New Roman" w:cs="Times New Roman"/>
          <w:sz w:val="20"/>
          <w:szCs w:val="20"/>
        </w:rPr>
        <w:t xml:space="preserve"> w </w:t>
      </w:r>
      <w:r w:rsidRPr="00E87042">
        <w:rPr>
          <w:rFonts w:ascii="Times New Roman" w:hAnsi="Times New Roman" w:cs="Times New Roman"/>
          <w:sz w:val="20"/>
          <w:szCs w:val="20"/>
        </w:rPr>
        <w:t>usłudze rozwojowej;</w:t>
      </w:r>
    </w:p>
    <w:p w:rsidR="00C42E71" w:rsidRPr="00E87042" w:rsidRDefault="00C42E71" w:rsidP="005E12B9">
      <w:pPr>
        <w:numPr>
          <w:ilvl w:val="1"/>
          <w:numId w:val="13"/>
        </w:numPr>
        <w:spacing w:after="0" w:line="240" w:lineRule="auto"/>
        <w:jc w:val="both"/>
        <w:rPr>
          <w:rFonts w:ascii="Times New Roman" w:hAnsi="Times New Roman" w:cs="Times New Roman"/>
          <w:sz w:val="20"/>
          <w:szCs w:val="20"/>
        </w:rPr>
      </w:pPr>
      <w:r w:rsidRPr="00E87042">
        <w:rPr>
          <w:rFonts w:ascii="Times New Roman" w:hAnsi="Times New Roman" w:cs="Times New Roman"/>
          <w:sz w:val="20"/>
          <w:szCs w:val="20"/>
        </w:rPr>
        <w:t xml:space="preserve">wzór </w:t>
      </w:r>
      <w:r w:rsidR="004A23A2" w:rsidRPr="00E87042">
        <w:rPr>
          <w:rFonts w:ascii="Times New Roman" w:hAnsi="Times New Roman" w:cs="Times New Roman"/>
          <w:sz w:val="20"/>
          <w:szCs w:val="20"/>
          <w:lang w:eastAsia="pl-PL"/>
        </w:rPr>
        <w:t xml:space="preserve">Formularza </w:t>
      </w:r>
      <w:r w:rsidRPr="00E87042">
        <w:rPr>
          <w:rFonts w:ascii="Times New Roman" w:hAnsi="Times New Roman" w:cs="Times New Roman"/>
          <w:sz w:val="20"/>
          <w:szCs w:val="20"/>
          <w:lang w:eastAsia="pl-PL"/>
        </w:rPr>
        <w:t>informacji przedstawianych przy ubieganiu się</w:t>
      </w:r>
      <w:r w:rsidR="00AF56E7" w:rsidRPr="00E87042">
        <w:rPr>
          <w:rFonts w:ascii="Times New Roman" w:hAnsi="Times New Roman" w:cs="Times New Roman"/>
          <w:sz w:val="20"/>
          <w:szCs w:val="20"/>
          <w:lang w:eastAsia="pl-PL"/>
        </w:rPr>
        <w:t xml:space="preserve"> o </w:t>
      </w:r>
      <w:r w:rsidRPr="00E87042">
        <w:rPr>
          <w:rFonts w:ascii="Times New Roman" w:hAnsi="Times New Roman" w:cs="Times New Roman"/>
          <w:sz w:val="20"/>
          <w:szCs w:val="20"/>
          <w:lang w:eastAsia="pl-PL"/>
        </w:rPr>
        <w:t xml:space="preserve">pomoc </w:t>
      </w:r>
      <w:r w:rsidRPr="00E87042">
        <w:rPr>
          <w:rFonts w:ascii="Times New Roman" w:hAnsi="Times New Roman" w:cs="Times New Roman"/>
          <w:i/>
          <w:iCs/>
          <w:sz w:val="20"/>
          <w:szCs w:val="20"/>
          <w:lang w:eastAsia="pl-PL"/>
        </w:rPr>
        <w:t xml:space="preserve">de </w:t>
      </w:r>
      <w:proofErr w:type="spellStart"/>
      <w:r w:rsidRPr="00E87042">
        <w:rPr>
          <w:rFonts w:ascii="Times New Roman" w:hAnsi="Times New Roman" w:cs="Times New Roman"/>
          <w:i/>
          <w:iCs/>
          <w:sz w:val="20"/>
          <w:szCs w:val="20"/>
          <w:lang w:eastAsia="pl-PL"/>
        </w:rPr>
        <w:t>minimis</w:t>
      </w:r>
      <w:proofErr w:type="spellEnd"/>
      <w:r w:rsidRPr="00E87042">
        <w:rPr>
          <w:rFonts w:ascii="Times New Roman" w:hAnsi="Times New Roman" w:cs="Times New Roman"/>
          <w:sz w:val="20"/>
          <w:szCs w:val="20"/>
          <w:lang w:eastAsia="pl-PL"/>
        </w:rPr>
        <w:t>;</w:t>
      </w:r>
    </w:p>
    <w:p w:rsidR="00C42E71" w:rsidRPr="00E87042" w:rsidRDefault="00C42E71">
      <w:pPr>
        <w:pStyle w:val="Tekstkomentarza"/>
        <w:numPr>
          <w:ilvl w:val="1"/>
          <w:numId w:val="13"/>
        </w:numPr>
        <w:spacing w:after="0" w:line="240" w:lineRule="auto"/>
        <w:jc w:val="both"/>
        <w:rPr>
          <w:rFonts w:ascii="Times New Roman" w:hAnsi="Times New Roman"/>
        </w:rPr>
      </w:pPr>
      <w:r w:rsidRPr="00E87042">
        <w:rPr>
          <w:rFonts w:ascii="Times New Roman" w:hAnsi="Times New Roman"/>
        </w:rPr>
        <w:t xml:space="preserve">wzór </w:t>
      </w:r>
      <w:r w:rsidR="004A23A2" w:rsidRPr="00E87042">
        <w:rPr>
          <w:rFonts w:ascii="Times New Roman" w:hAnsi="Times New Roman"/>
        </w:rPr>
        <w:t xml:space="preserve">Formularza </w:t>
      </w:r>
      <w:r w:rsidRPr="00E87042">
        <w:rPr>
          <w:rFonts w:ascii="Times New Roman" w:hAnsi="Times New Roman"/>
        </w:rPr>
        <w:t>informacji przedstawianych przy ubieganiu się pomoc inną niż pomoc</w:t>
      </w:r>
      <w:r w:rsidR="00AF56E7" w:rsidRPr="00E87042">
        <w:rPr>
          <w:rFonts w:ascii="Times New Roman" w:hAnsi="Times New Roman"/>
        </w:rPr>
        <w:t xml:space="preserve"> w </w:t>
      </w:r>
      <w:r w:rsidRPr="00E87042">
        <w:rPr>
          <w:rFonts w:ascii="Times New Roman" w:hAnsi="Times New Roman"/>
        </w:rPr>
        <w:t>rolnictwie</w:t>
      </w:r>
      <w:r w:rsidR="00AF56E7" w:rsidRPr="00E87042">
        <w:rPr>
          <w:rFonts w:ascii="Times New Roman" w:hAnsi="Times New Roman"/>
        </w:rPr>
        <w:t xml:space="preserve"> lub </w:t>
      </w:r>
      <w:r w:rsidRPr="00E87042">
        <w:rPr>
          <w:rFonts w:ascii="Times New Roman" w:hAnsi="Times New Roman"/>
        </w:rPr>
        <w:t xml:space="preserve">rybołówstwie, pomoc </w:t>
      </w:r>
      <w:r w:rsidR="00576B01" w:rsidRPr="00E87042">
        <w:rPr>
          <w:rFonts w:ascii="Times New Roman" w:hAnsi="Times New Roman"/>
          <w:i/>
        </w:rPr>
        <w:t xml:space="preserve">de </w:t>
      </w:r>
      <w:proofErr w:type="spellStart"/>
      <w:r w:rsidR="00576B01" w:rsidRPr="00E87042">
        <w:rPr>
          <w:rFonts w:ascii="Times New Roman" w:hAnsi="Times New Roman"/>
          <w:i/>
        </w:rPr>
        <w:t>minimis</w:t>
      </w:r>
      <w:proofErr w:type="spellEnd"/>
      <w:r w:rsidR="00AF56E7" w:rsidRPr="00E87042">
        <w:rPr>
          <w:rFonts w:ascii="Times New Roman" w:hAnsi="Times New Roman"/>
        </w:rPr>
        <w:t xml:space="preserve"> lub </w:t>
      </w:r>
      <w:r w:rsidRPr="00E87042">
        <w:rPr>
          <w:rFonts w:ascii="Times New Roman" w:hAnsi="Times New Roman"/>
        </w:rPr>
        <w:t xml:space="preserve">pomoc </w:t>
      </w:r>
      <w:r w:rsidR="00576B01" w:rsidRPr="00E87042">
        <w:rPr>
          <w:rFonts w:ascii="Times New Roman" w:hAnsi="Times New Roman"/>
          <w:i/>
        </w:rPr>
        <w:t xml:space="preserve">de </w:t>
      </w:r>
      <w:proofErr w:type="spellStart"/>
      <w:r w:rsidR="00576B01" w:rsidRPr="00E87042">
        <w:rPr>
          <w:rFonts w:ascii="Times New Roman" w:hAnsi="Times New Roman"/>
          <w:i/>
        </w:rPr>
        <w:t>minimis</w:t>
      </w:r>
      <w:proofErr w:type="spellEnd"/>
      <w:r w:rsidR="00AF56E7" w:rsidRPr="00E87042">
        <w:rPr>
          <w:rFonts w:ascii="Times New Roman" w:hAnsi="Times New Roman"/>
        </w:rPr>
        <w:t xml:space="preserve"> w </w:t>
      </w:r>
      <w:r w:rsidRPr="00E87042">
        <w:rPr>
          <w:rFonts w:ascii="Times New Roman" w:hAnsi="Times New Roman"/>
        </w:rPr>
        <w:t>rolnictwie</w:t>
      </w:r>
      <w:r w:rsidR="00AF56E7" w:rsidRPr="00E87042">
        <w:rPr>
          <w:rFonts w:ascii="Times New Roman" w:hAnsi="Times New Roman"/>
        </w:rPr>
        <w:t xml:space="preserve"> lub </w:t>
      </w:r>
      <w:r w:rsidRPr="00E87042">
        <w:rPr>
          <w:rFonts w:ascii="Times New Roman" w:hAnsi="Times New Roman"/>
        </w:rPr>
        <w:t>rybołówstwie;</w:t>
      </w:r>
    </w:p>
    <w:p w:rsidR="000D3C99" w:rsidRPr="00E87042" w:rsidRDefault="004A23A2" w:rsidP="005E12B9">
      <w:pPr>
        <w:numPr>
          <w:ilvl w:val="1"/>
          <w:numId w:val="13"/>
        </w:numPr>
        <w:spacing w:after="0" w:line="240" w:lineRule="auto"/>
        <w:jc w:val="both"/>
        <w:rPr>
          <w:rFonts w:ascii="Times New Roman" w:hAnsi="Times New Roman" w:cs="Times New Roman"/>
          <w:sz w:val="20"/>
          <w:szCs w:val="20"/>
        </w:rPr>
      </w:pPr>
      <w:r w:rsidRPr="00E87042">
        <w:rPr>
          <w:rFonts w:ascii="Times New Roman" w:hAnsi="Times New Roman" w:cs="Times New Roman"/>
          <w:sz w:val="20"/>
          <w:szCs w:val="20"/>
        </w:rPr>
        <w:t xml:space="preserve">Opis </w:t>
      </w:r>
      <w:r w:rsidR="00C42E71" w:rsidRPr="00E87042">
        <w:rPr>
          <w:rFonts w:ascii="Times New Roman" w:hAnsi="Times New Roman" w:cs="Times New Roman"/>
          <w:sz w:val="20"/>
          <w:szCs w:val="20"/>
        </w:rPr>
        <w:t xml:space="preserve">systemu wdrażania </w:t>
      </w:r>
      <w:r w:rsidR="001B35F1" w:rsidRPr="00E87042">
        <w:rPr>
          <w:rFonts w:ascii="Times New Roman" w:hAnsi="Times New Roman" w:cs="Times New Roman"/>
          <w:sz w:val="20"/>
          <w:szCs w:val="20"/>
        </w:rPr>
        <w:t xml:space="preserve">Podmiotowego Systemu </w:t>
      </w:r>
      <w:r w:rsidR="00B4333B" w:rsidRPr="00E87042">
        <w:rPr>
          <w:rFonts w:ascii="Times New Roman" w:hAnsi="Times New Roman" w:cs="Times New Roman"/>
          <w:sz w:val="20"/>
          <w:szCs w:val="20"/>
        </w:rPr>
        <w:t>Finansowania</w:t>
      </w:r>
      <w:r w:rsidR="00AF56E7" w:rsidRPr="00E87042">
        <w:rPr>
          <w:rFonts w:ascii="Times New Roman" w:hAnsi="Times New Roman" w:cs="Times New Roman"/>
          <w:sz w:val="18"/>
          <w:szCs w:val="18"/>
        </w:rPr>
        <w:t xml:space="preserve"> w </w:t>
      </w:r>
      <w:r w:rsidR="00C42E71" w:rsidRPr="00E87042">
        <w:rPr>
          <w:rFonts w:ascii="Times New Roman" w:hAnsi="Times New Roman" w:cs="Times New Roman"/>
          <w:sz w:val="20"/>
          <w:szCs w:val="20"/>
        </w:rPr>
        <w:t>województwie śląskim</w:t>
      </w:r>
      <w:r w:rsidR="000D3C99" w:rsidRPr="00E87042">
        <w:rPr>
          <w:rFonts w:ascii="Times New Roman" w:hAnsi="Times New Roman" w:cs="Times New Roman"/>
          <w:sz w:val="20"/>
          <w:szCs w:val="20"/>
        </w:rPr>
        <w:t>;</w:t>
      </w:r>
    </w:p>
    <w:p w:rsidR="00C42E71" w:rsidRPr="00E87042" w:rsidRDefault="004A23A2" w:rsidP="005E12B9">
      <w:pPr>
        <w:numPr>
          <w:ilvl w:val="1"/>
          <w:numId w:val="13"/>
        </w:numPr>
        <w:spacing w:after="0" w:line="240" w:lineRule="auto"/>
        <w:jc w:val="both"/>
        <w:rPr>
          <w:rFonts w:ascii="Times New Roman" w:hAnsi="Times New Roman" w:cs="Times New Roman"/>
          <w:sz w:val="20"/>
          <w:szCs w:val="20"/>
        </w:rPr>
      </w:pPr>
      <w:r w:rsidRPr="00E87042">
        <w:rPr>
          <w:rFonts w:ascii="Times New Roman" w:hAnsi="Times New Roman" w:cs="Times New Roman"/>
          <w:sz w:val="20"/>
          <w:szCs w:val="20"/>
        </w:rPr>
        <w:t xml:space="preserve">Lista </w:t>
      </w:r>
      <w:r w:rsidR="000D3C99" w:rsidRPr="00E87042">
        <w:rPr>
          <w:rFonts w:ascii="Times New Roman" w:hAnsi="Times New Roman" w:cs="Times New Roman"/>
          <w:sz w:val="20"/>
          <w:szCs w:val="20"/>
        </w:rPr>
        <w:t>miast średnich oraz miast średnic</w:t>
      </w:r>
      <w:r w:rsidR="009D714C" w:rsidRPr="00E87042">
        <w:rPr>
          <w:rFonts w:ascii="Times New Roman" w:hAnsi="Times New Roman" w:cs="Times New Roman"/>
          <w:sz w:val="20"/>
          <w:szCs w:val="20"/>
        </w:rPr>
        <w:t>h tracących funkcje społeczno-</w:t>
      </w:r>
      <w:r w:rsidR="000D3C99" w:rsidRPr="00E87042">
        <w:rPr>
          <w:rFonts w:ascii="Times New Roman" w:hAnsi="Times New Roman" w:cs="Times New Roman"/>
          <w:sz w:val="20"/>
          <w:szCs w:val="20"/>
        </w:rPr>
        <w:t>gospodarcze</w:t>
      </w:r>
      <w:r w:rsidR="00AF56E7" w:rsidRPr="00E87042">
        <w:rPr>
          <w:rFonts w:ascii="Times New Roman" w:hAnsi="Times New Roman" w:cs="Times New Roman"/>
          <w:sz w:val="20"/>
          <w:szCs w:val="20"/>
        </w:rPr>
        <w:t xml:space="preserve"> z </w:t>
      </w:r>
      <w:r w:rsidR="000D3C99" w:rsidRPr="00E87042">
        <w:rPr>
          <w:rFonts w:ascii="Times New Roman" w:hAnsi="Times New Roman" w:cs="Times New Roman"/>
          <w:sz w:val="20"/>
          <w:szCs w:val="20"/>
        </w:rPr>
        <w:t>terenu województwa śląskiego</w:t>
      </w:r>
      <w:r w:rsidR="00F05024" w:rsidRPr="00E87042">
        <w:rPr>
          <w:rFonts w:ascii="Times New Roman" w:hAnsi="Times New Roman" w:cs="Times New Roman"/>
          <w:sz w:val="20"/>
          <w:szCs w:val="20"/>
        </w:rPr>
        <w:t>;</w:t>
      </w:r>
    </w:p>
    <w:p w:rsidR="00691B14" w:rsidRPr="00E87042" w:rsidRDefault="00691B14" w:rsidP="00691B14">
      <w:pPr>
        <w:numPr>
          <w:ilvl w:val="1"/>
          <w:numId w:val="13"/>
        </w:numPr>
        <w:spacing w:after="0" w:line="240" w:lineRule="auto"/>
        <w:jc w:val="both"/>
        <w:rPr>
          <w:rFonts w:ascii="Times New Roman" w:hAnsi="Times New Roman" w:cs="Times New Roman"/>
          <w:sz w:val="20"/>
          <w:szCs w:val="20"/>
        </w:rPr>
      </w:pPr>
      <w:r w:rsidRPr="00E87042">
        <w:rPr>
          <w:rFonts w:ascii="Times New Roman" w:hAnsi="Times New Roman" w:cs="Times New Roman"/>
          <w:sz w:val="20"/>
          <w:szCs w:val="20"/>
        </w:rPr>
        <w:t>wzór Oświadczenia</w:t>
      </w:r>
      <w:r w:rsidR="00AF56E7" w:rsidRPr="00E87042">
        <w:rPr>
          <w:rFonts w:ascii="Times New Roman" w:hAnsi="Times New Roman" w:cs="Times New Roman"/>
          <w:sz w:val="20"/>
          <w:szCs w:val="20"/>
        </w:rPr>
        <w:t xml:space="preserve"> o </w:t>
      </w:r>
      <w:r w:rsidRPr="00E87042">
        <w:rPr>
          <w:rFonts w:ascii="Times New Roman" w:hAnsi="Times New Roman" w:cs="Times New Roman"/>
          <w:sz w:val="20"/>
          <w:szCs w:val="20"/>
        </w:rPr>
        <w:t>braku równoległego aplikowania do innych Operatorów PSF</w:t>
      </w:r>
      <w:r w:rsidR="00FC6363" w:rsidRPr="00E87042">
        <w:rPr>
          <w:rFonts w:ascii="Times New Roman" w:hAnsi="Times New Roman" w:cs="Times New Roman"/>
          <w:sz w:val="20"/>
          <w:szCs w:val="20"/>
        </w:rPr>
        <w:t>/</w:t>
      </w:r>
      <w:r w:rsidR="00AF56E7" w:rsidRPr="00E87042">
        <w:rPr>
          <w:rFonts w:ascii="Times New Roman" w:hAnsi="Times New Roman" w:cs="Times New Roman"/>
          <w:sz w:val="20"/>
          <w:szCs w:val="20"/>
        </w:rPr>
        <w:t>w </w:t>
      </w:r>
      <w:r w:rsidR="00FC6363" w:rsidRPr="00E87042">
        <w:rPr>
          <w:rFonts w:ascii="Times New Roman" w:hAnsi="Times New Roman" w:cs="Times New Roman"/>
          <w:sz w:val="20"/>
          <w:szCs w:val="20"/>
        </w:rPr>
        <w:t>innym projekcie PSF</w:t>
      </w:r>
      <w:r w:rsidR="00AF56E7" w:rsidRPr="00E87042">
        <w:rPr>
          <w:rFonts w:ascii="Times New Roman" w:hAnsi="Times New Roman" w:cs="Times New Roman"/>
          <w:sz w:val="20"/>
          <w:szCs w:val="20"/>
        </w:rPr>
        <w:t xml:space="preserve"> w </w:t>
      </w:r>
      <w:r w:rsidRPr="00E87042">
        <w:rPr>
          <w:rFonts w:ascii="Times New Roman" w:hAnsi="Times New Roman" w:cs="Times New Roman"/>
          <w:sz w:val="20"/>
          <w:szCs w:val="20"/>
        </w:rPr>
        <w:t>województwie śląskim</w:t>
      </w:r>
      <w:r w:rsidR="00EA3E8F" w:rsidRPr="00E87042">
        <w:rPr>
          <w:rFonts w:ascii="Times New Roman" w:hAnsi="Times New Roman" w:cs="Times New Roman"/>
          <w:sz w:val="20"/>
          <w:szCs w:val="20"/>
        </w:rPr>
        <w:t>;</w:t>
      </w:r>
    </w:p>
    <w:p w:rsidR="00F05024" w:rsidRPr="00E87042" w:rsidRDefault="004A23A2" w:rsidP="005E12B9">
      <w:pPr>
        <w:numPr>
          <w:ilvl w:val="1"/>
          <w:numId w:val="13"/>
        </w:numPr>
        <w:spacing w:after="0" w:line="240" w:lineRule="auto"/>
        <w:jc w:val="both"/>
        <w:rPr>
          <w:rFonts w:ascii="Times New Roman" w:hAnsi="Times New Roman" w:cs="Times New Roman"/>
          <w:sz w:val="20"/>
          <w:szCs w:val="20"/>
        </w:rPr>
      </w:pPr>
      <w:r w:rsidRPr="00E87042">
        <w:rPr>
          <w:rFonts w:ascii="Times New Roman" w:hAnsi="Times New Roman" w:cs="Times New Roman"/>
          <w:sz w:val="20"/>
          <w:szCs w:val="20"/>
        </w:rPr>
        <w:t xml:space="preserve">Karta </w:t>
      </w:r>
      <w:r w:rsidR="00F05024" w:rsidRPr="00E87042">
        <w:rPr>
          <w:rFonts w:ascii="Times New Roman" w:hAnsi="Times New Roman" w:cs="Times New Roman"/>
          <w:sz w:val="20"/>
          <w:szCs w:val="20"/>
        </w:rPr>
        <w:t>weryfikacji dokumentów zgłoszeniowych</w:t>
      </w:r>
      <w:r w:rsidR="00EA3E8F" w:rsidRPr="00E87042">
        <w:rPr>
          <w:rFonts w:ascii="Times New Roman" w:hAnsi="Times New Roman" w:cs="Times New Roman"/>
          <w:sz w:val="20"/>
          <w:szCs w:val="20"/>
        </w:rPr>
        <w:t>;</w:t>
      </w:r>
    </w:p>
    <w:p w:rsidR="00DE7DD8" w:rsidRPr="00E87042" w:rsidRDefault="00450F3D" w:rsidP="005E12B9">
      <w:pPr>
        <w:numPr>
          <w:ilvl w:val="1"/>
          <w:numId w:val="13"/>
        </w:numPr>
        <w:spacing w:after="0" w:line="240" w:lineRule="auto"/>
        <w:jc w:val="both"/>
        <w:rPr>
          <w:rFonts w:ascii="Times New Roman" w:hAnsi="Times New Roman" w:cs="Times New Roman"/>
          <w:sz w:val="20"/>
          <w:szCs w:val="20"/>
        </w:rPr>
      </w:pPr>
      <w:r w:rsidRPr="00E87042">
        <w:rPr>
          <w:rFonts w:ascii="Times New Roman" w:hAnsi="Times New Roman" w:cs="Times New Roman"/>
          <w:sz w:val="20"/>
          <w:szCs w:val="20"/>
        </w:rPr>
        <w:t>w</w:t>
      </w:r>
      <w:r w:rsidR="00DE7DD8" w:rsidRPr="00E87042">
        <w:rPr>
          <w:rFonts w:ascii="Times New Roman" w:hAnsi="Times New Roman" w:cs="Times New Roman"/>
          <w:sz w:val="20"/>
          <w:szCs w:val="20"/>
        </w:rPr>
        <w:t xml:space="preserve">zór </w:t>
      </w:r>
      <w:r w:rsidR="004A23A2" w:rsidRPr="00E87042">
        <w:rPr>
          <w:rFonts w:ascii="Times New Roman" w:hAnsi="Times New Roman" w:cs="Times New Roman"/>
          <w:sz w:val="20"/>
          <w:szCs w:val="20"/>
        </w:rPr>
        <w:t xml:space="preserve">Pełnomocnictwa </w:t>
      </w:r>
      <w:r w:rsidR="00D059EE" w:rsidRPr="00E87042">
        <w:rPr>
          <w:rFonts w:ascii="Times New Roman" w:hAnsi="Times New Roman" w:cs="Times New Roman"/>
          <w:sz w:val="20"/>
          <w:szCs w:val="20"/>
        </w:rPr>
        <w:t>do reprezentowania Przedsiębiorcy</w:t>
      </w:r>
      <w:r w:rsidR="00EA3E8F" w:rsidRPr="00E87042">
        <w:rPr>
          <w:rFonts w:ascii="Times New Roman" w:hAnsi="Times New Roman" w:cs="Times New Roman"/>
          <w:sz w:val="20"/>
          <w:szCs w:val="20"/>
        </w:rPr>
        <w:t>;</w:t>
      </w:r>
    </w:p>
    <w:p w:rsidR="00DE7DD8" w:rsidRPr="00E87042" w:rsidRDefault="004A23A2" w:rsidP="005E12B9">
      <w:pPr>
        <w:numPr>
          <w:ilvl w:val="1"/>
          <w:numId w:val="13"/>
        </w:numPr>
        <w:spacing w:after="0" w:line="240" w:lineRule="auto"/>
        <w:jc w:val="both"/>
        <w:rPr>
          <w:rFonts w:ascii="Times New Roman" w:hAnsi="Times New Roman" w:cs="Times New Roman"/>
          <w:sz w:val="20"/>
          <w:szCs w:val="20"/>
        </w:rPr>
      </w:pPr>
      <w:r w:rsidRPr="00E87042">
        <w:rPr>
          <w:rFonts w:ascii="Times New Roman" w:hAnsi="Times New Roman" w:cs="Times New Roman"/>
          <w:sz w:val="20"/>
          <w:szCs w:val="20"/>
        </w:rPr>
        <w:t xml:space="preserve">Harmonogram </w:t>
      </w:r>
      <w:r w:rsidR="00D059EE" w:rsidRPr="00E87042">
        <w:rPr>
          <w:rFonts w:ascii="Times New Roman" w:hAnsi="Times New Roman" w:cs="Times New Roman"/>
          <w:sz w:val="20"/>
          <w:szCs w:val="20"/>
        </w:rPr>
        <w:t>oceny dokumentów zgłoszeniowych</w:t>
      </w:r>
      <w:r w:rsidR="0086252F" w:rsidRPr="00E87042">
        <w:rPr>
          <w:rFonts w:ascii="Times New Roman" w:hAnsi="Times New Roman" w:cs="Times New Roman"/>
          <w:sz w:val="20"/>
          <w:szCs w:val="20"/>
        </w:rPr>
        <w:t xml:space="preserve"> Przedsiębiorcy</w:t>
      </w:r>
      <w:r w:rsidR="00EA3E8F" w:rsidRPr="00E87042">
        <w:rPr>
          <w:rFonts w:ascii="Times New Roman" w:hAnsi="Times New Roman" w:cs="Times New Roman"/>
          <w:sz w:val="20"/>
          <w:szCs w:val="20"/>
        </w:rPr>
        <w:t>;</w:t>
      </w:r>
    </w:p>
    <w:p w:rsidR="003D49A8" w:rsidRPr="00E87042" w:rsidRDefault="001973C4">
      <w:pPr>
        <w:numPr>
          <w:ilvl w:val="1"/>
          <w:numId w:val="13"/>
        </w:numPr>
        <w:spacing w:after="0" w:line="240" w:lineRule="auto"/>
        <w:jc w:val="both"/>
        <w:rPr>
          <w:rFonts w:ascii="Times New Roman" w:hAnsi="Times New Roman" w:cs="Times New Roman"/>
          <w:sz w:val="20"/>
          <w:szCs w:val="20"/>
        </w:rPr>
      </w:pPr>
      <w:r w:rsidRPr="00E87042">
        <w:rPr>
          <w:rFonts w:ascii="Times New Roman" w:hAnsi="Times New Roman" w:cs="Times New Roman"/>
          <w:sz w:val="20"/>
          <w:szCs w:val="20"/>
        </w:rPr>
        <w:t>Instrukcja składania fiszki wniosku</w:t>
      </w:r>
      <w:r w:rsidR="004B3F61" w:rsidRPr="00E87042">
        <w:rPr>
          <w:rFonts w:ascii="Times New Roman" w:hAnsi="Times New Roman" w:cs="Times New Roman"/>
          <w:sz w:val="20"/>
          <w:szCs w:val="20"/>
        </w:rPr>
        <w:t>;</w:t>
      </w:r>
    </w:p>
    <w:p w:rsidR="00443496" w:rsidRPr="00E87042" w:rsidRDefault="00443496">
      <w:pPr>
        <w:numPr>
          <w:ilvl w:val="1"/>
          <w:numId w:val="13"/>
        </w:numPr>
        <w:spacing w:after="0" w:line="240" w:lineRule="auto"/>
        <w:jc w:val="both"/>
        <w:rPr>
          <w:rFonts w:ascii="Times New Roman" w:hAnsi="Times New Roman" w:cs="Times New Roman"/>
          <w:sz w:val="20"/>
          <w:szCs w:val="20"/>
        </w:rPr>
      </w:pPr>
      <w:r w:rsidRPr="00E87042">
        <w:rPr>
          <w:rFonts w:ascii="Times New Roman" w:hAnsi="Times New Roman" w:cs="Times New Roman"/>
          <w:sz w:val="20"/>
          <w:szCs w:val="20"/>
        </w:rPr>
        <w:t xml:space="preserve">wzór </w:t>
      </w:r>
      <w:r w:rsidR="00CC1F33" w:rsidRPr="00E87042">
        <w:rPr>
          <w:rFonts w:ascii="Times New Roman" w:hAnsi="Times New Roman" w:cs="Times New Roman"/>
          <w:sz w:val="20"/>
          <w:szCs w:val="20"/>
        </w:rPr>
        <w:t>P</w:t>
      </w:r>
      <w:r w:rsidRPr="00E87042">
        <w:rPr>
          <w:rFonts w:ascii="Times New Roman" w:hAnsi="Times New Roman" w:cs="Times New Roman"/>
          <w:sz w:val="20"/>
          <w:szCs w:val="20"/>
        </w:rPr>
        <w:t>odstawowej listy fiszek</w:t>
      </w:r>
      <w:r w:rsidR="00FC3443" w:rsidRPr="00E87042">
        <w:rPr>
          <w:rFonts w:ascii="Times New Roman" w:hAnsi="Times New Roman" w:cs="Times New Roman"/>
          <w:sz w:val="20"/>
          <w:szCs w:val="20"/>
        </w:rPr>
        <w:t>;</w:t>
      </w:r>
    </w:p>
    <w:p w:rsidR="00443496" w:rsidRPr="00E87042" w:rsidRDefault="00443496">
      <w:pPr>
        <w:numPr>
          <w:ilvl w:val="1"/>
          <w:numId w:val="13"/>
        </w:numPr>
        <w:spacing w:after="0" w:line="240" w:lineRule="auto"/>
        <w:jc w:val="both"/>
        <w:rPr>
          <w:rFonts w:ascii="Times New Roman" w:hAnsi="Times New Roman" w:cs="Times New Roman"/>
          <w:sz w:val="20"/>
          <w:szCs w:val="20"/>
        </w:rPr>
      </w:pPr>
      <w:r w:rsidRPr="00E87042">
        <w:rPr>
          <w:rFonts w:ascii="Times New Roman" w:hAnsi="Times New Roman" w:cs="Times New Roman"/>
          <w:sz w:val="20"/>
          <w:szCs w:val="20"/>
        </w:rPr>
        <w:t xml:space="preserve">wzór </w:t>
      </w:r>
      <w:r w:rsidR="00CC1F33" w:rsidRPr="00E87042">
        <w:rPr>
          <w:rFonts w:ascii="Times New Roman" w:hAnsi="Times New Roman" w:cs="Times New Roman"/>
          <w:sz w:val="20"/>
          <w:szCs w:val="20"/>
        </w:rPr>
        <w:t>O</w:t>
      </w:r>
      <w:r w:rsidRPr="00E87042">
        <w:rPr>
          <w:rFonts w:ascii="Times New Roman" w:hAnsi="Times New Roman" w:cs="Times New Roman"/>
          <w:sz w:val="20"/>
          <w:szCs w:val="20"/>
        </w:rPr>
        <w:t>statecznej listy fiszek</w:t>
      </w:r>
      <w:r w:rsidR="00CC1F33" w:rsidRPr="00E87042">
        <w:rPr>
          <w:rFonts w:ascii="Times New Roman" w:hAnsi="Times New Roman" w:cs="Times New Roman"/>
          <w:sz w:val="20"/>
          <w:szCs w:val="20"/>
        </w:rPr>
        <w:t>;</w:t>
      </w:r>
    </w:p>
    <w:p w:rsidR="00CC1F33" w:rsidRPr="00E87042" w:rsidRDefault="00CC1F33">
      <w:pPr>
        <w:numPr>
          <w:ilvl w:val="1"/>
          <w:numId w:val="13"/>
        </w:numPr>
        <w:spacing w:after="0" w:line="240" w:lineRule="auto"/>
        <w:jc w:val="both"/>
        <w:rPr>
          <w:rFonts w:ascii="Times New Roman" w:hAnsi="Times New Roman" w:cs="Times New Roman"/>
          <w:sz w:val="20"/>
          <w:szCs w:val="20"/>
        </w:rPr>
      </w:pPr>
      <w:r w:rsidRPr="00E87042">
        <w:rPr>
          <w:rFonts w:ascii="Times New Roman" w:hAnsi="Times New Roman" w:cs="Times New Roman"/>
          <w:sz w:val="20"/>
          <w:szCs w:val="20"/>
        </w:rPr>
        <w:t>Instrukcja dotycząca podatku VAT w kartach usług i umowie wsparcia.</w:t>
      </w:r>
    </w:p>
    <w:sectPr w:rsidR="00CC1F33" w:rsidRPr="00E87042" w:rsidSect="00C42E71">
      <w:headerReference w:type="default" r:id="rId19"/>
      <w:footerReference w:type="default" r:id="rId20"/>
      <w:pgSz w:w="11906" w:h="16838"/>
      <w:pgMar w:top="1134" w:right="1418" w:bottom="1418" w:left="1418" w:header="426"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51926" w16cex:dateUtc="2020-10-29T09:34:00Z"/>
  <w16cex:commentExtensible w16cex:durableId="234517A0" w16cex:dateUtc="2020-10-29T09: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ADCBF4D" w16cid:durableId="234516E0"/>
  <w16cid:commentId w16cid:paraId="23A96C3B" w16cid:durableId="23451926"/>
  <w16cid:commentId w16cid:paraId="01A3D700" w16cid:durableId="234516E1"/>
  <w16cid:commentId w16cid:paraId="634E660E" w16cid:durableId="234517A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5AF4" w:rsidRDefault="001C5AF4" w:rsidP="00D22008">
      <w:pPr>
        <w:spacing w:after="0" w:line="240" w:lineRule="auto"/>
        <w:rPr>
          <w:rFonts w:cs="Times New Roman"/>
        </w:rPr>
      </w:pPr>
      <w:r>
        <w:rPr>
          <w:rFonts w:cs="Times New Roman"/>
        </w:rPr>
        <w:separator/>
      </w:r>
    </w:p>
  </w:endnote>
  <w:endnote w:type="continuationSeparator" w:id="0">
    <w:p w:rsidR="001C5AF4" w:rsidRDefault="001C5AF4" w:rsidP="00D22008">
      <w:pPr>
        <w:spacing w:after="0" w:line="240" w:lineRule="auto"/>
        <w:rPr>
          <w:rFonts w:cs="Times New Roman"/>
        </w:rPr>
      </w:pPr>
      <w:r>
        <w:rPr>
          <w:rFonts w:cs="Times New Roman"/>
        </w:rPr>
        <w:continuationSeparator/>
      </w:r>
    </w:p>
  </w:endnote>
  <w:endnote w:type="continuationNotice" w:id="1">
    <w:p w:rsidR="001C5AF4" w:rsidRDefault="001C5AF4">
      <w:pPr>
        <w:spacing w:after="0" w:line="240" w:lineRule="auto"/>
        <w:rPr>
          <w:rFonts w:cs="Times New Roman"/>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EC7" w:rsidRPr="001D28BC" w:rsidRDefault="0019407E" w:rsidP="001D28BC">
    <w:pPr>
      <w:pStyle w:val="Stopka"/>
      <w:pBdr>
        <w:top w:val="single" w:sz="4" w:space="1" w:color="D9D9D9"/>
      </w:pBdr>
      <w:jc w:val="right"/>
      <w:rPr>
        <w:b/>
        <w:bCs/>
      </w:rPr>
    </w:pPr>
    <w:r>
      <w:fldChar w:fldCharType="begin"/>
    </w:r>
    <w:r w:rsidR="00264EC7">
      <w:instrText>PAGE   \* MERGEFORMAT</w:instrText>
    </w:r>
    <w:r>
      <w:fldChar w:fldCharType="separate"/>
    </w:r>
    <w:r w:rsidR="005D572F" w:rsidRPr="005D572F">
      <w:rPr>
        <w:b/>
        <w:bCs/>
        <w:noProof/>
      </w:rPr>
      <w:t>1</w:t>
    </w:r>
    <w:r>
      <w:rPr>
        <w:b/>
        <w:bCs/>
        <w:noProof/>
      </w:rPr>
      <w:fldChar w:fldCharType="end"/>
    </w:r>
    <w:r w:rsidR="00264EC7" w:rsidRPr="001D28BC">
      <w:rPr>
        <w:b/>
        <w:bCs/>
      </w:rPr>
      <w:t xml:space="preserve"> | </w:t>
    </w:r>
    <w:r w:rsidR="00264EC7" w:rsidRPr="001D28BC">
      <w:rPr>
        <w:color w:val="7F7F7F"/>
        <w:spacing w:val="60"/>
      </w:rPr>
      <w:t>Strona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5AF4" w:rsidRDefault="001C5AF4" w:rsidP="00D22008">
      <w:pPr>
        <w:spacing w:after="0" w:line="240" w:lineRule="auto"/>
        <w:rPr>
          <w:rFonts w:cs="Times New Roman"/>
        </w:rPr>
      </w:pPr>
      <w:r>
        <w:rPr>
          <w:rFonts w:cs="Times New Roman"/>
        </w:rPr>
        <w:separator/>
      </w:r>
    </w:p>
  </w:footnote>
  <w:footnote w:type="continuationSeparator" w:id="0">
    <w:p w:rsidR="001C5AF4" w:rsidRDefault="001C5AF4" w:rsidP="00D22008">
      <w:pPr>
        <w:spacing w:after="0" w:line="240" w:lineRule="auto"/>
        <w:rPr>
          <w:rFonts w:cs="Times New Roman"/>
        </w:rPr>
      </w:pPr>
      <w:r>
        <w:rPr>
          <w:rFonts w:cs="Times New Roman"/>
        </w:rPr>
        <w:continuationSeparator/>
      </w:r>
    </w:p>
  </w:footnote>
  <w:footnote w:type="continuationNotice" w:id="1">
    <w:p w:rsidR="001C5AF4" w:rsidRDefault="001C5AF4">
      <w:pPr>
        <w:spacing w:after="0" w:line="240" w:lineRule="auto"/>
        <w:rPr>
          <w:rFonts w:cs="Times New Roman"/>
        </w:rPr>
      </w:pPr>
    </w:p>
  </w:footnote>
  <w:footnote w:id="2">
    <w:p w:rsidR="00264EC7" w:rsidRPr="001C7070" w:rsidRDefault="00264EC7" w:rsidP="001C7070">
      <w:pPr>
        <w:pStyle w:val="Default"/>
        <w:jc w:val="both"/>
        <w:rPr>
          <w:rFonts w:ascii="Times New Roman" w:hAnsi="Times New Roman" w:cs="Times New Roman"/>
          <w:sz w:val="16"/>
          <w:szCs w:val="16"/>
        </w:rPr>
      </w:pPr>
      <w:r w:rsidRPr="001C7070">
        <w:rPr>
          <w:rStyle w:val="Odwoanieprzypisudolnego"/>
          <w:sz w:val="16"/>
          <w:szCs w:val="16"/>
        </w:rPr>
        <w:footnoteRef/>
      </w:r>
      <w:r w:rsidRPr="001C7070">
        <w:rPr>
          <w:rFonts w:ascii="Times New Roman" w:hAnsi="Times New Roman" w:cs="Times New Roman"/>
          <w:sz w:val="16"/>
          <w:szCs w:val="16"/>
        </w:rPr>
        <w:t xml:space="preserve"> Zasady funkcjonowania w Bazie Dostawców Usług świadczących usługi rozwojowe współfinansowane ze środków publicznych zostały szczegółowo określone w załączniku nr 4 do Regulaminu Bazy Usług Rozwojowych. </w:t>
      </w:r>
    </w:p>
  </w:footnote>
  <w:footnote w:id="3">
    <w:p w:rsidR="00264EC7" w:rsidRDefault="00264EC7" w:rsidP="00704B0F">
      <w:pPr>
        <w:pStyle w:val="Tekstprzypisudolnego"/>
        <w:spacing w:line="276" w:lineRule="auto"/>
        <w:jc w:val="both"/>
        <w:rPr>
          <w:sz w:val="16"/>
          <w:szCs w:val="16"/>
        </w:rPr>
      </w:pPr>
      <w:r w:rsidRPr="00D32198">
        <w:rPr>
          <w:rStyle w:val="Odwoanieprzypisudolnego"/>
          <w:sz w:val="16"/>
          <w:szCs w:val="16"/>
        </w:rPr>
        <w:footnoteRef/>
      </w:r>
      <w:r w:rsidRPr="00D32198">
        <w:rPr>
          <w:sz w:val="16"/>
          <w:szCs w:val="16"/>
        </w:rPr>
        <w:t xml:space="preserve"> Definicja </w:t>
      </w:r>
      <w:r>
        <w:rPr>
          <w:sz w:val="16"/>
          <w:szCs w:val="16"/>
        </w:rPr>
        <w:t>certyfikowania zgodna z art. 2 pkt 1</w:t>
      </w:r>
      <w:r w:rsidRPr="00D32198">
        <w:rPr>
          <w:sz w:val="16"/>
          <w:szCs w:val="16"/>
        </w:rPr>
        <w:t xml:space="preserve"> ustawy z dnia 22 grudnia 2015 r. o Zintegrowanym Systemie Kwalifikacji (Dz.</w:t>
      </w:r>
      <w:r>
        <w:rPr>
          <w:sz w:val="16"/>
          <w:szCs w:val="16"/>
        </w:rPr>
        <w:t xml:space="preserve"> </w:t>
      </w:r>
      <w:r w:rsidRPr="00D32198">
        <w:rPr>
          <w:sz w:val="16"/>
          <w:szCs w:val="16"/>
        </w:rPr>
        <w:t>U. z 20</w:t>
      </w:r>
      <w:r>
        <w:rPr>
          <w:sz w:val="16"/>
          <w:szCs w:val="16"/>
        </w:rPr>
        <w:t>20</w:t>
      </w:r>
      <w:r w:rsidRPr="00D32198">
        <w:rPr>
          <w:sz w:val="16"/>
          <w:szCs w:val="16"/>
        </w:rPr>
        <w:t xml:space="preserve"> r. poz. </w:t>
      </w:r>
      <w:r>
        <w:rPr>
          <w:sz w:val="16"/>
          <w:szCs w:val="16"/>
        </w:rPr>
        <w:t>226</w:t>
      </w:r>
      <w:r w:rsidRPr="00D32198">
        <w:rPr>
          <w:sz w:val="16"/>
          <w:szCs w:val="16"/>
        </w:rPr>
        <w:t>).</w:t>
      </w:r>
    </w:p>
  </w:footnote>
  <w:footnote w:id="4">
    <w:p w:rsidR="00264EC7" w:rsidRDefault="00264EC7" w:rsidP="00704B0F">
      <w:pPr>
        <w:pStyle w:val="Tekstprzypisudolnego"/>
        <w:spacing w:line="276" w:lineRule="auto"/>
        <w:jc w:val="both"/>
        <w:rPr>
          <w:sz w:val="16"/>
          <w:szCs w:val="16"/>
        </w:rPr>
      </w:pPr>
      <w:r w:rsidRPr="00016E21">
        <w:rPr>
          <w:rStyle w:val="Odwoanieprzypisudolnego"/>
          <w:sz w:val="16"/>
          <w:szCs w:val="16"/>
        </w:rPr>
        <w:footnoteRef/>
      </w:r>
      <w:r w:rsidRPr="00016E21">
        <w:rPr>
          <w:sz w:val="16"/>
          <w:szCs w:val="16"/>
        </w:rPr>
        <w:t xml:space="preserve"> Definicja kwalifikacji zgodna z art. 2 pkt 8 ustawy z dnia 22 grudnia 2015 r. o Zintegrowanym Systemie Kwalifikacji (Dz.</w:t>
      </w:r>
      <w:r>
        <w:rPr>
          <w:sz w:val="16"/>
          <w:szCs w:val="16"/>
        </w:rPr>
        <w:t xml:space="preserve"> </w:t>
      </w:r>
      <w:r w:rsidRPr="00016E21">
        <w:rPr>
          <w:sz w:val="16"/>
          <w:szCs w:val="16"/>
        </w:rPr>
        <w:t>U. z 20</w:t>
      </w:r>
      <w:r>
        <w:rPr>
          <w:sz w:val="16"/>
          <w:szCs w:val="16"/>
        </w:rPr>
        <w:t>20</w:t>
      </w:r>
      <w:r w:rsidRPr="00016E21">
        <w:rPr>
          <w:sz w:val="16"/>
          <w:szCs w:val="16"/>
        </w:rPr>
        <w:t xml:space="preserve"> r. poz. </w:t>
      </w:r>
      <w:r>
        <w:rPr>
          <w:sz w:val="16"/>
          <w:szCs w:val="16"/>
        </w:rPr>
        <w:t>226</w:t>
      </w:r>
      <w:r w:rsidRPr="00016E21">
        <w:rPr>
          <w:sz w:val="16"/>
          <w:szCs w:val="16"/>
        </w:rPr>
        <w:t>).</w:t>
      </w:r>
    </w:p>
  </w:footnote>
  <w:footnote w:id="5">
    <w:p w:rsidR="00264EC7" w:rsidRDefault="00264EC7">
      <w:pPr>
        <w:pStyle w:val="Tekstprzypisudolnego"/>
      </w:pPr>
      <w:r>
        <w:rPr>
          <w:rStyle w:val="Odwoanieprzypisudolnego"/>
        </w:rPr>
        <w:footnoteRef/>
      </w:r>
      <w:r>
        <w:t xml:space="preserve"> </w:t>
      </w:r>
      <w:r w:rsidRPr="00EF4CF9">
        <w:rPr>
          <w:sz w:val="16"/>
          <w:szCs w:val="16"/>
        </w:rPr>
        <w:t xml:space="preserve">Rozporządzenie z dnia 17 czerwca 2014 r. Komisji (UE) r 651/2014 </w:t>
      </w:r>
      <w:r w:rsidRPr="00EF4CF9">
        <w:rPr>
          <w:bCs/>
          <w:color w:val="1B1B1B"/>
          <w:sz w:val="16"/>
          <w:szCs w:val="16"/>
          <w:shd w:val="clear" w:color="auto" w:fill="FFFFFF"/>
          <w:lang w:eastAsia="pl-PL"/>
        </w:rPr>
        <w:t>uznające niektóre rodzaje pomocy za zgodne z rynkiem wewnętrznym w zastosowaniu art. 107 i 108 Traktatu</w:t>
      </w:r>
      <w:r>
        <w:rPr>
          <w:sz w:val="16"/>
          <w:szCs w:val="16"/>
        </w:rPr>
        <w:t xml:space="preserve"> (Dz.U.UE.L.2014.187.1).</w:t>
      </w:r>
    </w:p>
  </w:footnote>
  <w:footnote w:id="6">
    <w:p w:rsidR="005633D8" w:rsidRDefault="005633D8">
      <w:pPr>
        <w:pStyle w:val="Tekstprzypisudolnego"/>
        <w:rPr>
          <w:del w:id="1" w:author="azygmanski" w:date="2022-01-18T13:12:00Z"/>
        </w:rPr>
      </w:pPr>
    </w:p>
  </w:footnote>
  <w:footnote w:id="7">
    <w:p w:rsidR="00264EC7" w:rsidRPr="008216D8" w:rsidRDefault="00264EC7" w:rsidP="001B262E">
      <w:pPr>
        <w:pStyle w:val="Tekstprzypisudolnego"/>
        <w:rPr>
          <w:sz w:val="16"/>
          <w:szCs w:val="16"/>
        </w:rPr>
      </w:pPr>
      <w:r w:rsidRPr="005856A2">
        <w:rPr>
          <w:rStyle w:val="Odwoanieprzypisudolnego"/>
          <w:rFonts w:ascii="Calibri" w:hAnsi="Calibri"/>
          <w:sz w:val="16"/>
          <w:szCs w:val="16"/>
        </w:rPr>
        <w:footnoteRef/>
      </w:r>
      <w:r w:rsidRPr="005856A2">
        <w:rPr>
          <w:sz w:val="16"/>
          <w:szCs w:val="16"/>
        </w:rPr>
        <w:t xml:space="preserve"> Usunąć</w:t>
      </w:r>
      <w:r>
        <w:rPr>
          <w:sz w:val="16"/>
          <w:szCs w:val="16"/>
        </w:rPr>
        <w:t xml:space="preserve"> w </w:t>
      </w:r>
      <w:r w:rsidRPr="005856A2">
        <w:rPr>
          <w:sz w:val="16"/>
          <w:szCs w:val="16"/>
        </w:rPr>
        <w:t>przypadku niewystępowania Partnerów</w:t>
      </w:r>
      <w:r>
        <w:rPr>
          <w:sz w:val="16"/>
          <w:szCs w:val="16"/>
        </w:rPr>
        <w:t xml:space="preserve"> w </w:t>
      </w:r>
      <w:r w:rsidRPr="005856A2">
        <w:rPr>
          <w:sz w:val="16"/>
          <w:szCs w:val="16"/>
        </w:rPr>
        <w:t>projekcie.</w:t>
      </w:r>
    </w:p>
  </w:footnote>
  <w:footnote w:id="8">
    <w:p w:rsidR="00264EC7" w:rsidRDefault="00264EC7" w:rsidP="00704B0F">
      <w:pPr>
        <w:pStyle w:val="Tekstprzypisudolnego"/>
        <w:spacing w:line="276" w:lineRule="auto"/>
        <w:jc w:val="both"/>
        <w:rPr>
          <w:sz w:val="16"/>
          <w:szCs w:val="16"/>
        </w:rPr>
      </w:pPr>
      <w:r w:rsidRPr="006304F2">
        <w:rPr>
          <w:rStyle w:val="Odwoanieprzypisudolnego"/>
          <w:sz w:val="16"/>
          <w:szCs w:val="16"/>
        </w:rPr>
        <w:footnoteRef/>
      </w:r>
      <w:r w:rsidRPr="006304F2">
        <w:rPr>
          <w:sz w:val="16"/>
          <w:szCs w:val="16"/>
        </w:rPr>
        <w:t xml:space="preserve"> Definicja </w:t>
      </w:r>
      <w:r>
        <w:rPr>
          <w:sz w:val="16"/>
          <w:szCs w:val="16"/>
        </w:rPr>
        <w:t>walidacji zgodna z art. 2 pkt 22</w:t>
      </w:r>
      <w:r w:rsidRPr="006304F2">
        <w:rPr>
          <w:sz w:val="16"/>
          <w:szCs w:val="16"/>
        </w:rPr>
        <w:t xml:space="preserve"> ustawy z dnia 22 grudnia 2015 r. o Zintegrowanym Systemie Kwalifikacji (Dz.</w:t>
      </w:r>
      <w:r>
        <w:rPr>
          <w:sz w:val="16"/>
          <w:szCs w:val="16"/>
        </w:rPr>
        <w:t xml:space="preserve"> </w:t>
      </w:r>
      <w:r w:rsidRPr="006304F2">
        <w:rPr>
          <w:sz w:val="16"/>
          <w:szCs w:val="16"/>
        </w:rPr>
        <w:t>U. z 20</w:t>
      </w:r>
      <w:r>
        <w:rPr>
          <w:sz w:val="16"/>
          <w:szCs w:val="16"/>
        </w:rPr>
        <w:t>20</w:t>
      </w:r>
      <w:r w:rsidRPr="006304F2">
        <w:rPr>
          <w:sz w:val="16"/>
          <w:szCs w:val="16"/>
        </w:rPr>
        <w:t xml:space="preserve"> r. poz. </w:t>
      </w:r>
      <w:r>
        <w:rPr>
          <w:sz w:val="16"/>
          <w:szCs w:val="16"/>
        </w:rPr>
        <w:t>226</w:t>
      </w:r>
      <w:r w:rsidRPr="006304F2">
        <w:rPr>
          <w:sz w:val="16"/>
          <w:szCs w:val="16"/>
        </w:rPr>
        <w:t>).</w:t>
      </w:r>
    </w:p>
  </w:footnote>
  <w:footnote w:id="9">
    <w:p w:rsidR="00264EC7" w:rsidRPr="00EF4CF9" w:rsidRDefault="00264EC7" w:rsidP="00EF4CF9">
      <w:pPr>
        <w:pStyle w:val="Tekstprzypisudolnego"/>
        <w:jc w:val="both"/>
        <w:rPr>
          <w:color w:val="1B1B1B"/>
          <w:sz w:val="16"/>
          <w:szCs w:val="16"/>
          <w:lang w:eastAsia="pl-PL"/>
        </w:rPr>
      </w:pPr>
      <w:r w:rsidRPr="00EF4CF9">
        <w:rPr>
          <w:rStyle w:val="Odwoanieprzypisudolnego"/>
          <w:sz w:val="16"/>
          <w:szCs w:val="16"/>
        </w:rPr>
        <w:footnoteRef/>
      </w:r>
      <w:r w:rsidRPr="00EF4CF9">
        <w:t xml:space="preserve"> </w:t>
      </w:r>
      <w:r w:rsidRPr="00EF4CF9">
        <w:rPr>
          <w:sz w:val="16"/>
          <w:szCs w:val="16"/>
        </w:rPr>
        <w:t xml:space="preserve">Rozporządzenie Wykonawcze Rady (UE) nr 282/2011 z dnia 15 marca 2011 r. </w:t>
      </w:r>
      <w:r w:rsidRPr="00EF4CF9">
        <w:rPr>
          <w:color w:val="1B1B1B"/>
          <w:sz w:val="16"/>
          <w:szCs w:val="16"/>
        </w:rPr>
        <w:t>ustanawiające środki wykonawcze do dyrektywy 2006/112/WE w sprawie wspólnego systemu podatku od wartości dodanej</w:t>
      </w:r>
      <w:r w:rsidRPr="00DA1749">
        <w:rPr>
          <w:color w:val="1B1B1B"/>
          <w:sz w:val="16"/>
          <w:szCs w:val="16"/>
        </w:rPr>
        <w:t xml:space="preserve"> (Dz. U.UE.2011.77.1).</w:t>
      </w:r>
    </w:p>
  </w:footnote>
  <w:footnote w:id="10">
    <w:p w:rsidR="00264EC7" w:rsidRPr="00704B0F" w:rsidRDefault="00264EC7" w:rsidP="00704B0F">
      <w:pPr>
        <w:pStyle w:val="Tekstprzypisudolnego"/>
        <w:jc w:val="both"/>
        <w:rPr>
          <w:sz w:val="16"/>
          <w:szCs w:val="16"/>
        </w:rPr>
      </w:pPr>
      <w:r w:rsidRPr="00704B0F">
        <w:rPr>
          <w:rStyle w:val="Odwoanieprzypisudolnego"/>
          <w:sz w:val="16"/>
          <w:szCs w:val="16"/>
        </w:rPr>
        <w:footnoteRef/>
      </w:r>
      <w:r w:rsidRPr="00704B0F">
        <w:rPr>
          <w:sz w:val="16"/>
          <w:szCs w:val="16"/>
        </w:rPr>
        <w:t xml:space="preserve"> </w:t>
      </w:r>
      <w:r w:rsidRPr="000D142A">
        <w:rPr>
          <w:sz w:val="16"/>
          <w:szCs w:val="16"/>
        </w:rPr>
        <w:t>Jeśli w danym tygodniu występuje dzień wolny od pracy inny niż niedziela, wymiar dostępności obniża się o 8 godzin za każdy występujący w danym tygodniu dzień wolny od pracy (poza niedzielą).</w:t>
      </w:r>
    </w:p>
  </w:footnote>
  <w:footnote w:id="11">
    <w:p w:rsidR="00264EC7" w:rsidRPr="000D142A" w:rsidRDefault="00264EC7" w:rsidP="000D142A">
      <w:pPr>
        <w:pStyle w:val="Tekstprzypisudolnego"/>
        <w:jc w:val="both"/>
        <w:rPr>
          <w:sz w:val="16"/>
          <w:szCs w:val="16"/>
        </w:rPr>
      </w:pPr>
      <w:r w:rsidRPr="00704B0F">
        <w:rPr>
          <w:rStyle w:val="Odwoanieprzypisudolnego"/>
          <w:sz w:val="16"/>
          <w:szCs w:val="16"/>
        </w:rPr>
        <w:footnoteRef/>
      </w:r>
      <w:r w:rsidRPr="00704B0F">
        <w:rPr>
          <w:sz w:val="16"/>
          <w:szCs w:val="16"/>
          <w:vertAlign w:val="superscript"/>
        </w:rPr>
        <w:t xml:space="preserve"> </w:t>
      </w:r>
      <w:r w:rsidRPr="000D142A">
        <w:rPr>
          <w:sz w:val="16"/>
          <w:szCs w:val="16"/>
        </w:rPr>
        <w:t>Jeżeli usługa zaczyna się np. 15 maja to  fiszkę wniosku należy złożyć naj</w:t>
      </w:r>
      <w:r w:rsidRPr="00704B0F">
        <w:rPr>
          <w:sz w:val="16"/>
          <w:szCs w:val="16"/>
        </w:rPr>
        <w:t>później do 15 marca. W przypadku kilku usług rozwojowych składanych przez jednego Przedsiębiorcę w ramach jednej fiszki, błąd skutkujący uchybieniem terminu stwierdzony w odniesieniu do danej usługi rozwojowej oznacza odrzucenie fiszki wniosku jedynie w zakresie tej usługi.</w:t>
      </w:r>
    </w:p>
  </w:footnote>
  <w:footnote w:id="12">
    <w:p w:rsidR="00264EC7" w:rsidRPr="00ED21C2" w:rsidRDefault="00264EC7" w:rsidP="00ED21C2">
      <w:pPr>
        <w:pStyle w:val="Tekstprzypisudolnego"/>
        <w:jc w:val="both"/>
        <w:rPr>
          <w:sz w:val="16"/>
          <w:szCs w:val="16"/>
        </w:rPr>
      </w:pPr>
      <w:r w:rsidRPr="00ED21C2">
        <w:rPr>
          <w:rStyle w:val="Odwoanieprzypisudolnego"/>
          <w:sz w:val="16"/>
          <w:szCs w:val="16"/>
        </w:rPr>
        <w:footnoteRef/>
      </w:r>
      <w:r w:rsidRPr="00ED21C2">
        <w:rPr>
          <w:sz w:val="16"/>
          <w:szCs w:val="16"/>
        </w:rPr>
        <w:t xml:space="preserve"> </w:t>
      </w:r>
      <w:r w:rsidRPr="00ED21C2">
        <w:rPr>
          <w:iCs/>
          <w:sz w:val="16"/>
          <w:szCs w:val="16"/>
        </w:rPr>
        <w:t>W przypadku prowadzenia naboru fiszek przez więcej niż jednego Operatora, nabór fiszek rozpoczyna się o innej godzinie u każdego Operatora. Podział godzin rozpoczęcia naboru fiszek zostanie wskazany w harmonogramie naboru.</w:t>
      </w:r>
    </w:p>
  </w:footnote>
  <w:footnote w:id="13">
    <w:p w:rsidR="00264EC7" w:rsidRPr="00331DE4" w:rsidRDefault="00264EC7" w:rsidP="00331DE4">
      <w:pPr>
        <w:pStyle w:val="Tekstprzypisudolnego"/>
        <w:jc w:val="both"/>
        <w:rPr>
          <w:sz w:val="16"/>
          <w:szCs w:val="16"/>
        </w:rPr>
      </w:pPr>
      <w:r>
        <w:rPr>
          <w:rStyle w:val="Odwoanieprzypisudolnego"/>
        </w:rPr>
        <w:footnoteRef/>
      </w:r>
      <w:r>
        <w:t xml:space="preserve"> </w:t>
      </w:r>
      <w:r w:rsidRPr="000D142A">
        <w:rPr>
          <w:sz w:val="16"/>
          <w:szCs w:val="16"/>
        </w:rPr>
        <w:t>Dopuszczalne jest podpisywanie fiszki</w:t>
      </w:r>
      <w:r w:rsidRPr="00704B0F">
        <w:rPr>
          <w:sz w:val="16"/>
          <w:szCs w:val="16"/>
        </w:rPr>
        <w:t xml:space="preserve"> wniosku elektronicznie </w:t>
      </w:r>
      <w:r>
        <w:rPr>
          <w:sz w:val="16"/>
          <w:szCs w:val="16"/>
        </w:rPr>
        <w:t>w dowolnym terminie poprzedzającym nabór, na który będzie składana</w:t>
      </w:r>
      <w:r w:rsidRPr="00704B0F">
        <w:rPr>
          <w:sz w:val="16"/>
          <w:szCs w:val="16"/>
        </w:rPr>
        <w:t>.</w:t>
      </w:r>
    </w:p>
  </w:footnote>
  <w:footnote w:id="14">
    <w:p w:rsidR="00264EC7" w:rsidRPr="000D142A" w:rsidRDefault="00264EC7" w:rsidP="000D142A">
      <w:pPr>
        <w:pStyle w:val="Tekstprzypisudolnego"/>
        <w:jc w:val="both"/>
        <w:rPr>
          <w:sz w:val="16"/>
          <w:szCs w:val="16"/>
        </w:rPr>
      </w:pPr>
      <w:r w:rsidRPr="00704B0F">
        <w:rPr>
          <w:rStyle w:val="Odwoanieprzypisudolnego"/>
          <w:sz w:val="16"/>
          <w:szCs w:val="16"/>
        </w:rPr>
        <w:footnoteRef/>
      </w:r>
      <w:r w:rsidRPr="00704B0F">
        <w:rPr>
          <w:sz w:val="16"/>
          <w:szCs w:val="16"/>
          <w:vertAlign w:val="superscript"/>
        </w:rPr>
        <w:t xml:space="preserve"> </w:t>
      </w:r>
      <w:r w:rsidRPr="000D142A">
        <w:rPr>
          <w:sz w:val="16"/>
          <w:szCs w:val="16"/>
        </w:rPr>
        <w:t>Dopuszczalne jest podpisywanie fiszki</w:t>
      </w:r>
      <w:r w:rsidRPr="00704B0F">
        <w:rPr>
          <w:sz w:val="16"/>
          <w:szCs w:val="16"/>
        </w:rPr>
        <w:t xml:space="preserve"> wniosku elektronicznie tylko przez jedną osobę, w sytuacji gdy dany podmiot posiada wieloosobową reprezentację.</w:t>
      </w:r>
    </w:p>
  </w:footnote>
  <w:footnote w:id="15">
    <w:p w:rsidR="00264EC7" w:rsidRPr="00BA73B9" w:rsidRDefault="00264EC7" w:rsidP="000C06C2">
      <w:pPr>
        <w:pStyle w:val="Tekstprzypisudolnego"/>
        <w:jc w:val="both"/>
        <w:rPr>
          <w:sz w:val="16"/>
          <w:szCs w:val="16"/>
        </w:rPr>
      </w:pPr>
      <w:r w:rsidRPr="00023131">
        <w:rPr>
          <w:rStyle w:val="Odwoanieprzypisudolnego"/>
          <w:sz w:val="16"/>
          <w:szCs w:val="16"/>
        </w:rPr>
        <w:footnoteRef/>
      </w:r>
      <w:r w:rsidRPr="00023131">
        <w:rPr>
          <w:sz w:val="16"/>
          <w:szCs w:val="16"/>
        </w:rPr>
        <w:t xml:space="preserve"> Przedsiębiorca ponosi wszelkie konsekwencje</w:t>
      </w:r>
      <w:r>
        <w:rPr>
          <w:sz w:val="16"/>
          <w:szCs w:val="16"/>
        </w:rPr>
        <w:t xml:space="preserve"> w </w:t>
      </w:r>
      <w:r w:rsidRPr="00023131">
        <w:rPr>
          <w:sz w:val="16"/>
          <w:szCs w:val="16"/>
        </w:rPr>
        <w:t>związku</w:t>
      </w:r>
      <w:r>
        <w:rPr>
          <w:sz w:val="16"/>
          <w:szCs w:val="16"/>
        </w:rPr>
        <w:t xml:space="preserve"> z </w:t>
      </w:r>
      <w:r w:rsidRPr="00023131">
        <w:rPr>
          <w:sz w:val="16"/>
          <w:szCs w:val="16"/>
        </w:rPr>
        <w:t>niedopełnieniem obowiązków wynikających</w:t>
      </w:r>
      <w:r>
        <w:rPr>
          <w:sz w:val="16"/>
          <w:szCs w:val="16"/>
        </w:rPr>
        <w:t xml:space="preserve"> z </w:t>
      </w:r>
      <w:r w:rsidRPr="00023131">
        <w:rPr>
          <w:sz w:val="16"/>
          <w:szCs w:val="16"/>
        </w:rPr>
        <w:t>przepisów</w:t>
      </w:r>
      <w:r>
        <w:rPr>
          <w:sz w:val="16"/>
          <w:szCs w:val="16"/>
        </w:rPr>
        <w:t xml:space="preserve"> o </w:t>
      </w:r>
      <w:r w:rsidRPr="00023131">
        <w:rPr>
          <w:sz w:val="16"/>
          <w:szCs w:val="16"/>
        </w:rPr>
        <w:t>ochronie danych osobowych</w:t>
      </w:r>
      <w:r>
        <w:rPr>
          <w:sz w:val="16"/>
          <w:szCs w:val="16"/>
        </w:rPr>
        <w:t>.</w:t>
      </w:r>
    </w:p>
  </w:footnote>
  <w:footnote w:id="16">
    <w:p w:rsidR="00264EC7" w:rsidRDefault="00264EC7" w:rsidP="009E6582">
      <w:pPr>
        <w:pStyle w:val="Tekstprzypisudolnego"/>
        <w:jc w:val="both"/>
        <w:rPr>
          <w:sz w:val="16"/>
          <w:szCs w:val="16"/>
        </w:rPr>
      </w:pPr>
      <w:r w:rsidRPr="00704B0F">
        <w:rPr>
          <w:rStyle w:val="Odwoanieprzypisudolnego"/>
          <w:sz w:val="16"/>
          <w:szCs w:val="16"/>
        </w:rPr>
        <w:footnoteRef/>
      </w:r>
      <w:r w:rsidRPr="000D142A">
        <w:rPr>
          <w:sz w:val="16"/>
          <w:szCs w:val="16"/>
        </w:rPr>
        <w:t xml:space="preserve"> Pełnomocnictwo z podpisem notarialnie poświadczonym, udzielone przez osobę/osoby upoważnione do reprezentowania Przedsiębiorcy. </w:t>
      </w:r>
    </w:p>
  </w:footnote>
  <w:footnote w:id="17">
    <w:p w:rsidR="00264EC7" w:rsidRPr="000D142A" w:rsidRDefault="00264EC7" w:rsidP="009E6582">
      <w:pPr>
        <w:pStyle w:val="Tekstprzypisudolnego"/>
        <w:jc w:val="both"/>
        <w:rPr>
          <w:sz w:val="16"/>
          <w:szCs w:val="16"/>
        </w:rPr>
      </w:pPr>
      <w:r w:rsidRPr="00704B0F">
        <w:rPr>
          <w:rStyle w:val="Odwoanieprzypisudolnego"/>
          <w:sz w:val="16"/>
          <w:szCs w:val="16"/>
        </w:rPr>
        <w:footnoteRef/>
      </w:r>
      <w:r w:rsidRPr="00704B0F">
        <w:rPr>
          <w:sz w:val="16"/>
          <w:szCs w:val="16"/>
        </w:rPr>
        <w:t xml:space="preserve"> </w:t>
      </w:r>
      <w:r w:rsidRPr="000D142A">
        <w:rPr>
          <w:sz w:val="16"/>
          <w:szCs w:val="16"/>
        </w:rPr>
        <w:t>Weryfikacja prawdziwości oświadczenia jest dokonywana przez Operatora na etapie oceny dokumentów zgłoszeniowych oraz bezpośrednio przed podpisaniem umowy z Przedsiębiorcą.</w:t>
      </w:r>
    </w:p>
  </w:footnote>
  <w:footnote w:id="18">
    <w:p w:rsidR="00264EC7" w:rsidRPr="00704B0F" w:rsidRDefault="00264EC7" w:rsidP="009E6582">
      <w:pPr>
        <w:pStyle w:val="Tekstprzypisudolnego"/>
        <w:jc w:val="both"/>
        <w:rPr>
          <w:sz w:val="16"/>
          <w:szCs w:val="16"/>
        </w:rPr>
      </w:pPr>
      <w:r w:rsidRPr="00704B0F">
        <w:rPr>
          <w:rStyle w:val="Odwoanieprzypisudolnego"/>
          <w:sz w:val="16"/>
          <w:szCs w:val="16"/>
        </w:rPr>
        <w:footnoteRef/>
      </w:r>
      <w:r w:rsidRPr="00704B0F">
        <w:rPr>
          <w:sz w:val="16"/>
          <w:szCs w:val="16"/>
        </w:rPr>
        <w:t xml:space="preserve"> </w:t>
      </w:r>
      <w:r w:rsidRPr="000D142A">
        <w:rPr>
          <w:sz w:val="16"/>
          <w:szCs w:val="16"/>
        </w:rPr>
        <w:t xml:space="preserve">W przypadku </w:t>
      </w:r>
      <w:r>
        <w:rPr>
          <w:sz w:val="16"/>
          <w:szCs w:val="16"/>
        </w:rPr>
        <w:t>gdy</w:t>
      </w:r>
      <w:r w:rsidRPr="000D142A">
        <w:rPr>
          <w:sz w:val="16"/>
          <w:szCs w:val="16"/>
        </w:rPr>
        <w:t xml:space="preserve"> Przedsiębiorca ubiega się o dofinansowanie udziału w danej usłudze więcej niż jednego pracownika, wystarczające jest złożenie tylko jednego egzemplarza Karty Usługi.</w:t>
      </w:r>
    </w:p>
  </w:footnote>
  <w:footnote w:id="19">
    <w:p w:rsidR="00264EC7" w:rsidRPr="001548D5" w:rsidRDefault="00264EC7" w:rsidP="008300E5">
      <w:pPr>
        <w:pStyle w:val="Tekstprzypisudolnego"/>
        <w:jc w:val="both"/>
        <w:rPr>
          <w:sz w:val="16"/>
          <w:szCs w:val="16"/>
        </w:rPr>
      </w:pPr>
      <w:r w:rsidRPr="008300E5">
        <w:rPr>
          <w:rStyle w:val="Odwoanieprzypisudolnego"/>
        </w:rPr>
        <w:footnoteRef/>
      </w:r>
      <w:r w:rsidRPr="008300E5">
        <w:rPr>
          <w:rStyle w:val="Odwoanieprzypisudolnego"/>
        </w:rPr>
        <w:t xml:space="preserve"> Zaświadczenia muszą być ważne w dniu podpisania Umowy wsparcia.</w:t>
      </w:r>
    </w:p>
  </w:footnote>
  <w:footnote w:id="20">
    <w:p w:rsidR="00264EC7" w:rsidRDefault="00264EC7" w:rsidP="004F7FE1">
      <w:pPr>
        <w:pStyle w:val="Tekstprzypisudolnego"/>
        <w:jc w:val="both"/>
        <w:rPr>
          <w:sz w:val="16"/>
          <w:szCs w:val="16"/>
        </w:rPr>
      </w:pPr>
      <w:r w:rsidRPr="00704B0F">
        <w:rPr>
          <w:rStyle w:val="Odwoanieprzypisudolnego"/>
          <w:sz w:val="16"/>
          <w:szCs w:val="16"/>
        </w:rPr>
        <w:footnoteRef/>
      </w:r>
      <w:r w:rsidRPr="00704B0F">
        <w:rPr>
          <w:sz w:val="16"/>
          <w:szCs w:val="16"/>
        </w:rPr>
        <w:t> </w:t>
      </w:r>
      <w:r w:rsidRPr="000D142A">
        <w:rPr>
          <w:sz w:val="16"/>
          <w:szCs w:val="16"/>
        </w:rPr>
        <w:t>W przypadku zaświadczenia elektronicznego przyjmuje się, że prezentacja dokumentu na monitorze komputera, jak i jego wydruk, są jedynie wizualizacjami dokumentu elektronicz</w:t>
      </w:r>
      <w:r w:rsidRPr="00704B0F">
        <w:rPr>
          <w:sz w:val="16"/>
          <w:szCs w:val="16"/>
        </w:rPr>
        <w:t>nego zapisanego na informatycznym nośniku danych. Przedsiębiorca może złożyć takie zaświadczenie pod warunkiem przesłania Operatorowi na skrzynkę e-mail elektronicznego zaświadczenia, opatrzonego bezpiecznym podpisem elektronicznym.</w:t>
      </w:r>
    </w:p>
  </w:footnote>
  <w:footnote w:id="21">
    <w:p w:rsidR="00264EC7" w:rsidRPr="0039700B" w:rsidRDefault="00264EC7" w:rsidP="0039700B">
      <w:pPr>
        <w:pStyle w:val="Tekstprzypisudolnego"/>
        <w:jc w:val="both"/>
        <w:rPr>
          <w:sz w:val="16"/>
          <w:szCs w:val="16"/>
        </w:rPr>
      </w:pPr>
      <w:r w:rsidRPr="0039700B">
        <w:rPr>
          <w:rStyle w:val="Odwoanieprzypisudolnego"/>
          <w:sz w:val="16"/>
          <w:szCs w:val="16"/>
        </w:rPr>
        <w:footnoteRef/>
      </w:r>
      <w:r w:rsidRPr="0039700B">
        <w:rPr>
          <w:sz w:val="16"/>
          <w:szCs w:val="16"/>
        </w:rPr>
        <w:t xml:space="preserve"> Liczba osób może być mniejsza,</w:t>
      </w:r>
      <w:r>
        <w:rPr>
          <w:sz w:val="16"/>
          <w:szCs w:val="16"/>
        </w:rPr>
        <w:t xml:space="preserve"> tylko</w:t>
      </w:r>
      <w:r w:rsidRPr="0039700B">
        <w:rPr>
          <w:sz w:val="16"/>
          <w:szCs w:val="16"/>
        </w:rPr>
        <w:t xml:space="preserve"> jeżeli Przedsiębiorca zrezygnuje z jakiejś usługi lub z usługi, dla niektórych pracowników, </w:t>
      </w:r>
      <w:r>
        <w:rPr>
          <w:sz w:val="16"/>
          <w:szCs w:val="16"/>
        </w:rPr>
        <w:t xml:space="preserve">tylko </w:t>
      </w:r>
      <w:r w:rsidRPr="0039700B">
        <w:rPr>
          <w:sz w:val="16"/>
          <w:szCs w:val="16"/>
        </w:rPr>
        <w:t>wówczas wartość netto usług może być niższa.</w:t>
      </w:r>
    </w:p>
  </w:footnote>
  <w:footnote w:id="22">
    <w:p w:rsidR="00264EC7" w:rsidRPr="000D142A" w:rsidRDefault="00264EC7" w:rsidP="00910533">
      <w:pPr>
        <w:pStyle w:val="Tekstprzypisudolnego"/>
        <w:jc w:val="both"/>
        <w:rPr>
          <w:sz w:val="16"/>
          <w:szCs w:val="16"/>
        </w:rPr>
      </w:pPr>
      <w:r w:rsidRPr="00704B0F">
        <w:rPr>
          <w:rStyle w:val="Odwoanieprzypisudolnego"/>
          <w:sz w:val="16"/>
          <w:szCs w:val="16"/>
        </w:rPr>
        <w:footnoteRef/>
      </w:r>
      <w:r w:rsidRPr="00704B0F">
        <w:rPr>
          <w:sz w:val="16"/>
          <w:szCs w:val="16"/>
        </w:rPr>
        <w:t xml:space="preserve"> </w:t>
      </w:r>
      <w:r>
        <w:rPr>
          <w:sz w:val="16"/>
          <w:szCs w:val="16"/>
        </w:rPr>
        <w:t>W</w:t>
      </w:r>
      <w:r w:rsidRPr="00704B0F">
        <w:rPr>
          <w:sz w:val="16"/>
          <w:szCs w:val="16"/>
        </w:rPr>
        <w:t> </w:t>
      </w:r>
      <w:r w:rsidRPr="000D142A">
        <w:rPr>
          <w:sz w:val="16"/>
          <w:szCs w:val="16"/>
        </w:rPr>
        <w:t xml:space="preserve">przypadku, kiedy dany Operator realizuje więcej niż jeden projekt PSF w ramach RPO WSL, </w:t>
      </w:r>
      <w:r>
        <w:rPr>
          <w:sz w:val="16"/>
          <w:szCs w:val="16"/>
        </w:rPr>
        <w:t xml:space="preserve">wówczas </w:t>
      </w:r>
      <w:r w:rsidRPr="000D142A">
        <w:rPr>
          <w:sz w:val="16"/>
          <w:szCs w:val="16"/>
        </w:rPr>
        <w:t xml:space="preserve">Przedsiębiorca może ubiegać się o dofinansowanie </w:t>
      </w:r>
      <w:r>
        <w:rPr>
          <w:sz w:val="16"/>
          <w:szCs w:val="16"/>
        </w:rPr>
        <w:t xml:space="preserve">tych samych </w:t>
      </w:r>
      <w:r w:rsidRPr="000D142A">
        <w:rPr>
          <w:sz w:val="16"/>
          <w:szCs w:val="16"/>
        </w:rPr>
        <w:t>usług rozwojowych tylko w ramach jednego z realizowanych przez danego Operatora projektów.</w:t>
      </w:r>
    </w:p>
  </w:footnote>
  <w:footnote w:id="23">
    <w:p w:rsidR="00264EC7" w:rsidRPr="00704B0F" w:rsidRDefault="00264EC7" w:rsidP="00704B0F">
      <w:pPr>
        <w:pStyle w:val="Tekstprzypisudolnego"/>
        <w:jc w:val="both"/>
        <w:rPr>
          <w:sz w:val="16"/>
          <w:szCs w:val="16"/>
        </w:rPr>
      </w:pPr>
      <w:r w:rsidRPr="00704B0F">
        <w:rPr>
          <w:rStyle w:val="Odwoanieprzypisudolnego"/>
          <w:sz w:val="16"/>
          <w:szCs w:val="16"/>
        </w:rPr>
        <w:footnoteRef/>
      </w:r>
      <w:r w:rsidRPr="00704B0F">
        <w:rPr>
          <w:sz w:val="16"/>
          <w:szCs w:val="16"/>
        </w:rPr>
        <w:t xml:space="preserve"> </w:t>
      </w:r>
      <w:r w:rsidRPr="000D142A">
        <w:rPr>
          <w:sz w:val="16"/>
          <w:szCs w:val="16"/>
        </w:rPr>
        <w:t>Operator, do czasu rozpatrzenia odwołania, musi zapewnić środki projektowe na ewentualną realizację danej usługi/usług rozwojowych.</w:t>
      </w:r>
    </w:p>
  </w:footnote>
  <w:footnote w:id="24">
    <w:p w:rsidR="00264EC7" w:rsidRPr="000D142A" w:rsidRDefault="00264EC7" w:rsidP="00616A60">
      <w:pPr>
        <w:spacing w:after="0" w:line="240" w:lineRule="auto"/>
        <w:jc w:val="both"/>
        <w:rPr>
          <w:rFonts w:ascii="Times New Roman" w:hAnsi="Times New Roman" w:cs="Times New Roman"/>
          <w:sz w:val="16"/>
          <w:szCs w:val="16"/>
          <w:lang w:eastAsia="pl-PL"/>
        </w:rPr>
      </w:pPr>
      <w:r w:rsidRPr="00704B0F">
        <w:rPr>
          <w:rStyle w:val="Odwoanieprzypisudolnego"/>
          <w:sz w:val="16"/>
          <w:szCs w:val="16"/>
        </w:rPr>
        <w:footnoteRef/>
      </w:r>
      <w:r w:rsidRPr="00704B0F">
        <w:rPr>
          <w:rFonts w:ascii="Times New Roman" w:hAnsi="Times New Roman" w:cs="Times New Roman"/>
          <w:sz w:val="16"/>
          <w:szCs w:val="16"/>
        </w:rPr>
        <w:t xml:space="preserve"> nie </w:t>
      </w:r>
      <w:r w:rsidRPr="000D142A">
        <w:rPr>
          <w:rFonts w:ascii="Times New Roman" w:hAnsi="Times New Roman" w:cs="Times New Roman"/>
          <w:sz w:val="16"/>
          <w:szCs w:val="16"/>
          <w:lang w:eastAsia="pl-PL"/>
        </w:rPr>
        <w:t xml:space="preserve">dotyczy kosztów wyżywienia przedsiębiorców i pracowników biorących udział w usłudze, a także materiałów edukacyjnych </w:t>
      </w:r>
      <w:r w:rsidRPr="000D142A">
        <w:rPr>
          <w:rFonts w:ascii="Times New Roman" w:hAnsi="Times New Roman" w:cs="Times New Roman"/>
          <w:sz w:val="16"/>
          <w:szCs w:val="16"/>
          <w:lang w:eastAsia="pl-PL"/>
        </w:rPr>
        <w:br/>
        <w:t>i szkoleniowych niezbędnych do realizacji usługi, które stanowią integralny koszt usługi rozwojowej.</w:t>
      </w:r>
    </w:p>
    <w:p w:rsidR="00264EC7" w:rsidRPr="009139F1" w:rsidRDefault="00264EC7" w:rsidP="00505C20">
      <w:pPr>
        <w:pStyle w:val="Tekstprzypisudolnego"/>
      </w:pPr>
    </w:p>
  </w:footnote>
  <w:footnote w:id="25">
    <w:p w:rsidR="00264EC7" w:rsidRPr="00681D0A" w:rsidRDefault="00264EC7">
      <w:pPr>
        <w:pStyle w:val="Tekstprzypisudolnego"/>
        <w:rPr>
          <w:sz w:val="16"/>
          <w:szCs w:val="16"/>
        </w:rPr>
      </w:pPr>
      <w:r w:rsidRPr="00681D0A">
        <w:rPr>
          <w:rStyle w:val="Odwoanieprzypisudolnego"/>
          <w:sz w:val="16"/>
          <w:szCs w:val="16"/>
        </w:rPr>
        <w:footnoteRef/>
      </w:r>
      <w:r w:rsidRPr="00681D0A">
        <w:rPr>
          <w:sz w:val="16"/>
          <w:szCs w:val="16"/>
        </w:rPr>
        <w:t xml:space="preserve"> Przez powiązania kapitałowe lub osobowe należy rozumieć powiązania, o których mowa w pkt 10 lit. d </w:t>
      </w:r>
    </w:p>
  </w:footnote>
  <w:footnote w:id="26">
    <w:p w:rsidR="00264EC7" w:rsidRPr="006D5C3D" w:rsidRDefault="00264EC7" w:rsidP="006D5C3D">
      <w:pPr>
        <w:pStyle w:val="Tekstprzypisudolnego"/>
        <w:jc w:val="both"/>
        <w:rPr>
          <w:sz w:val="16"/>
          <w:szCs w:val="16"/>
        </w:rPr>
      </w:pPr>
      <w:r w:rsidRPr="00704B0F">
        <w:rPr>
          <w:rStyle w:val="Odwoanieprzypisudolnego"/>
          <w:sz w:val="16"/>
          <w:szCs w:val="16"/>
        </w:rPr>
        <w:footnoteRef/>
      </w:r>
      <w:r w:rsidRPr="00704B0F">
        <w:rPr>
          <w:sz w:val="16"/>
          <w:szCs w:val="16"/>
        </w:rPr>
        <w:t xml:space="preserve"> Obniżenie o 20 punktów procentowych poziomu dofinansowania usługi rozwojowej liczone jest od maksymalnego przysługującego dofinansowania</w:t>
      </w:r>
    </w:p>
  </w:footnote>
  <w:footnote w:id="27">
    <w:p w:rsidR="00264EC7" w:rsidRPr="006D5C3D" w:rsidRDefault="00264EC7" w:rsidP="006D5C3D">
      <w:pPr>
        <w:pStyle w:val="Tekstprzypisudolnego"/>
        <w:jc w:val="both"/>
        <w:rPr>
          <w:sz w:val="16"/>
          <w:szCs w:val="16"/>
        </w:rPr>
      </w:pPr>
      <w:r w:rsidRPr="00704B0F">
        <w:rPr>
          <w:rStyle w:val="Odwoanieprzypisudolnego"/>
          <w:sz w:val="16"/>
          <w:szCs w:val="16"/>
        </w:rPr>
        <w:footnoteRef/>
      </w:r>
      <w:r w:rsidRPr="00704B0F">
        <w:rPr>
          <w:sz w:val="16"/>
          <w:szCs w:val="16"/>
        </w:rPr>
        <w:t xml:space="preserve"> Obniżenie o 20 punktów procentowych poziomu dofinansowania usługi rozwojowej liczone jest od maksymalnego przysługującego dofinansowania.</w:t>
      </w:r>
    </w:p>
  </w:footnote>
  <w:footnote w:id="28">
    <w:p w:rsidR="00264EC7" w:rsidRPr="005F3302" w:rsidRDefault="00264EC7" w:rsidP="006D5C3D">
      <w:pPr>
        <w:pStyle w:val="Tekstprzypisudolnego"/>
        <w:jc w:val="both"/>
      </w:pPr>
      <w:r w:rsidRPr="00704B0F">
        <w:rPr>
          <w:rStyle w:val="Odwoanieprzypisudolnego"/>
          <w:sz w:val="16"/>
          <w:szCs w:val="16"/>
        </w:rPr>
        <w:footnoteRef/>
      </w:r>
      <w:r w:rsidRPr="00704B0F">
        <w:rPr>
          <w:sz w:val="16"/>
          <w:szCs w:val="16"/>
        </w:rPr>
        <w:t xml:space="preserve"> Obniżenie o 20 punktów procentowych poziomu dofinansowania usługi rozwojowej liczone jest od maksymalnego przysługującego dofinansowania.</w:t>
      </w:r>
    </w:p>
  </w:footnote>
  <w:footnote w:id="29">
    <w:p w:rsidR="00264EC7" w:rsidRPr="00704B0F" w:rsidRDefault="00264EC7" w:rsidP="00704B0F">
      <w:pPr>
        <w:pStyle w:val="Tekstprzypisudolnego"/>
        <w:jc w:val="both"/>
        <w:rPr>
          <w:sz w:val="16"/>
          <w:szCs w:val="16"/>
        </w:rPr>
      </w:pPr>
      <w:r w:rsidRPr="00704B0F">
        <w:rPr>
          <w:rStyle w:val="Odwoanieprzypisudolnego"/>
          <w:sz w:val="16"/>
          <w:szCs w:val="16"/>
        </w:rPr>
        <w:footnoteRef/>
      </w:r>
      <w:r w:rsidRPr="00704B0F">
        <w:rPr>
          <w:sz w:val="16"/>
          <w:szCs w:val="16"/>
        </w:rPr>
        <w:t xml:space="preserve"> </w:t>
      </w:r>
      <w:r w:rsidRPr="006D5C3D">
        <w:rPr>
          <w:sz w:val="16"/>
          <w:szCs w:val="16"/>
          <w:lang w:eastAsia="pl-PL"/>
        </w:rPr>
        <w:t>Osoba taka musi posiadać pisemne pełnomocnictwo z </w:t>
      </w:r>
      <w:r w:rsidRPr="006D5C3D">
        <w:rPr>
          <w:sz w:val="16"/>
          <w:szCs w:val="16"/>
        </w:rPr>
        <w:t>podpisem notarialnie poświadczonym</w:t>
      </w:r>
      <w:r w:rsidRPr="00704B0F">
        <w:rPr>
          <w:sz w:val="16"/>
          <w:szCs w:val="16"/>
          <w:lang w:eastAsia="pl-PL"/>
        </w:rPr>
        <w:t xml:space="preserve"> udzielone przez osobę/osoby upoważnione do reprezentowania Przedsiębiorcy, zgodnie z zał. nr 13 do Regulaminu.</w:t>
      </w:r>
    </w:p>
  </w:footnote>
  <w:footnote w:id="30">
    <w:p w:rsidR="00264EC7" w:rsidRDefault="00264EC7" w:rsidP="00704B0F">
      <w:pPr>
        <w:pStyle w:val="Tekstprzypisudolnego"/>
        <w:tabs>
          <w:tab w:val="left" w:pos="6022"/>
          <w:tab w:val="left" w:pos="7669"/>
        </w:tabs>
        <w:jc w:val="both"/>
        <w:rPr>
          <w:sz w:val="16"/>
          <w:szCs w:val="16"/>
        </w:rPr>
      </w:pPr>
      <w:r w:rsidRPr="006D5C3D">
        <w:rPr>
          <w:rStyle w:val="Odwoanieprzypisudolnego"/>
          <w:sz w:val="16"/>
          <w:szCs w:val="16"/>
        </w:rPr>
        <w:footnoteRef/>
      </w:r>
      <w:r w:rsidRPr="006D5C3D">
        <w:rPr>
          <w:sz w:val="16"/>
          <w:szCs w:val="16"/>
        </w:rPr>
        <w:t xml:space="preserve"> Dokumenty rozliczeniowe składane są w jednym egzemplarzu.</w:t>
      </w:r>
      <w:r>
        <w:rPr>
          <w:sz w:val="16"/>
          <w:szCs w:val="16"/>
        </w:rPr>
        <w:tab/>
      </w:r>
      <w:r>
        <w:rPr>
          <w:sz w:val="16"/>
          <w:szCs w:val="16"/>
        </w:rPr>
        <w:tab/>
      </w:r>
    </w:p>
  </w:footnote>
  <w:footnote w:id="31">
    <w:p w:rsidR="00264EC7" w:rsidRPr="00704B0F" w:rsidRDefault="00264EC7" w:rsidP="00704B0F">
      <w:pPr>
        <w:pStyle w:val="Tekstprzypisudolnego"/>
        <w:jc w:val="both"/>
        <w:rPr>
          <w:sz w:val="16"/>
          <w:szCs w:val="16"/>
        </w:rPr>
      </w:pPr>
      <w:r w:rsidRPr="00704B0F">
        <w:rPr>
          <w:rStyle w:val="Odwoanieprzypisudolnego"/>
          <w:sz w:val="16"/>
          <w:szCs w:val="16"/>
        </w:rPr>
        <w:footnoteRef/>
      </w:r>
      <w:r w:rsidRPr="00704B0F">
        <w:rPr>
          <w:sz w:val="16"/>
          <w:szCs w:val="16"/>
        </w:rPr>
        <w:t xml:space="preserve"> </w:t>
      </w:r>
      <w:r w:rsidRPr="002D1558">
        <w:rPr>
          <w:sz w:val="16"/>
          <w:szCs w:val="16"/>
          <w:lang w:eastAsia="pl-PL"/>
        </w:rPr>
        <w:t>Osoba taka musi posiadać pisemne</w:t>
      </w:r>
      <w:r w:rsidRPr="00704B0F">
        <w:rPr>
          <w:sz w:val="16"/>
          <w:szCs w:val="16"/>
          <w:lang w:eastAsia="pl-PL"/>
        </w:rPr>
        <w:t xml:space="preserve"> pełnomocnictwo z </w:t>
      </w:r>
      <w:r w:rsidRPr="00704B0F">
        <w:rPr>
          <w:sz w:val="16"/>
          <w:szCs w:val="16"/>
        </w:rPr>
        <w:t>podpisem notarialnie poświadczonym</w:t>
      </w:r>
      <w:r w:rsidRPr="00704B0F">
        <w:rPr>
          <w:sz w:val="16"/>
          <w:szCs w:val="16"/>
          <w:lang w:eastAsia="pl-PL"/>
        </w:rPr>
        <w:t xml:space="preserve"> udzielone przez osobę/osoby upoważnione do reprezentowania Przedsiębiorcy, zgodnie z zał. nr 13 do Regulaminu.</w:t>
      </w:r>
    </w:p>
  </w:footnote>
  <w:footnote w:id="32">
    <w:p w:rsidR="00264EC7" w:rsidRDefault="00264EC7" w:rsidP="00704B0F">
      <w:pPr>
        <w:pStyle w:val="Tekstprzypisudolnego"/>
        <w:jc w:val="both"/>
      </w:pPr>
      <w:r w:rsidRPr="00704B0F">
        <w:rPr>
          <w:rStyle w:val="Odwoanieprzypisudolnego"/>
          <w:sz w:val="16"/>
          <w:szCs w:val="16"/>
        </w:rPr>
        <w:footnoteRef/>
      </w:r>
      <w:r w:rsidRPr="00704B0F">
        <w:rPr>
          <w:sz w:val="16"/>
          <w:szCs w:val="16"/>
        </w:rPr>
        <w:t xml:space="preserve"> </w:t>
      </w:r>
      <w:r w:rsidRPr="002D1558">
        <w:rPr>
          <w:sz w:val="16"/>
          <w:szCs w:val="16"/>
          <w:lang w:eastAsia="pl-PL"/>
        </w:rPr>
        <w:t>Osoba taka musi posiadać pisemne</w:t>
      </w:r>
      <w:r w:rsidRPr="00704B0F">
        <w:rPr>
          <w:sz w:val="16"/>
          <w:szCs w:val="16"/>
          <w:lang w:eastAsia="pl-PL"/>
        </w:rPr>
        <w:t xml:space="preserve"> pełnomocnictwo z </w:t>
      </w:r>
      <w:r w:rsidRPr="00704B0F">
        <w:rPr>
          <w:sz w:val="16"/>
          <w:szCs w:val="16"/>
        </w:rPr>
        <w:t>podpisem notarialnie poświadczonym</w:t>
      </w:r>
      <w:r w:rsidRPr="00704B0F">
        <w:rPr>
          <w:sz w:val="16"/>
          <w:szCs w:val="16"/>
          <w:lang w:eastAsia="pl-PL"/>
        </w:rPr>
        <w:t xml:space="preserve"> udzielone przez osobę/osoby upoważnione do reprezentowania Przedsiębiorcy, zgodnie z zał. nr 13 do Regulaminu.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EC7" w:rsidRDefault="00264EC7">
    <w:pPr>
      <w:pStyle w:val="Nagwek"/>
    </w:pPr>
    <w:r>
      <w:rPr>
        <w:noProof/>
      </w:rPr>
      <w:drawing>
        <wp:inline distT="0" distB="0" distL="0" distR="0">
          <wp:extent cx="5451475" cy="803275"/>
          <wp:effectExtent l="19050" t="0" r="0" b="0"/>
          <wp:docPr id="1" name="Obraz 1" descr="EFS achromatyczny pozi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EFS achromatyczny poziom"/>
                  <pic:cNvPicPr>
                    <a:picLocks noChangeAspect="1" noChangeArrowheads="1"/>
                  </pic:cNvPicPr>
                </pic:nvPicPr>
                <pic:blipFill>
                  <a:blip r:embed="rId1"/>
                  <a:srcRect/>
                  <a:stretch>
                    <a:fillRect/>
                  </a:stretch>
                </pic:blipFill>
                <pic:spPr bwMode="auto">
                  <a:xfrm>
                    <a:off x="0" y="0"/>
                    <a:ext cx="5451475" cy="8032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505D4"/>
    <w:multiLevelType w:val="hybridMultilevel"/>
    <w:tmpl w:val="80781ECA"/>
    <w:lvl w:ilvl="0" w:tplc="C694922A">
      <w:start w:val="1"/>
      <w:numFmt w:val="decimal"/>
      <w:lvlText w:val="%1."/>
      <w:lvlJc w:val="left"/>
      <w:pPr>
        <w:tabs>
          <w:tab w:val="num" w:pos="425"/>
        </w:tabs>
        <w:ind w:left="425" w:hanging="425"/>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nsid w:val="017108DB"/>
    <w:multiLevelType w:val="multilevel"/>
    <w:tmpl w:val="DAEE74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23848CC"/>
    <w:multiLevelType w:val="hybridMultilevel"/>
    <w:tmpl w:val="747879B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1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0657671D"/>
    <w:multiLevelType w:val="hybridMultilevel"/>
    <w:tmpl w:val="2F86946C"/>
    <w:lvl w:ilvl="0" w:tplc="955EA2AA">
      <w:start w:val="27"/>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6767B11"/>
    <w:multiLevelType w:val="hybridMultilevel"/>
    <w:tmpl w:val="62B40828"/>
    <w:lvl w:ilvl="0" w:tplc="0415000F">
      <w:start w:val="1"/>
      <w:numFmt w:val="decimal"/>
      <w:lvlText w:val="%1."/>
      <w:lvlJc w:val="left"/>
      <w:pPr>
        <w:ind w:left="72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
    <w:nsid w:val="06824CE5"/>
    <w:multiLevelType w:val="hybridMultilevel"/>
    <w:tmpl w:val="7F8EF2A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077369A0"/>
    <w:multiLevelType w:val="hybridMultilevel"/>
    <w:tmpl w:val="BD34EE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C525B1E"/>
    <w:multiLevelType w:val="hybridMultilevel"/>
    <w:tmpl w:val="C4D47FC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0DFD4800"/>
    <w:multiLevelType w:val="hybridMultilevel"/>
    <w:tmpl w:val="B97E9B6A"/>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0F695B5E"/>
    <w:multiLevelType w:val="hybridMultilevel"/>
    <w:tmpl w:val="C2EC4898"/>
    <w:lvl w:ilvl="0" w:tplc="FF866160">
      <w:start w:val="1"/>
      <w:numFmt w:val="decimal"/>
      <w:lvlText w:val="%1."/>
      <w:lvlJc w:val="right"/>
      <w:pPr>
        <w:ind w:left="720" w:hanging="360"/>
      </w:pPr>
      <w:rPr>
        <w:rFonts w:cs="Times New Roman" w:hint="default"/>
        <w:b w:val="0"/>
        <w:caps w:val="0"/>
        <w:strike w:val="0"/>
        <w:dstrike w:val="0"/>
        <w:vanish w:val="0"/>
        <w:color w:val="auto"/>
        <w:sz w:val="20"/>
        <w:szCs w:val="2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05F4B7C"/>
    <w:multiLevelType w:val="hybridMultilevel"/>
    <w:tmpl w:val="C0B4630E"/>
    <w:lvl w:ilvl="0" w:tplc="C694922A">
      <w:start w:val="1"/>
      <w:numFmt w:val="decimal"/>
      <w:lvlText w:val="%1."/>
      <w:lvlJc w:val="left"/>
      <w:pPr>
        <w:tabs>
          <w:tab w:val="num" w:pos="785"/>
        </w:tabs>
        <w:ind w:left="785" w:hanging="425"/>
      </w:pPr>
      <w:rPr>
        <w:rFonts w:hint="default"/>
      </w:rPr>
    </w:lvl>
    <w:lvl w:ilvl="1" w:tplc="A2B69F38">
      <w:start w:val="1"/>
      <w:numFmt w:val="decimal"/>
      <w:lvlText w:val="%2)"/>
      <w:lvlJc w:val="left"/>
      <w:pPr>
        <w:tabs>
          <w:tab w:val="num" w:pos="851"/>
        </w:tabs>
        <w:ind w:left="851" w:hanging="426"/>
      </w:pPr>
      <w:rPr>
        <w:rFonts w:hint="default"/>
      </w:r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11">
    <w:nsid w:val="10676FB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080360B"/>
    <w:multiLevelType w:val="hybridMultilevel"/>
    <w:tmpl w:val="5BDC987A"/>
    <w:lvl w:ilvl="0" w:tplc="073E3AF0">
      <w:start w:val="1"/>
      <w:numFmt w:val="decimal"/>
      <w:lvlText w:val="%1."/>
      <w:lvlJc w:val="left"/>
      <w:pPr>
        <w:tabs>
          <w:tab w:val="num" w:pos="425"/>
        </w:tabs>
        <w:ind w:left="425" w:hanging="425"/>
      </w:pPr>
      <w:rPr>
        <w:rFonts w:hint="default"/>
      </w:rPr>
    </w:lvl>
    <w:lvl w:ilvl="1" w:tplc="2134426A">
      <w:start w:val="1"/>
      <w:numFmt w:val="decimal"/>
      <w:lvlText w:val="%2)"/>
      <w:lvlJc w:val="left"/>
      <w:pPr>
        <w:tabs>
          <w:tab w:val="num" w:pos="851"/>
        </w:tabs>
        <w:ind w:left="851" w:hanging="426"/>
      </w:pPr>
      <w:rPr>
        <w:rFonts w:hint="default"/>
      </w:rPr>
    </w:lvl>
    <w:lvl w:ilvl="2" w:tplc="5B9CE154">
      <w:start w:val="1"/>
      <w:numFmt w:val="bullet"/>
      <w:lvlText w:val=""/>
      <w:lvlJc w:val="left"/>
      <w:pPr>
        <w:tabs>
          <w:tab w:val="num" w:pos="1276"/>
        </w:tabs>
        <w:ind w:left="1276" w:hanging="425"/>
      </w:pPr>
      <w:rPr>
        <w:rFonts w:ascii="Symbol" w:hAnsi="Symbol" w:cs="Symbol"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nsid w:val="127308CB"/>
    <w:multiLevelType w:val="hybridMultilevel"/>
    <w:tmpl w:val="0582A374"/>
    <w:lvl w:ilvl="0" w:tplc="04150011">
      <w:start w:val="1"/>
      <w:numFmt w:val="decimal"/>
      <w:lvlText w:val="%1)"/>
      <w:lvlJc w:val="left"/>
      <w:pPr>
        <w:ind w:left="1334" w:hanging="360"/>
      </w:pPr>
    </w:lvl>
    <w:lvl w:ilvl="1" w:tplc="04150019" w:tentative="1">
      <w:start w:val="1"/>
      <w:numFmt w:val="lowerLetter"/>
      <w:lvlText w:val="%2."/>
      <w:lvlJc w:val="left"/>
      <w:pPr>
        <w:ind w:left="2054" w:hanging="360"/>
      </w:pPr>
    </w:lvl>
    <w:lvl w:ilvl="2" w:tplc="0415001B" w:tentative="1">
      <w:start w:val="1"/>
      <w:numFmt w:val="lowerRoman"/>
      <w:lvlText w:val="%3."/>
      <w:lvlJc w:val="right"/>
      <w:pPr>
        <w:ind w:left="2774" w:hanging="180"/>
      </w:pPr>
    </w:lvl>
    <w:lvl w:ilvl="3" w:tplc="0415000F" w:tentative="1">
      <w:start w:val="1"/>
      <w:numFmt w:val="decimal"/>
      <w:lvlText w:val="%4."/>
      <w:lvlJc w:val="left"/>
      <w:pPr>
        <w:ind w:left="3494" w:hanging="360"/>
      </w:pPr>
    </w:lvl>
    <w:lvl w:ilvl="4" w:tplc="04150019" w:tentative="1">
      <w:start w:val="1"/>
      <w:numFmt w:val="lowerLetter"/>
      <w:lvlText w:val="%5."/>
      <w:lvlJc w:val="left"/>
      <w:pPr>
        <w:ind w:left="4214" w:hanging="360"/>
      </w:pPr>
    </w:lvl>
    <w:lvl w:ilvl="5" w:tplc="0415001B" w:tentative="1">
      <w:start w:val="1"/>
      <w:numFmt w:val="lowerRoman"/>
      <w:lvlText w:val="%6."/>
      <w:lvlJc w:val="right"/>
      <w:pPr>
        <w:ind w:left="4934" w:hanging="180"/>
      </w:pPr>
    </w:lvl>
    <w:lvl w:ilvl="6" w:tplc="0415000F" w:tentative="1">
      <w:start w:val="1"/>
      <w:numFmt w:val="decimal"/>
      <w:lvlText w:val="%7."/>
      <w:lvlJc w:val="left"/>
      <w:pPr>
        <w:ind w:left="5654" w:hanging="360"/>
      </w:pPr>
    </w:lvl>
    <w:lvl w:ilvl="7" w:tplc="04150019" w:tentative="1">
      <w:start w:val="1"/>
      <w:numFmt w:val="lowerLetter"/>
      <w:lvlText w:val="%8."/>
      <w:lvlJc w:val="left"/>
      <w:pPr>
        <w:ind w:left="6374" w:hanging="360"/>
      </w:pPr>
    </w:lvl>
    <w:lvl w:ilvl="8" w:tplc="0415001B" w:tentative="1">
      <w:start w:val="1"/>
      <w:numFmt w:val="lowerRoman"/>
      <w:lvlText w:val="%9."/>
      <w:lvlJc w:val="right"/>
      <w:pPr>
        <w:ind w:left="7094" w:hanging="180"/>
      </w:pPr>
    </w:lvl>
  </w:abstractNum>
  <w:abstractNum w:abstractNumId="14">
    <w:nsid w:val="14BD5C83"/>
    <w:multiLevelType w:val="hybridMultilevel"/>
    <w:tmpl w:val="CCA6A28A"/>
    <w:lvl w:ilvl="0" w:tplc="D5D61DC4">
      <w:start w:val="1"/>
      <w:numFmt w:val="decimal"/>
      <w:lvlText w:val="%1."/>
      <w:lvlJc w:val="left"/>
      <w:pPr>
        <w:tabs>
          <w:tab w:val="num" w:pos="425"/>
        </w:tabs>
        <w:ind w:left="425" w:hanging="425"/>
      </w:pPr>
      <w:rPr>
        <w:rFonts w:hint="default"/>
      </w:rPr>
    </w:lvl>
    <w:lvl w:ilvl="1" w:tplc="524451C8">
      <w:start w:val="1"/>
      <w:numFmt w:val="decimal"/>
      <w:lvlText w:val="%2)"/>
      <w:lvlJc w:val="left"/>
      <w:pPr>
        <w:tabs>
          <w:tab w:val="num" w:pos="851"/>
        </w:tabs>
        <w:ind w:left="851" w:hanging="426"/>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nsid w:val="15837F2F"/>
    <w:multiLevelType w:val="multilevel"/>
    <w:tmpl w:val="04150023"/>
    <w:lvl w:ilvl="0">
      <w:start w:val="1"/>
      <w:numFmt w:val="upperRoman"/>
      <w:pStyle w:val="Nagwek1"/>
      <w:lvlText w:val="Artykuł %1."/>
      <w:lvlJc w:val="left"/>
      <w:pPr>
        <w:ind w:left="0" w:firstLine="0"/>
      </w:pPr>
    </w:lvl>
    <w:lvl w:ilvl="1">
      <w:start w:val="1"/>
      <w:numFmt w:val="decimalZero"/>
      <w:pStyle w:val="Nagwek2"/>
      <w:isLgl/>
      <w:lvlText w:val="Sekcja %1.%2"/>
      <w:lvlJc w:val="left"/>
      <w:pPr>
        <w:ind w:left="0" w:firstLine="0"/>
      </w:pPr>
    </w:lvl>
    <w:lvl w:ilvl="2">
      <w:start w:val="1"/>
      <w:numFmt w:val="lowerLetter"/>
      <w:pStyle w:val="Nagwek3"/>
      <w:lvlText w:val="(%3)"/>
      <w:lvlJc w:val="left"/>
      <w:pPr>
        <w:ind w:left="720" w:hanging="432"/>
      </w:pPr>
    </w:lvl>
    <w:lvl w:ilvl="3">
      <w:start w:val="1"/>
      <w:numFmt w:val="lowerRoman"/>
      <w:pStyle w:val="Nagwek4"/>
      <w:lvlText w:val="(%4)"/>
      <w:lvlJc w:val="right"/>
      <w:pPr>
        <w:ind w:left="864" w:hanging="144"/>
      </w:pPr>
    </w:lvl>
    <w:lvl w:ilvl="4">
      <w:start w:val="1"/>
      <w:numFmt w:val="decimal"/>
      <w:pStyle w:val="Nagwek5"/>
      <w:lvlText w:val="%5)"/>
      <w:lvlJc w:val="left"/>
      <w:pPr>
        <w:ind w:left="1008" w:hanging="432"/>
      </w:pPr>
    </w:lvl>
    <w:lvl w:ilvl="5">
      <w:start w:val="1"/>
      <w:numFmt w:val="lowerLetter"/>
      <w:pStyle w:val="Nagwek6"/>
      <w:lvlText w:val="%6)"/>
      <w:lvlJc w:val="left"/>
      <w:pPr>
        <w:ind w:left="1152" w:hanging="432"/>
      </w:pPr>
    </w:lvl>
    <w:lvl w:ilvl="6">
      <w:start w:val="1"/>
      <w:numFmt w:val="lowerRoman"/>
      <w:pStyle w:val="Nagwek7"/>
      <w:lvlText w:val="%7)"/>
      <w:lvlJc w:val="right"/>
      <w:pPr>
        <w:ind w:left="1296" w:hanging="288"/>
      </w:pPr>
    </w:lvl>
    <w:lvl w:ilvl="7">
      <w:start w:val="1"/>
      <w:numFmt w:val="lowerLetter"/>
      <w:pStyle w:val="Nagwek8"/>
      <w:lvlText w:val="%8."/>
      <w:lvlJc w:val="left"/>
      <w:pPr>
        <w:ind w:left="1440" w:hanging="432"/>
      </w:pPr>
    </w:lvl>
    <w:lvl w:ilvl="8">
      <w:start w:val="1"/>
      <w:numFmt w:val="lowerRoman"/>
      <w:pStyle w:val="Nagwek9"/>
      <w:lvlText w:val="%9."/>
      <w:lvlJc w:val="right"/>
      <w:pPr>
        <w:ind w:left="1584" w:hanging="144"/>
      </w:pPr>
    </w:lvl>
  </w:abstractNum>
  <w:abstractNum w:abstractNumId="16">
    <w:nsid w:val="15884A1F"/>
    <w:multiLevelType w:val="hybridMultilevel"/>
    <w:tmpl w:val="70CA8864"/>
    <w:lvl w:ilvl="0" w:tplc="19D8C452">
      <w:start w:val="1"/>
      <w:numFmt w:val="decimal"/>
      <w:lvlText w:val="%1)"/>
      <w:lvlJc w:val="left"/>
      <w:pPr>
        <w:tabs>
          <w:tab w:val="num" w:pos="851"/>
        </w:tabs>
        <w:ind w:left="851" w:hanging="426"/>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1A4D2907"/>
    <w:multiLevelType w:val="hybridMultilevel"/>
    <w:tmpl w:val="34EE07C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1A9B584A"/>
    <w:multiLevelType w:val="multilevel"/>
    <w:tmpl w:val="A7980E2E"/>
    <w:lvl w:ilvl="0">
      <w:start w:val="1"/>
      <w:numFmt w:val="decimal"/>
      <w:lvlText w:val="%1)"/>
      <w:lvlJc w:val="left"/>
      <w:pPr>
        <w:tabs>
          <w:tab w:val="num" w:pos="851"/>
        </w:tabs>
        <w:ind w:left="851" w:hanging="426"/>
      </w:pPr>
      <w:rPr>
        <w:rFonts w:hint="default"/>
      </w:rPr>
    </w:lvl>
    <w:lvl w:ilvl="1">
      <w:start w:val="1"/>
      <w:numFmt w:val="lowerLetter"/>
      <w:lvlText w:val="%2."/>
      <w:lvlJc w:val="left"/>
      <w:pPr>
        <w:ind w:left="1920" w:hanging="360"/>
      </w:pPr>
      <w:rPr>
        <w:rFonts w:hint="default"/>
      </w:rPr>
    </w:lvl>
    <w:lvl w:ilvl="2">
      <w:start w:val="1"/>
      <w:numFmt w:val="lowerRoman"/>
      <w:lvlText w:val="%3."/>
      <w:lvlJc w:val="right"/>
      <w:pPr>
        <w:ind w:left="2640" w:hanging="180"/>
      </w:pPr>
      <w:rPr>
        <w:rFonts w:hint="default"/>
      </w:rPr>
    </w:lvl>
    <w:lvl w:ilvl="3">
      <w:start w:val="1"/>
      <w:numFmt w:val="decimal"/>
      <w:lvlText w:val="%4."/>
      <w:lvlJc w:val="left"/>
      <w:pPr>
        <w:ind w:left="3360" w:hanging="360"/>
      </w:pPr>
      <w:rPr>
        <w:rFonts w:hint="default"/>
      </w:rPr>
    </w:lvl>
    <w:lvl w:ilvl="4">
      <w:start w:val="1"/>
      <w:numFmt w:val="lowerLetter"/>
      <w:lvlText w:val="%5."/>
      <w:lvlJc w:val="left"/>
      <w:pPr>
        <w:ind w:left="4080" w:hanging="360"/>
      </w:pPr>
      <w:rPr>
        <w:rFonts w:hint="default"/>
      </w:rPr>
    </w:lvl>
    <w:lvl w:ilvl="5">
      <w:start w:val="1"/>
      <w:numFmt w:val="lowerRoman"/>
      <w:lvlText w:val="%6."/>
      <w:lvlJc w:val="right"/>
      <w:pPr>
        <w:ind w:left="4800" w:hanging="180"/>
      </w:pPr>
      <w:rPr>
        <w:rFonts w:hint="default"/>
      </w:rPr>
    </w:lvl>
    <w:lvl w:ilvl="6">
      <w:start w:val="1"/>
      <w:numFmt w:val="decimal"/>
      <w:lvlText w:val="%7."/>
      <w:lvlJc w:val="left"/>
      <w:pPr>
        <w:ind w:left="5520" w:hanging="360"/>
      </w:pPr>
      <w:rPr>
        <w:rFonts w:hint="default"/>
      </w:rPr>
    </w:lvl>
    <w:lvl w:ilvl="7">
      <w:start w:val="1"/>
      <w:numFmt w:val="lowerLetter"/>
      <w:lvlText w:val="%8."/>
      <w:lvlJc w:val="left"/>
      <w:pPr>
        <w:ind w:left="6240" w:hanging="360"/>
      </w:pPr>
      <w:rPr>
        <w:rFonts w:hint="default"/>
      </w:rPr>
    </w:lvl>
    <w:lvl w:ilvl="8">
      <w:start w:val="1"/>
      <w:numFmt w:val="lowerRoman"/>
      <w:lvlText w:val="%9."/>
      <w:lvlJc w:val="right"/>
      <w:pPr>
        <w:ind w:left="6960" w:hanging="180"/>
      </w:pPr>
      <w:rPr>
        <w:rFonts w:hint="default"/>
      </w:rPr>
    </w:lvl>
  </w:abstractNum>
  <w:abstractNum w:abstractNumId="19">
    <w:nsid w:val="1AB01673"/>
    <w:multiLevelType w:val="hybridMultilevel"/>
    <w:tmpl w:val="BFDE52A6"/>
    <w:lvl w:ilvl="0" w:tplc="04150019">
      <w:start w:val="1"/>
      <w:numFmt w:val="lowerLetter"/>
      <w:lvlText w:val="%1."/>
      <w:lvlJc w:val="left"/>
      <w:pPr>
        <w:ind w:left="720" w:hanging="360"/>
      </w:pPr>
    </w:lvl>
    <w:lvl w:ilvl="1" w:tplc="04150017">
      <w:start w:val="1"/>
      <w:numFmt w:val="lowerLetter"/>
      <w:lvlText w:val="%2)"/>
      <w:lvlJc w:val="left"/>
      <w:pPr>
        <w:tabs>
          <w:tab w:val="num" w:pos="1276"/>
        </w:tabs>
        <w:ind w:left="1276" w:hanging="425"/>
      </w:pPr>
      <w:rPr>
        <w:rFonts w:hint="default"/>
      </w:rPr>
    </w:lvl>
    <w:lvl w:ilvl="2" w:tplc="4232E182">
      <w:start w:val="1"/>
      <w:numFmt w:val="lowerRoman"/>
      <w:lvlText w:val="%3)"/>
      <w:lvlJc w:val="left"/>
      <w:pPr>
        <w:ind w:left="2700" w:hanging="720"/>
      </w:pPr>
      <w:rPr>
        <w:rFonts w:hint="default"/>
      </w:rPr>
    </w:lvl>
    <w:lvl w:ilvl="3" w:tplc="77DE248C">
      <w:start w:val="1"/>
      <w:numFmt w:val="decimal"/>
      <w:lvlText w:val="%4."/>
      <w:lvlJc w:val="left"/>
      <w:pPr>
        <w:ind w:left="2880" w:hanging="360"/>
      </w:pPr>
      <w:rPr>
        <w:rFonts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1BAF32A9"/>
    <w:multiLevelType w:val="hybridMultilevel"/>
    <w:tmpl w:val="652A5EEC"/>
    <w:lvl w:ilvl="0" w:tplc="67EE8148">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E9A3C12"/>
    <w:multiLevelType w:val="hybridMultilevel"/>
    <w:tmpl w:val="944A4C6C"/>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2">
    <w:nsid w:val="1F180EEF"/>
    <w:multiLevelType w:val="hybridMultilevel"/>
    <w:tmpl w:val="51103838"/>
    <w:lvl w:ilvl="0" w:tplc="12E2DF40">
      <w:start w:val="2"/>
      <w:numFmt w:val="decimal"/>
      <w:lvlText w:val="%1)"/>
      <w:lvlJc w:val="left"/>
      <w:pPr>
        <w:tabs>
          <w:tab w:val="num" w:pos="851"/>
        </w:tabs>
        <w:ind w:left="851" w:hanging="426"/>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FDB49C2"/>
    <w:multiLevelType w:val="multilevel"/>
    <w:tmpl w:val="DB20D550"/>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tabs>
          <w:tab w:val="num" w:pos="851"/>
        </w:tabs>
        <w:ind w:left="851" w:hanging="426"/>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208D7F5C"/>
    <w:multiLevelType w:val="hybridMultilevel"/>
    <w:tmpl w:val="8DEAE8F2"/>
    <w:lvl w:ilvl="0" w:tplc="8ED63F1A">
      <w:start w:val="4"/>
      <w:numFmt w:val="decimal"/>
      <w:lvlText w:val="%1."/>
      <w:lvlJc w:val="left"/>
      <w:pPr>
        <w:tabs>
          <w:tab w:val="num" w:pos="425"/>
        </w:tabs>
        <w:ind w:left="425" w:hanging="425"/>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nsid w:val="230C3054"/>
    <w:multiLevelType w:val="hybridMultilevel"/>
    <w:tmpl w:val="A8622CBE"/>
    <w:lvl w:ilvl="0" w:tplc="CA8AB6C8">
      <w:start w:val="1"/>
      <w:numFmt w:val="decimal"/>
      <w:lvlText w:val="%1)"/>
      <w:lvlJc w:val="left"/>
      <w:pPr>
        <w:tabs>
          <w:tab w:val="num" w:pos="851"/>
        </w:tabs>
        <w:ind w:left="851" w:hanging="426"/>
      </w:pPr>
      <w:rPr>
        <w:rFonts w:hint="default"/>
      </w:rPr>
    </w:lvl>
    <w:lvl w:ilvl="1" w:tplc="B3401938">
      <w:start w:val="3"/>
      <w:numFmt w:val="decimal"/>
      <w:lvlText w:val="%2."/>
      <w:lvlJc w:val="left"/>
      <w:pPr>
        <w:tabs>
          <w:tab w:val="num" w:pos="425"/>
        </w:tabs>
        <w:ind w:left="425" w:hanging="425"/>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nsid w:val="232800A5"/>
    <w:multiLevelType w:val="hybridMultilevel"/>
    <w:tmpl w:val="B28E7636"/>
    <w:lvl w:ilvl="0" w:tplc="04150017">
      <w:start w:val="1"/>
      <w:numFmt w:val="lowerLetter"/>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27">
    <w:nsid w:val="27A22360"/>
    <w:multiLevelType w:val="hybridMultilevel"/>
    <w:tmpl w:val="B24450B0"/>
    <w:lvl w:ilvl="0" w:tplc="FF866160">
      <w:start w:val="1"/>
      <w:numFmt w:val="decimal"/>
      <w:lvlText w:val="%1."/>
      <w:lvlJc w:val="right"/>
      <w:pPr>
        <w:ind w:left="720" w:hanging="360"/>
      </w:pPr>
      <w:rPr>
        <w:rFonts w:cs="Times New Roman" w:hint="default"/>
        <w:b w:val="0"/>
        <w:caps w:val="0"/>
        <w:strike w:val="0"/>
        <w:dstrike w:val="0"/>
        <w:vanish w:val="0"/>
        <w:color w:val="auto"/>
        <w:sz w:val="20"/>
        <w:szCs w:val="2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7E24FA6"/>
    <w:multiLevelType w:val="hybridMultilevel"/>
    <w:tmpl w:val="A2006434"/>
    <w:lvl w:ilvl="0" w:tplc="1DC459EE">
      <w:start w:val="1"/>
      <w:numFmt w:val="decimal"/>
      <w:lvlText w:val="%1."/>
      <w:lvlJc w:val="left"/>
      <w:pPr>
        <w:tabs>
          <w:tab w:val="num" w:pos="425"/>
        </w:tabs>
        <w:ind w:left="425" w:hanging="425"/>
      </w:pPr>
      <w:rPr>
        <w:rFonts w:hint="default"/>
      </w:rPr>
    </w:lvl>
    <w:lvl w:ilvl="1" w:tplc="0415000F">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
    <w:nsid w:val="27F63A12"/>
    <w:multiLevelType w:val="hybridMultilevel"/>
    <w:tmpl w:val="1B9C9010"/>
    <w:lvl w:ilvl="0" w:tplc="1D7454F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nsid w:val="29015220"/>
    <w:multiLevelType w:val="hybridMultilevel"/>
    <w:tmpl w:val="DC043F2E"/>
    <w:lvl w:ilvl="0" w:tplc="9FEEF660">
      <w:start w:val="28"/>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9F9706B"/>
    <w:multiLevelType w:val="hybridMultilevel"/>
    <w:tmpl w:val="0F7C8AE8"/>
    <w:lvl w:ilvl="0" w:tplc="D49AD1C6">
      <w:start w:val="1"/>
      <w:numFmt w:val="decimal"/>
      <w:lvlText w:val="%1)"/>
      <w:lvlJc w:val="left"/>
      <w:pPr>
        <w:tabs>
          <w:tab w:val="num" w:pos="851"/>
        </w:tabs>
        <w:ind w:left="851" w:hanging="426"/>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C8057DF"/>
    <w:multiLevelType w:val="hybridMultilevel"/>
    <w:tmpl w:val="AA843A86"/>
    <w:lvl w:ilvl="0" w:tplc="A4528C42">
      <w:start w:val="9"/>
      <w:numFmt w:val="decimal"/>
      <w:lvlText w:val="%1."/>
      <w:lvlJc w:val="left"/>
      <w:pPr>
        <w:tabs>
          <w:tab w:val="num" w:pos="425"/>
        </w:tabs>
        <w:ind w:left="425" w:hanging="42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D054228"/>
    <w:multiLevelType w:val="hybridMultilevel"/>
    <w:tmpl w:val="10783BFE"/>
    <w:lvl w:ilvl="0" w:tplc="E65C1474">
      <w:start w:val="1"/>
      <w:numFmt w:val="decimal"/>
      <w:lvlText w:val="%1."/>
      <w:lvlJc w:val="left"/>
      <w:pPr>
        <w:ind w:left="720" w:hanging="360"/>
      </w:pPr>
      <w:rPr>
        <w:rFonts w:hint="default"/>
        <w:b w:val="0"/>
        <w:bCs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nsid w:val="2D665349"/>
    <w:multiLevelType w:val="hybridMultilevel"/>
    <w:tmpl w:val="64521564"/>
    <w:lvl w:ilvl="0" w:tplc="D930A91C">
      <w:start w:val="6"/>
      <w:numFmt w:val="decimal"/>
      <w:lvlText w:val="%1."/>
      <w:lvlJc w:val="left"/>
      <w:pPr>
        <w:ind w:left="360" w:hanging="360"/>
      </w:pPr>
      <w:rPr>
        <w:rFonts w:hint="default"/>
      </w:rPr>
    </w:lvl>
    <w:lvl w:ilvl="1" w:tplc="660A17AA">
      <w:start w:val="1"/>
      <w:numFmt w:val="decimal"/>
      <w:lvlText w:val="%2)"/>
      <w:lvlJc w:val="left"/>
      <w:pPr>
        <w:ind w:left="1069" w:hanging="360"/>
      </w:pPr>
      <w:rPr>
        <w:rFonts w:ascii="Arial" w:eastAsia="Times New Roman" w:hAnsi="Arial" w:cs="Arial"/>
      </w:rPr>
    </w:lvl>
    <w:lvl w:ilvl="2" w:tplc="04150011">
      <w:start w:val="1"/>
      <w:numFmt w:val="decimal"/>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2E8260ED"/>
    <w:multiLevelType w:val="hybridMultilevel"/>
    <w:tmpl w:val="6D640528"/>
    <w:lvl w:ilvl="0" w:tplc="6A2EEA18">
      <w:start w:val="28"/>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3D81166"/>
    <w:multiLevelType w:val="hybridMultilevel"/>
    <w:tmpl w:val="CB56428C"/>
    <w:lvl w:ilvl="0" w:tplc="89CE040C">
      <w:start w:val="1"/>
      <w:numFmt w:val="decimal"/>
      <w:lvlText w:val="%1."/>
      <w:lvlJc w:val="left"/>
      <w:pPr>
        <w:ind w:left="360" w:hanging="360"/>
      </w:pPr>
      <w:rPr>
        <w:b w:val="0"/>
        <w:bCs w:val="0"/>
      </w:rPr>
    </w:lvl>
    <w:lvl w:ilvl="1" w:tplc="0415000F">
      <w:start w:val="1"/>
      <w:numFmt w:val="decimal"/>
      <w:lvlText w:val="%2."/>
      <w:lvlJc w:val="left"/>
      <w:pPr>
        <w:ind w:left="2123" w:hanging="705"/>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nsid w:val="33ED42C0"/>
    <w:multiLevelType w:val="hybridMultilevel"/>
    <w:tmpl w:val="10864742"/>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8">
    <w:nsid w:val="353F7EA3"/>
    <w:multiLevelType w:val="hybridMultilevel"/>
    <w:tmpl w:val="CB56428C"/>
    <w:lvl w:ilvl="0" w:tplc="89CE040C">
      <w:start w:val="1"/>
      <w:numFmt w:val="decimal"/>
      <w:lvlText w:val="%1."/>
      <w:lvlJc w:val="left"/>
      <w:pPr>
        <w:ind w:left="502" w:hanging="360"/>
      </w:pPr>
      <w:rPr>
        <w:b w:val="0"/>
        <w:bCs w:val="0"/>
      </w:rPr>
    </w:lvl>
    <w:lvl w:ilvl="1" w:tplc="0415000F">
      <w:start w:val="1"/>
      <w:numFmt w:val="decimal"/>
      <w:lvlText w:val="%2."/>
      <w:lvlJc w:val="left"/>
      <w:pPr>
        <w:ind w:left="2123" w:hanging="705"/>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nsid w:val="35C7551D"/>
    <w:multiLevelType w:val="multilevel"/>
    <w:tmpl w:val="EE3E6DF4"/>
    <w:lvl w:ilvl="0">
      <w:start w:val="1"/>
      <w:numFmt w:val="bullet"/>
      <w:lvlText w:val=""/>
      <w:lvlJc w:val="left"/>
      <w:pPr>
        <w:ind w:left="360" w:hanging="360"/>
      </w:pPr>
      <w:rPr>
        <w:rFonts w:ascii="Symbol" w:hAnsi="Symbol" w:cs="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36824F66"/>
    <w:multiLevelType w:val="hybridMultilevel"/>
    <w:tmpl w:val="CE004F0E"/>
    <w:lvl w:ilvl="0" w:tplc="2548ABBA">
      <w:start w:val="1"/>
      <w:numFmt w:val="bullet"/>
      <w:lvlText w:val=""/>
      <w:lvlJc w:val="left"/>
      <w:pPr>
        <w:ind w:left="1287" w:hanging="360"/>
      </w:pPr>
      <w:rPr>
        <w:rFonts w:ascii="Symbol" w:hAnsi="Symbol" w:cs="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1">
    <w:nsid w:val="36FD4A31"/>
    <w:multiLevelType w:val="hybridMultilevel"/>
    <w:tmpl w:val="14B2330A"/>
    <w:lvl w:ilvl="0" w:tplc="D49AD1C6">
      <w:start w:val="1"/>
      <w:numFmt w:val="decimal"/>
      <w:lvlText w:val="%1)"/>
      <w:lvlJc w:val="left"/>
      <w:pPr>
        <w:tabs>
          <w:tab w:val="num" w:pos="851"/>
        </w:tabs>
        <w:ind w:left="851" w:hanging="426"/>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967657C"/>
    <w:multiLevelType w:val="hybridMultilevel"/>
    <w:tmpl w:val="2DF223E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nsid w:val="3A384010"/>
    <w:multiLevelType w:val="hybridMultilevel"/>
    <w:tmpl w:val="B2446F2A"/>
    <w:lvl w:ilvl="0" w:tplc="04150017">
      <w:start w:val="1"/>
      <w:numFmt w:val="lowerLetter"/>
      <w:lvlText w:val="%1)"/>
      <w:lvlJc w:val="left"/>
      <w:pPr>
        <w:ind w:left="1800" w:hanging="360"/>
      </w:p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4">
    <w:nsid w:val="3AAD2ED5"/>
    <w:multiLevelType w:val="hybridMultilevel"/>
    <w:tmpl w:val="D6EE0906"/>
    <w:lvl w:ilvl="0" w:tplc="29342B1E">
      <w:start w:val="1"/>
      <w:numFmt w:val="decimal"/>
      <w:lvlText w:val="%1."/>
      <w:lvlJc w:val="left"/>
      <w:pPr>
        <w:tabs>
          <w:tab w:val="num" w:pos="425"/>
        </w:tabs>
        <w:ind w:left="425" w:hanging="425"/>
      </w:pPr>
      <w:rPr>
        <w:rFonts w:hint="default"/>
      </w:rPr>
    </w:lvl>
    <w:lvl w:ilvl="1" w:tplc="04150011">
      <w:start w:val="1"/>
      <w:numFmt w:val="decimal"/>
      <w:lvlText w:val="%2)"/>
      <w:lvlJc w:val="left"/>
      <w:pPr>
        <w:tabs>
          <w:tab w:val="num" w:pos="851"/>
        </w:tabs>
        <w:ind w:left="851" w:hanging="426"/>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5">
    <w:nsid w:val="3CB11AC3"/>
    <w:multiLevelType w:val="multilevel"/>
    <w:tmpl w:val="9B8A7CE0"/>
    <w:lvl w:ilvl="0">
      <w:start w:val="1"/>
      <w:numFmt w:val="upperLetter"/>
      <w:lvlText w:val="%1."/>
      <w:lvlJc w:val="left"/>
      <w:pPr>
        <w:ind w:left="720" w:hanging="363"/>
      </w:pPr>
      <w:rPr>
        <w:rFonts w:hint="default"/>
        <w:b/>
        <w:sz w:val="28"/>
      </w:rPr>
    </w:lvl>
    <w:lvl w:ilvl="1">
      <w:numFmt w:val="decimal"/>
      <w:lvlText w:val="%11."/>
      <w:lvlJc w:val="left"/>
      <w:pPr>
        <w:ind w:left="1440" w:hanging="363"/>
      </w:pPr>
      <w:rPr>
        <w:rFonts w:hint="default"/>
        <w:b/>
      </w:rPr>
    </w:lvl>
    <w:lvl w:ilvl="2">
      <w:numFmt w:val="decimal"/>
      <w:lvlRestart w:val="0"/>
      <w:lvlText w:val="%12."/>
      <w:lvlJc w:val="right"/>
      <w:pPr>
        <w:ind w:left="2160" w:hanging="363"/>
      </w:pPr>
      <w:rPr>
        <w:rFonts w:hint="default"/>
        <w:b/>
        <w:sz w:val="28"/>
      </w:rPr>
    </w:lvl>
    <w:lvl w:ilvl="3">
      <w:numFmt w:val="decimal"/>
      <w:lvlRestart w:val="0"/>
      <w:lvlText w:val="%13."/>
      <w:lvlJc w:val="left"/>
      <w:pPr>
        <w:ind w:left="2880" w:hanging="363"/>
      </w:pPr>
      <w:rPr>
        <w:rFonts w:hint="default"/>
      </w:rPr>
    </w:lvl>
    <w:lvl w:ilvl="4">
      <w:numFmt w:val="decimal"/>
      <w:lvlRestart w:val="0"/>
      <w:lvlText w:val="%14."/>
      <w:lvlJc w:val="left"/>
      <w:pPr>
        <w:ind w:left="3600" w:hanging="363"/>
      </w:pPr>
      <w:rPr>
        <w:rFonts w:hint="default"/>
      </w:rPr>
    </w:lvl>
    <w:lvl w:ilvl="5">
      <w:start w:val="1"/>
      <w:numFmt w:val="upperLetter"/>
      <w:lvlRestart w:val="0"/>
      <w:lvlText w:val="%65."/>
      <w:lvlJc w:val="right"/>
      <w:pPr>
        <w:ind w:left="4320" w:hanging="363"/>
      </w:pPr>
      <w:rPr>
        <w:rFonts w:hint="default"/>
      </w:rPr>
    </w:lvl>
    <w:lvl w:ilvl="6">
      <w:start w:val="1"/>
      <w:numFmt w:val="upperLetter"/>
      <w:lvlRestart w:val="0"/>
      <w:lvlText w:val="%76."/>
      <w:lvlJc w:val="left"/>
      <w:pPr>
        <w:ind w:left="5040" w:hanging="363"/>
      </w:pPr>
      <w:rPr>
        <w:rFonts w:hint="default"/>
      </w:rPr>
    </w:lvl>
    <w:lvl w:ilvl="7">
      <w:start w:val="1"/>
      <w:numFmt w:val="upperLetter"/>
      <w:lvlRestart w:val="0"/>
      <w:lvlText w:val="%87."/>
      <w:lvlJc w:val="left"/>
      <w:pPr>
        <w:ind w:left="5760" w:hanging="363"/>
      </w:pPr>
      <w:rPr>
        <w:rFonts w:hint="default"/>
      </w:rPr>
    </w:lvl>
    <w:lvl w:ilvl="8">
      <w:start w:val="1"/>
      <w:numFmt w:val="upperLetter"/>
      <w:lvlRestart w:val="0"/>
      <w:lvlText w:val="%98."/>
      <w:lvlJc w:val="right"/>
      <w:pPr>
        <w:ind w:left="6480" w:hanging="363"/>
      </w:pPr>
      <w:rPr>
        <w:rFonts w:hint="default"/>
      </w:rPr>
    </w:lvl>
  </w:abstractNum>
  <w:abstractNum w:abstractNumId="46">
    <w:nsid w:val="3D4A7BD0"/>
    <w:multiLevelType w:val="hybridMultilevel"/>
    <w:tmpl w:val="10CCE94A"/>
    <w:lvl w:ilvl="0" w:tplc="04150017">
      <w:start w:val="1"/>
      <w:numFmt w:val="lowerLetter"/>
      <w:lvlText w:val="%1)"/>
      <w:lvlJc w:val="left"/>
      <w:pPr>
        <w:ind w:left="2007" w:hanging="360"/>
      </w:pPr>
    </w:lvl>
    <w:lvl w:ilvl="1" w:tplc="04150019">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47">
    <w:nsid w:val="3EA15C3C"/>
    <w:multiLevelType w:val="hybridMultilevel"/>
    <w:tmpl w:val="FFA05932"/>
    <w:lvl w:ilvl="0" w:tplc="7554B2F2">
      <w:start w:val="1"/>
      <w:numFmt w:val="decimal"/>
      <w:lvlText w:val="%1."/>
      <w:lvlJc w:val="left"/>
      <w:pPr>
        <w:tabs>
          <w:tab w:val="num" w:pos="425"/>
        </w:tabs>
        <w:ind w:left="425" w:hanging="425"/>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8">
    <w:nsid w:val="3ED22F64"/>
    <w:multiLevelType w:val="hybridMultilevel"/>
    <w:tmpl w:val="CB56428C"/>
    <w:lvl w:ilvl="0" w:tplc="89CE040C">
      <w:start w:val="1"/>
      <w:numFmt w:val="decimal"/>
      <w:lvlText w:val="%1."/>
      <w:lvlJc w:val="left"/>
      <w:pPr>
        <w:ind w:left="502" w:hanging="360"/>
      </w:pPr>
      <w:rPr>
        <w:b w:val="0"/>
        <w:bCs w:val="0"/>
      </w:rPr>
    </w:lvl>
    <w:lvl w:ilvl="1" w:tplc="0415000F">
      <w:start w:val="1"/>
      <w:numFmt w:val="decimal"/>
      <w:lvlText w:val="%2."/>
      <w:lvlJc w:val="left"/>
      <w:pPr>
        <w:ind w:left="2123" w:hanging="705"/>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nsid w:val="3FA737B2"/>
    <w:multiLevelType w:val="multilevel"/>
    <w:tmpl w:val="A7980E2E"/>
    <w:lvl w:ilvl="0">
      <w:start w:val="1"/>
      <w:numFmt w:val="decimal"/>
      <w:lvlText w:val="%1)"/>
      <w:lvlJc w:val="left"/>
      <w:pPr>
        <w:tabs>
          <w:tab w:val="num" w:pos="851"/>
        </w:tabs>
        <w:ind w:left="851" w:hanging="426"/>
      </w:pPr>
      <w:rPr>
        <w:rFonts w:hint="default"/>
      </w:rPr>
    </w:lvl>
    <w:lvl w:ilvl="1">
      <w:start w:val="1"/>
      <w:numFmt w:val="lowerLetter"/>
      <w:lvlText w:val="%2."/>
      <w:lvlJc w:val="left"/>
      <w:pPr>
        <w:ind w:left="1920" w:hanging="360"/>
      </w:pPr>
      <w:rPr>
        <w:rFonts w:hint="default"/>
      </w:rPr>
    </w:lvl>
    <w:lvl w:ilvl="2">
      <w:start w:val="1"/>
      <w:numFmt w:val="lowerRoman"/>
      <w:lvlText w:val="%3."/>
      <w:lvlJc w:val="right"/>
      <w:pPr>
        <w:ind w:left="2640" w:hanging="180"/>
      </w:pPr>
      <w:rPr>
        <w:rFonts w:hint="default"/>
      </w:rPr>
    </w:lvl>
    <w:lvl w:ilvl="3">
      <w:start w:val="1"/>
      <w:numFmt w:val="decimal"/>
      <w:lvlText w:val="%4."/>
      <w:lvlJc w:val="left"/>
      <w:pPr>
        <w:ind w:left="3360" w:hanging="360"/>
      </w:pPr>
      <w:rPr>
        <w:rFonts w:hint="default"/>
      </w:rPr>
    </w:lvl>
    <w:lvl w:ilvl="4">
      <w:start w:val="1"/>
      <w:numFmt w:val="lowerLetter"/>
      <w:lvlText w:val="%5."/>
      <w:lvlJc w:val="left"/>
      <w:pPr>
        <w:ind w:left="4080" w:hanging="360"/>
      </w:pPr>
      <w:rPr>
        <w:rFonts w:hint="default"/>
      </w:rPr>
    </w:lvl>
    <w:lvl w:ilvl="5">
      <w:start w:val="1"/>
      <w:numFmt w:val="lowerRoman"/>
      <w:lvlText w:val="%6."/>
      <w:lvlJc w:val="right"/>
      <w:pPr>
        <w:ind w:left="4800" w:hanging="180"/>
      </w:pPr>
      <w:rPr>
        <w:rFonts w:hint="default"/>
      </w:rPr>
    </w:lvl>
    <w:lvl w:ilvl="6">
      <w:start w:val="1"/>
      <w:numFmt w:val="decimal"/>
      <w:lvlText w:val="%7."/>
      <w:lvlJc w:val="left"/>
      <w:pPr>
        <w:ind w:left="5520" w:hanging="360"/>
      </w:pPr>
      <w:rPr>
        <w:rFonts w:hint="default"/>
      </w:rPr>
    </w:lvl>
    <w:lvl w:ilvl="7">
      <w:start w:val="1"/>
      <w:numFmt w:val="lowerLetter"/>
      <w:lvlText w:val="%8."/>
      <w:lvlJc w:val="left"/>
      <w:pPr>
        <w:ind w:left="6240" w:hanging="360"/>
      </w:pPr>
      <w:rPr>
        <w:rFonts w:hint="default"/>
      </w:rPr>
    </w:lvl>
    <w:lvl w:ilvl="8">
      <w:start w:val="1"/>
      <w:numFmt w:val="lowerRoman"/>
      <w:lvlText w:val="%9."/>
      <w:lvlJc w:val="right"/>
      <w:pPr>
        <w:ind w:left="6960" w:hanging="180"/>
      </w:pPr>
      <w:rPr>
        <w:rFonts w:hint="default"/>
      </w:rPr>
    </w:lvl>
  </w:abstractNum>
  <w:abstractNum w:abstractNumId="50">
    <w:nsid w:val="417A2317"/>
    <w:multiLevelType w:val="hybridMultilevel"/>
    <w:tmpl w:val="C52A5DD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nsid w:val="44F65805"/>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nsid w:val="44F82702"/>
    <w:multiLevelType w:val="hybridMultilevel"/>
    <w:tmpl w:val="7AD84076"/>
    <w:lvl w:ilvl="0" w:tplc="1DC459EE">
      <w:start w:val="1"/>
      <w:numFmt w:val="decimal"/>
      <w:lvlText w:val="%1."/>
      <w:lvlJc w:val="left"/>
      <w:pPr>
        <w:tabs>
          <w:tab w:val="num" w:pos="425"/>
        </w:tabs>
        <w:ind w:left="425" w:hanging="425"/>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3">
    <w:nsid w:val="45CF4780"/>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nsid w:val="45E22EC7"/>
    <w:multiLevelType w:val="hybridMultilevel"/>
    <w:tmpl w:val="B8DE8EF6"/>
    <w:lvl w:ilvl="0" w:tplc="3C3ADB3C">
      <w:start w:val="1"/>
      <w:numFmt w:val="decimal"/>
      <w:lvlText w:val="%1)"/>
      <w:lvlJc w:val="left"/>
      <w:pPr>
        <w:tabs>
          <w:tab w:val="num" w:pos="851"/>
        </w:tabs>
        <w:ind w:left="851" w:hanging="426"/>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5">
    <w:nsid w:val="46F035ED"/>
    <w:multiLevelType w:val="hybridMultilevel"/>
    <w:tmpl w:val="217AAC24"/>
    <w:lvl w:ilvl="0" w:tplc="7544264A">
      <w:start w:val="1"/>
      <w:numFmt w:val="decimal"/>
      <w:lvlText w:val="%1)"/>
      <w:lvlJc w:val="left"/>
      <w:pPr>
        <w:ind w:left="1287" w:hanging="360"/>
      </w:pPr>
      <w:rPr>
        <w:rFonts w:ascii="Times New Roman" w:hAnsi="Times New Roman" w:cs="Times New Roman"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6">
    <w:nsid w:val="48E06AED"/>
    <w:multiLevelType w:val="hybridMultilevel"/>
    <w:tmpl w:val="C10A51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nsid w:val="492A1E9F"/>
    <w:multiLevelType w:val="hybridMultilevel"/>
    <w:tmpl w:val="F634CF6C"/>
    <w:lvl w:ilvl="0" w:tplc="4776D1C8">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4BEE37D3"/>
    <w:multiLevelType w:val="hybridMultilevel"/>
    <w:tmpl w:val="73307F1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9">
    <w:nsid w:val="4DCB28DF"/>
    <w:multiLevelType w:val="hybridMultilevel"/>
    <w:tmpl w:val="37621340"/>
    <w:lvl w:ilvl="0" w:tplc="04150011">
      <w:start w:val="1"/>
      <w:numFmt w:val="decimal"/>
      <w:lvlText w:val="%1)"/>
      <w:lvlJc w:val="left"/>
      <w:pPr>
        <w:tabs>
          <w:tab w:val="num" w:pos="851"/>
        </w:tabs>
        <w:ind w:left="851" w:hanging="426"/>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60">
    <w:nsid w:val="5039653D"/>
    <w:multiLevelType w:val="hybridMultilevel"/>
    <w:tmpl w:val="27A435A0"/>
    <w:lvl w:ilvl="0" w:tplc="F64691D4">
      <w:start w:val="1"/>
      <w:numFmt w:val="decimal"/>
      <w:lvlText w:val="%1."/>
      <w:lvlJc w:val="left"/>
      <w:pPr>
        <w:ind w:left="360" w:hanging="360"/>
      </w:pPr>
      <w:rPr>
        <w:rFonts w:ascii="Times New Roman" w:hAnsi="Times New Roman" w:cs="Times New Roman" w:hint="default"/>
      </w:r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1">
    <w:nsid w:val="51487558"/>
    <w:multiLevelType w:val="hybridMultilevel"/>
    <w:tmpl w:val="5FB61D46"/>
    <w:lvl w:ilvl="0" w:tplc="53ECF8D0">
      <w:start w:val="1"/>
      <w:numFmt w:val="decimal"/>
      <w:lvlText w:val="%1."/>
      <w:lvlJc w:val="left"/>
      <w:pPr>
        <w:ind w:left="720" w:hanging="360"/>
      </w:pPr>
      <w:rPr>
        <w:rFonts w:hint="default"/>
        <w:color w:val="auto"/>
      </w:rPr>
    </w:lvl>
    <w:lvl w:ilvl="1" w:tplc="F8C085D2">
      <w:start w:val="1"/>
      <w:numFmt w:val="decimal"/>
      <w:lvlText w:val="%2)"/>
      <w:lvlJc w:val="left"/>
      <w:pPr>
        <w:tabs>
          <w:tab w:val="num" w:pos="851"/>
        </w:tabs>
        <w:ind w:left="851" w:hanging="426"/>
      </w:pPr>
      <w:rPr>
        <w:rFonts w:hint="default"/>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nsid w:val="52DF6B7B"/>
    <w:multiLevelType w:val="hybridMultilevel"/>
    <w:tmpl w:val="D68E91BC"/>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3">
    <w:nsid w:val="563D2CF2"/>
    <w:multiLevelType w:val="hybridMultilevel"/>
    <w:tmpl w:val="EBFCADBA"/>
    <w:lvl w:ilvl="0" w:tplc="04150017">
      <w:start w:val="1"/>
      <w:numFmt w:val="lowerLetter"/>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64">
    <w:nsid w:val="56856F73"/>
    <w:multiLevelType w:val="hybridMultilevel"/>
    <w:tmpl w:val="CAE2D2D8"/>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65">
    <w:nsid w:val="574B2735"/>
    <w:multiLevelType w:val="hybridMultilevel"/>
    <w:tmpl w:val="D0364A4E"/>
    <w:lvl w:ilvl="0" w:tplc="04150017">
      <w:start w:val="1"/>
      <w:numFmt w:val="lowerLetter"/>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66">
    <w:nsid w:val="57CB5BE3"/>
    <w:multiLevelType w:val="multilevel"/>
    <w:tmpl w:val="DA4C4DA2"/>
    <w:lvl w:ilvl="0">
      <w:start w:val="6"/>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7">
    <w:nsid w:val="58ED4BC5"/>
    <w:multiLevelType w:val="multilevel"/>
    <w:tmpl w:val="BEE011C6"/>
    <w:lvl w:ilvl="0">
      <w:start w:val="1"/>
      <w:numFmt w:val="lowerRoman"/>
      <w:lvlText w:val="%1."/>
      <w:lvlJc w:val="righ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8">
    <w:nsid w:val="5AF95AD1"/>
    <w:multiLevelType w:val="hybridMultilevel"/>
    <w:tmpl w:val="ABC4F90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nsid w:val="5B0B7B87"/>
    <w:multiLevelType w:val="hybridMultilevel"/>
    <w:tmpl w:val="752C998E"/>
    <w:lvl w:ilvl="0" w:tplc="89CE040C">
      <w:start w:val="1"/>
      <w:numFmt w:val="decimal"/>
      <w:lvlText w:val="%1."/>
      <w:lvlJc w:val="left"/>
      <w:pPr>
        <w:ind w:left="360" w:hanging="360"/>
      </w:pPr>
      <w:rPr>
        <w:b w:val="0"/>
        <w:bCs w:val="0"/>
      </w:rPr>
    </w:lvl>
    <w:lvl w:ilvl="1" w:tplc="0415000F">
      <w:start w:val="1"/>
      <w:numFmt w:val="decimal"/>
      <w:lvlText w:val="%2."/>
      <w:lvlJc w:val="left"/>
      <w:pPr>
        <w:ind w:left="2123" w:hanging="705"/>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nsid w:val="5CE86D77"/>
    <w:multiLevelType w:val="hybridMultilevel"/>
    <w:tmpl w:val="890E704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1">
    <w:nsid w:val="5DEF6A89"/>
    <w:multiLevelType w:val="hybridMultilevel"/>
    <w:tmpl w:val="8BEC42B8"/>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2">
    <w:nsid w:val="5E0B207E"/>
    <w:multiLevelType w:val="hybridMultilevel"/>
    <w:tmpl w:val="4306910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3">
    <w:nsid w:val="61FB3433"/>
    <w:multiLevelType w:val="hybridMultilevel"/>
    <w:tmpl w:val="8F4CB9E6"/>
    <w:lvl w:ilvl="0" w:tplc="A1C6C53E">
      <w:start w:val="1"/>
      <w:numFmt w:val="decimal"/>
      <w:lvlText w:val="%1)"/>
      <w:lvlJc w:val="left"/>
      <w:pPr>
        <w:ind w:left="785" w:hanging="360"/>
      </w:pPr>
      <w:rPr>
        <w:rFonts w:hint="default"/>
      </w:rPr>
    </w:lvl>
    <w:lvl w:ilvl="1" w:tplc="04150019">
      <w:start w:val="1"/>
      <w:numFmt w:val="lowerLetter"/>
      <w:lvlText w:val="%2."/>
      <w:lvlJc w:val="left"/>
      <w:pPr>
        <w:ind w:left="1505" w:hanging="360"/>
      </w:pPr>
    </w:lvl>
    <w:lvl w:ilvl="2" w:tplc="0415001B">
      <w:start w:val="1"/>
      <w:numFmt w:val="lowerRoman"/>
      <w:lvlText w:val="%3."/>
      <w:lvlJc w:val="right"/>
      <w:pPr>
        <w:ind w:left="2225" w:hanging="180"/>
      </w:pPr>
    </w:lvl>
    <w:lvl w:ilvl="3" w:tplc="0415000F">
      <w:start w:val="1"/>
      <w:numFmt w:val="decimal"/>
      <w:lvlText w:val="%4."/>
      <w:lvlJc w:val="left"/>
      <w:pPr>
        <w:ind w:left="2945" w:hanging="360"/>
      </w:pPr>
    </w:lvl>
    <w:lvl w:ilvl="4" w:tplc="04150019">
      <w:start w:val="1"/>
      <w:numFmt w:val="lowerLetter"/>
      <w:lvlText w:val="%5."/>
      <w:lvlJc w:val="left"/>
      <w:pPr>
        <w:ind w:left="3665" w:hanging="360"/>
      </w:pPr>
    </w:lvl>
    <w:lvl w:ilvl="5" w:tplc="0415001B">
      <w:start w:val="1"/>
      <w:numFmt w:val="lowerRoman"/>
      <w:lvlText w:val="%6."/>
      <w:lvlJc w:val="right"/>
      <w:pPr>
        <w:ind w:left="4385" w:hanging="180"/>
      </w:pPr>
    </w:lvl>
    <w:lvl w:ilvl="6" w:tplc="0415000F">
      <w:start w:val="1"/>
      <w:numFmt w:val="decimal"/>
      <w:lvlText w:val="%7."/>
      <w:lvlJc w:val="left"/>
      <w:pPr>
        <w:ind w:left="5105" w:hanging="360"/>
      </w:pPr>
    </w:lvl>
    <w:lvl w:ilvl="7" w:tplc="04150019">
      <w:start w:val="1"/>
      <w:numFmt w:val="lowerLetter"/>
      <w:lvlText w:val="%8."/>
      <w:lvlJc w:val="left"/>
      <w:pPr>
        <w:ind w:left="5825" w:hanging="360"/>
      </w:pPr>
    </w:lvl>
    <w:lvl w:ilvl="8" w:tplc="0415001B">
      <w:start w:val="1"/>
      <w:numFmt w:val="lowerRoman"/>
      <w:lvlText w:val="%9."/>
      <w:lvlJc w:val="right"/>
      <w:pPr>
        <w:ind w:left="6545" w:hanging="180"/>
      </w:pPr>
    </w:lvl>
  </w:abstractNum>
  <w:abstractNum w:abstractNumId="74">
    <w:nsid w:val="636D15DA"/>
    <w:multiLevelType w:val="hybridMultilevel"/>
    <w:tmpl w:val="FE5A7C40"/>
    <w:lvl w:ilvl="0" w:tplc="BA840DA4">
      <w:start w:val="27"/>
      <w:numFmt w:val="decimal"/>
      <w:lvlText w:val="%1."/>
      <w:lvlJc w:val="left"/>
      <w:pPr>
        <w:ind w:left="644" w:hanging="360"/>
      </w:pPr>
      <w:rPr>
        <w:rFonts w:hint="default"/>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5">
    <w:nsid w:val="65C15F74"/>
    <w:multiLevelType w:val="hybridMultilevel"/>
    <w:tmpl w:val="54B63C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66307E03"/>
    <w:multiLevelType w:val="hybridMultilevel"/>
    <w:tmpl w:val="F906286A"/>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7">
    <w:nsid w:val="68D04C3C"/>
    <w:multiLevelType w:val="hybridMultilevel"/>
    <w:tmpl w:val="60AE57B8"/>
    <w:lvl w:ilvl="0" w:tplc="04150019">
      <w:start w:val="1"/>
      <w:numFmt w:val="lowerLetter"/>
      <w:lvlText w:val="%1."/>
      <w:lvlJc w:val="left"/>
      <w:pPr>
        <w:ind w:left="720" w:hanging="360"/>
      </w:pPr>
    </w:lvl>
    <w:lvl w:ilvl="1" w:tplc="89BC8726">
      <w:start w:val="1"/>
      <w:numFmt w:val="decimal"/>
      <w:lvlText w:val="%2)"/>
      <w:lvlJc w:val="left"/>
      <w:pPr>
        <w:tabs>
          <w:tab w:val="num" w:pos="851"/>
        </w:tabs>
        <w:ind w:left="851" w:hanging="426"/>
      </w:pPr>
      <w:rPr>
        <w:rFonts w:hint="default"/>
      </w:rPr>
    </w:lvl>
    <w:lvl w:ilvl="2" w:tplc="4232E182">
      <w:start w:val="1"/>
      <w:numFmt w:val="lowerRoman"/>
      <w:lvlText w:val="%3)"/>
      <w:lvlJc w:val="left"/>
      <w:pPr>
        <w:ind w:left="2700" w:hanging="720"/>
      </w:pPr>
      <w:rPr>
        <w:rFonts w:hint="default"/>
      </w:rPr>
    </w:lvl>
    <w:lvl w:ilvl="3" w:tplc="77DE248C">
      <w:start w:val="1"/>
      <w:numFmt w:val="decimal"/>
      <w:lvlText w:val="%4."/>
      <w:lvlJc w:val="left"/>
      <w:pPr>
        <w:ind w:left="2880" w:hanging="360"/>
      </w:pPr>
      <w:rPr>
        <w:rFonts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nsid w:val="68D8617B"/>
    <w:multiLevelType w:val="hybridMultilevel"/>
    <w:tmpl w:val="EF18FDB8"/>
    <w:lvl w:ilvl="0" w:tplc="F64691D4">
      <w:start w:val="1"/>
      <w:numFmt w:val="decimal"/>
      <w:lvlText w:val="%1."/>
      <w:lvlJc w:val="left"/>
      <w:pPr>
        <w:ind w:left="360" w:hanging="360"/>
      </w:pPr>
      <w:rPr>
        <w:rFonts w:ascii="Times New Roman" w:hAnsi="Times New Roman" w:cs="Times New Roman" w:hint="default"/>
      </w:rPr>
    </w:lvl>
    <w:lvl w:ilvl="1" w:tplc="04150017">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9">
    <w:nsid w:val="699B3BC1"/>
    <w:multiLevelType w:val="hybridMultilevel"/>
    <w:tmpl w:val="C5EC88B2"/>
    <w:lvl w:ilvl="0" w:tplc="0415000F">
      <w:start w:val="1"/>
      <w:numFmt w:val="decimal"/>
      <w:lvlText w:val="%1."/>
      <w:lvlJc w:val="left"/>
      <w:pPr>
        <w:ind w:left="720" w:hanging="360"/>
      </w:pPr>
      <w:rPr>
        <w:rFonts w:hint="default"/>
        <w:caps w:val="0"/>
        <w:strike w:val="0"/>
        <w:dstrike w:val="0"/>
        <w:vanish w:val="0"/>
        <w:color w:val="auto"/>
        <w:vertAlign w:val="baseline"/>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0">
    <w:nsid w:val="69D00D6C"/>
    <w:multiLevelType w:val="hybridMultilevel"/>
    <w:tmpl w:val="52645602"/>
    <w:lvl w:ilvl="0" w:tplc="2548ABBA">
      <w:start w:val="1"/>
      <w:numFmt w:val="bullet"/>
      <w:lvlText w:val=""/>
      <w:lvlJc w:val="left"/>
      <w:pPr>
        <w:ind w:left="1146" w:hanging="360"/>
      </w:pPr>
      <w:rPr>
        <w:rFonts w:ascii="Symbol" w:hAnsi="Symbol" w:cs="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cs="Wingdings" w:hint="default"/>
      </w:rPr>
    </w:lvl>
    <w:lvl w:ilvl="3" w:tplc="04150001">
      <w:start w:val="1"/>
      <w:numFmt w:val="bullet"/>
      <w:lvlText w:val=""/>
      <w:lvlJc w:val="left"/>
      <w:pPr>
        <w:ind w:left="3306" w:hanging="360"/>
      </w:pPr>
      <w:rPr>
        <w:rFonts w:ascii="Symbol" w:hAnsi="Symbol" w:cs="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cs="Wingdings" w:hint="default"/>
      </w:rPr>
    </w:lvl>
    <w:lvl w:ilvl="6" w:tplc="04150001">
      <w:start w:val="1"/>
      <w:numFmt w:val="bullet"/>
      <w:lvlText w:val=""/>
      <w:lvlJc w:val="left"/>
      <w:pPr>
        <w:ind w:left="5466" w:hanging="360"/>
      </w:pPr>
      <w:rPr>
        <w:rFonts w:ascii="Symbol" w:hAnsi="Symbol" w:cs="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cs="Wingdings" w:hint="default"/>
      </w:rPr>
    </w:lvl>
  </w:abstractNum>
  <w:abstractNum w:abstractNumId="81">
    <w:nsid w:val="6A63338D"/>
    <w:multiLevelType w:val="multilevel"/>
    <w:tmpl w:val="DAEE74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6A754FCB"/>
    <w:multiLevelType w:val="hybridMultilevel"/>
    <w:tmpl w:val="DC36B250"/>
    <w:lvl w:ilvl="0" w:tplc="D49AD1C6">
      <w:start w:val="1"/>
      <w:numFmt w:val="decimal"/>
      <w:lvlText w:val="%1)"/>
      <w:lvlJc w:val="left"/>
      <w:pPr>
        <w:tabs>
          <w:tab w:val="num" w:pos="851"/>
        </w:tabs>
        <w:ind w:left="851" w:hanging="426"/>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6AF5778B"/>
    <w:multiLevelType w:val="hybridMultilevel"/>
    <w:tmpl w:val="F0AC79BC"/>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4">
    <w:nsid w:val="6E226C0E"/>
    <w:multiLevelType w:val="hybridMultilevel"/>
    <w:tmpl w:val="2EDE5BD8"/>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5">
    <w:nsid w:val="6F893761"/>
    <w:multiLevelType w:val="hybridMultilevel"/>
    <w:tmpl w:val="2D0A22D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6">
    <w:nsid w:val="6FB242CC"/>
    <w:multiLevelType w:val="hybridMultilevel"/>
    <w:tmpl w:val="AEE8A1CC"/>
    <w:lvl w:ilvl="0" w:tplc="BB006D24">
      <w:start w:val="1"/>
      <w:numFmt w:val="lowerLetter"/>
      <w:lvlText w:val="%1)"/>
      <w:lvlJc w:val="left"/>
      <w:pPr>
        <w:ind w:left="2007" w:hanging="360"/>
      </w:pPr>
      <w:rPr>
        <w:rFonts w:ascii="Times New Roman" w:hAnsi="Times New Roman" w:cs="Times New Roman" w:hint="default"/>
      </w:r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87">
    <w:nsid w:val="6FEC0CCC"/>
    <w:multiLevelType w:val="hybridMultilevel"/>
    <w:tmpl w:val="5888E6C6"/>
    <w:lvl w:ilvl="0" w:tplc="0415001B">
      <w:start w:val="1"/>
      <w:numFmt w:val="lowerRoman"/>
      <w:lvlText w:val="%1."/>
      <w:lvlJc w:val="right"/>
      <w:pPr>
        <w:ind w:left="1440" w:hanging="360"/>
      </w:pPr>
      <w:rPr>
        <w:rFonts w:hint="default"/>
      </w:rPr>
    </w:lvl>
    <w:lvl w:ilvl="1" w:tplc="38D22DB8">
      <w:start w:val="2"/>
      <w:numFmt w:val="decimal"/>
      <w:lvlText w:val="%2)"/>
      <w:lvlJc w:val="left"/>
      <w:pPr>
        <w:tabs>
          <w:tab w:val="num" w:pos="851"/>
        </w:tabs>
        <w:ind w:left="851" w:hanging="426"/>
      </w:pPr>
      <w:rPr>
        <w:rFonts w:hint="default"/>
      </w:rPr>
    </w:lvl>
    <w:lvl w:ilvl="2" w:tplc="D49AD1C6">
      <w:start w:val="1"/>
      <w:numFmt w:val="decimal"/>
      <w:lvlText w:val="%3)"/>
      <w:lvlJc w:val="left"/>
      <w:pPr>
        <w:tabs>
          <w:tab w:val="num" w:pos="851"/>
        </w:tabs>
        <w:ind w:left="851" w:hanging="426"/>
      </w:pPr>
      <w:rPr>
        <w:rFonts w:hint="default"/>
      </w:rPr>
    </w:lvl>
    <w:lvl w:ilvl="3" w:tplc="04150001">
      <w:start w:val="1"/>
      <w:numFmt w:val="bullet"/>
      <w:lvlText w:val=""/>
      <w:lvlJc w:val="left"/>
      <w:pPr>
        <w:ind w:left="3600" w:hanging="360"/>
      </w:pPr>
      <w:rPr>
        <w:rFonts w:ascii="Symbol" w:hAnsi="Symbol" w:cs="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Wingdings" w:hint="default"/>
      </w:rPr>
    </w:lvl>
    <w:lvl w:ilvl="6" w:tplc="04150001">
      <w:start w:val="1"/>
      <w:numFmt w:val="bullet"/>
      <w:lvlText w:val=""/>
      <w:lvlJc w:val="left"/>
      <w:pPr>
        <w:ind w:left="5760" w:hanging="360"/>
      </w:pPr>
      <w:rPr>
        <w:rFonts w:ascii="Symbol" w:hAnsi="Symbol" w:cs="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Wingdings" w:hint="default"/>
      </w:rPr>
    </w:lvl>
  </w:abstractNum>
  <w:abstractNum w:abstractNumId="88">
    <w:nsid w:val="703C0975"/>
    <w:multiLevelType w:val="hybridMultilevel"/>
    <w:tmpl w:val="5F6C15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9">
    <w:nsid w:val="70874C03"/>
    <w:multiLevelType w:val="hybridMultilevel"/>
    <w:tmpl w:val="4ECEA166"/>
    <w:lvl w:ilvl="0" w:tplc="F64691D4">
      <w:start w:val="1"/>
      <w:numFmt w:val="decimal"/>
      <w:lvlText w:val="%1."/>
      <w:lvlJc w:val="left"/>
      <w:pPr>
        <w:ind w:left="360" w:hanging="360"/>
      </w:pPr>
      <w:rPr>
        <w:rFonts w:ascii="Times New Roman" w:hAnsi="Times New Roman" w:cs="Times New Roman" w:hint="default"/>
      </w:r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0">
    <w:nsid w:val="70F369C9"/>
    <w:multiLevelType w:val="hybridMultilevel"/>
    <w:tmpl w:val="1BDC3442"/>
    <w:lvl w:ilvl="0" w:tplc="0415000F">
      <w:start w:val="1"/>
      <w:numFmt w:val="decimal"/>
      <w:lvlText w:val="%1."/>
      <w:lvlJc w:val="left"/>
      <w:pPr>
        <w:ind w:left="720" w:hanging="360"/>
      </w:pPr>
      <w:rPr>
        <w:rFonts w:hint="default"/>
      </w:rPr>
    </w:lvl>
    <w:lvl w:ilvl="1" w:tplc="D1706C5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7222430B"/>
    <w:multiLevelType w:val="hybridMultilevel"/>
    <w:tmpl w:val="69FA018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2">
    <w:nsid w:val="72C67104"/>
    <w:multiLevelType w:val="hybridMultilevel"/>
    <w:tmpl w:val="10CCE94A"/>
    <w:lvl w:ilvl="0" w:tplc="04150017">
      <w:start w:val="1"/>
      <w:numFmt w:val="lowerLetter"/>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93">
    <w:nsid w:val="734166D3"/>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4">
    <w:nsid w:val="748849FF"/>
    <w:multiLevelType w:val="hybridMultilevel"/>
    <w:tmpl w:val="F89C09CC"/>
    <w:lvl w:ilvl="0" w:tplc="04150011">
      <w:start w:val="1"/>
      <w:numFmt w:val="decimal"/>
      <w:lvlText w:val="%1)"/>
      <w:lvlJc w:val="left"/>
      <w:pPr>
        <w:ind w:left="2185" w:hanging="360"/>
      </w:pPr>
    </w:lvl>
    <w:lvl w:ilvl="1" w:tplc="04150019" w:tentative="1">
      <w:start w:val="1"/>
      <w:numFmt w:val="lowerLetter"/>
      <w:lvlText w:val="%2."/>
      <w:lvlJc w:val="left"/>
      <w:pPr>
        <w:ind w:left="2905" w:hanging="360"/>
      </w:pPr>
    </w:lvl>
    <w:lvl w:ilvl="2" w:tplc="0415001B" w:tentative="1">
      <w:start w:val="1"/>
      <w:numFmt w:val="lowerRoman"/>
      <w:lvlText w:val="%3."/>
      <w:lvlJc w:val="right"/>
      <w:pPr>
        <w:ind w:left="3625" w:hanging="180"/>
      </w:pPr>
    </w:lvl>
    <w:lvl w:ilvl="3" w:tplc="0415000F" w:tentative="1">
      <w:start w:val="1"/>
      <w:numFmt w:val="decimal"/>
      <w:lvlText w:val="%4."/>
      <w:lvlJc w:val="left"/>
      <w:pPr>
        <w:ind w:left="4345" w:hanging="360"/>
      </w:pPr>
    </w:lvl>
    <w:lvl w:ilvl="4" w:tplc="04150019" w:tentative="1">
      <w:start w:val="1"/>
      <w:numFmt w:val="lowerLetter"/>
      <w:lvlText w:val="%5."/>
      <w:lvlJc w:val="left"/>
      <w:pPr>
        <w:ind w:left="5065" w:hanging="360"/>
      </w:pPr>
    </w:lvl>
    <w:lvl w:ilvl="5" w:tplc="0415001B" w:tentative="1">
      <w:start w:val="1"/>
      <w:numFmt w:val="lowerRoman"/>
      <w:lvlText w:val="%6."/>
      <w:lvlJc w:val="right"/>
      <w:pPr>
        <w:ind w:left="5785" w:hanging="180"/>
      </w:pPr>
    </w:lvl>
    <w:lvl w:ilvl="6" w:tplc="0415000F" w:tentative="1">
      <w:start w:val="1"/>
      <w:numFmt w:val="decimal"/>
      <w:lvlText w:val="%7."/>
      <w:lvlJc w:val="left"/>
      <w:pPr>
        <w:ind w:left="6505" w:hanging="360"/>
      </w:pPr>
    </w:lvl>
    <w:lvl w:ilvl="7" w:tplc="04150019" w:tentative="1">
      <w:start w:val="1"/>
      <w:numFmt w:val="lowerLetter"/>
      <w:lvlText w:val="%8."/>
      <w:lvlJc w:val="left"/>
      <w:pPr>
        <w:ind w:left="7225" w:hanging="360"/>
      </w:pPr>
    </w:lvl>
    <w:lvl w:ilvl="8" w:tplc="0415001B" w:tentative="1">
      <w:start w:val="1"/>
      <w:numFmt w:val="lowerRoman"/>
      <w:lvlText w:val="%9."/>
      <w:lvlJc w:val="right"/>
      <w:pPr>
        <w:ind w:left="7945" w:hanging="180"/>
      </w:pPr>
    </w:lvl>
  </w:abstractNum>
  <w:abstractNum w:abstractNumId="95">
    <w:nsid w:val="76852FA8"/>
    <w:multiLevelType w:val="hybridMultilevel"/>
    <w:tmpl w:val="A2203F70"/>
    <w:lvl w:ilvl="0" w:tplc="29342B1E">
      <w:start w:val="1"/>
      <w:numFmt w:val="decimal"/>
      <w:lvlText w:val="%1."/>
      <w:lvlJc w:val="left"/>
      <w:pPr>
        <w:tabs>
          <w:tab w:val="num" w:pos="425"/>
        </w:tabs>
        <w:ind w:left="425" w:hanging="425"/>
      </w:pPr>
      <w:rPr>
        <w:rFonts w:hint="default"/>
      </w:rPr>
    </w:lvl>
    <w:lvl w:ilvl="1" w:tplc="91BA1486">
      <w:start w:val="1"/>
      <w:numFmt w:val="decimal"/>
      <w:lvlText w:val="%2)"/>
      <w:lvlJc w:val="left"/>
      <w:pPr>
        <w:tabs>
          <w:tab w:val="num" w:pos="851"/>
        </w:tabs>
        <w:ind w:left="851" w:hanging="426"/>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6">
    <w:nsid w:val="76B42300"/>
    <w:multiLevelType w:val="hybridMultilevel"/>
    <w:tmpl w:val="E9806F96"/>
    <w:lvl w:ilvl="0" w:tplc="073E3AF0">
      <w:start w:val="1"/>
      <w:numFmt w:val="decimal"/>
      <w:lvlText w:val="%1."/>
      <w:lvlJc w:val="left"/>
      <w:pPr>
        <w:tabs>
          <w:tab w:val="num" w:pos="425"/>
        </w:tabs>
        <w:ind w:left="425" w:hanging="425"/>
      </w:pPr>
      <w:rPr>
        <w:rFonts w:hint="default"/>
      </w:rPr>
    </w:lvl>
    <w:lvl w:ilvl="1" w:tplc="2134426A">
      <w:start w:val="1"/>
      <w:numFmt w:val="decimal"/>
      <w:lvlText w:val="%2)"/>
      <w:lvlJc w:val="left"/>
      <w:pPr>
        <w:tabs>
          <w:tab w:val="num" w:pos="851"/>
        </w:tabs>
        <w:ind w:left="851" w:hanging="426"/>
      </w:pPr>
      <w:rPr>
        <w:rFonts w:hint="default"/>
      </w:rPr>
    </w:lvl>
    <w:lvl w:ilvl="2" w:tplc="04150017">
      <w:start w:val="1"/>
      <w:numFmt w:val="lowerLetter"/>
      <w:lvlText w:val="%3)"/>
      <w:lvlJc w:val="left"/>
      <w:pPr>
        <w:tabs>
          <w:tab w:val="num" w:pos="1276"/>
        </w:tabs>
        <w:ind w:left="1276" w:hanging="425"/>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7">
    <w:nsid w:val="780521AB"/>
    <w:multiLevelType w:val="hybridMultilevel"/>
    <w:tmpl w:val="87E4BD26"/>
    <w:lvl w:ilvl="0" w:tplc="F7B0BB96">
      <w:start w:val="1"/>
      <w:numFmt w:val="decimal"/>
      <w:lvlText w:val="%1."/>
      <w:lvlJc w:val="left"/>
      <w:pPr>
        <w:tabs>
          <w:tab w:val="num" w:pos="425"/>
        </w:tabs>
        <w:ind w:left="425" w:hanging="425"/>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8">
    <w:nsid w:val="780938A2"/>
    <w:multiLevelType w:val="multilevel"/>
    <w:tmpl w:val="DAEE74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nsid w:val="7BAF35E5"/>
    <w:multiLevelType w:val="hybridMultilevel"/>
    <w:tmpl w:val="2D02098C"/>
    <w:lvl w:ilvl="0" w:tplc="04150017">
      <w:start w:val="1"/>
      <w:numFmt w:val="lowerLetter"/>
      <w:lvlText w:val="%1)"/>
      <w:lvlJc w:val="left"/>
      <w:pPr>
        <w:ind w:left="720" w:hanging="360"/>
      </w:pPr>
    </w:lvl>
    <w:lvl w:ilvl="1" w:tplc="5836992E">
      <w:start w:val="1"/>
      <w:numFmt w:val="decimal"/>
      <w:lvlText w:val="%2)"/>
      <w:lvlJc w:val="left"/>
      <w:pPr>
        <w:tabs>
          <w:tab w:val="num" w:pos="851"/>
        </w:tabs>
        <w:ind w:left="851" w:hanging="426"/>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0">
    <w:nsid w:val="7C3B44F8"/>
    <w:multiLevelType w:val="hybridMultilevel"/>
    <w:tmpl w:val="944A4C6C"/>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1">
    <w:nsid w:val="7E2C3EF5"/>
    <w:multiLevelType w:val="hybridMultilevel"/>
    <w:tmpl w:val="1A685366"/>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02">
    <w:nsid w:val="7EA25992"/>
    <w:multiLevelType w:val="hybridMultilevel"/>
    <w:tmpl w:val="E7182F60"/>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num w:numId="1">
    <w:abstractNumId w:val="99"/>
  </w:num>
  <w:num w:numId="2">
    <w:abstractNumId w:val="77"/>
  </w:num>
  <w:num w:numId="3">
    <w:abstractNumId w:val="16"/>
  </w:num>
  <w:num w:numId="4">
    <w:abstractNumId w:val="54"/>
  </w:num>
  <w:num w:numId="5">
    <w:abstractNumId w:val="69"/>
  </w:num>
  <w:num w:numId="6">
    <w:abstractNumId w:val="80"/>
  </w:num>
  <w:num w:numId="7">
    <w:abstractNumId w:val="89"/>
  </w:num>
  <w:num w:numId="8">
    <w:abstractNumId w:val="47"/>
  </w:num>
  <w:num w:numId="9">
    <w:abstractNumId w:val="95"/>
  </w:num>
  <w:num w:numId="10">
    <w:abstractNumId w:val="14"/>
  </w:num>
  <w:num w:numId="11">
    <w:abstractNumId w:val="24"/>
  </w:num>
  <w:num w:numId="12">
    <w:abstractNumId w:val="0"/>
  </w:num>
  <w:num w:numId="13">
    <w:abstractNumId w:val="10"/>
  </w:num>
  <w:num w:numId="14">
    <w:abstractNumId w:val="33"/>
  </w:num>
  <w:num w:numId="15">
    <w:abstractNumId w:val="61"/>
  </w:num>
  <w:num w:numId="16">
    <w:abstractNumId w:val="87"/>
  </w:num>
  <w:num w:numId="17">
    <w:abstractNumId w:val="12"/>
  </w:num>
  <w:num w:numId="18">
    <w:abstractNumId w:val="52"/>
  </w:num>
  <w:num w:numId="19">
    <w:abstractNumId w:val="49"/>
  </w:num>
  <w:num w:numId="20">
    <w:abstractNumId w:val="18"/>
  </w:num>
  <w:num w:numId="21">
    <w:abstractNumId w:val="7"/>
  </w:num>
  <w:num w:numId="22">
    <w:abstractNumId w:val="2"/>
  </w:num>
  <w:num w:numId="23">
    <w:abstractNumId w:val="73"/>
  </w:num>
  <w:num w:numId="24">
    <w:abstractNumId w:val="59"/>
  </w:num>
  <w:num w:numId="25">
    <w:abstractNumId w:val="50"/>
  </w:num>
  <w:num w:numId="26">
    <w:abstractNumId w:val="8"/>
  </w:num>
  <w:num w:numId="27">
    <w:abstractNumId w:val="19"/>
  </w:num>
  <w:num w:numId="28">
    <w:abstractNumId w:val="96"/>
  </w:num>
  <w:num w:numId="29">
    <w:abstractNumId w:val="17"/>
  </w:num>
  <w:num w:numId="30">
    <w:abstractNumId w:val="23"/>
  </w:num>
  <w:num w:numId="31">
    <w:abstractNumId w:val="44"/>
  </w:num>
  <w:num w:numId="32">
    <w:abstractNumId w:val="68"/>
  </w:num>
  <w:num w:numId="33">
    <w:abstractNumId w:val="70"/>
  </w:num>
  <w:num w:numId="34">
    <w:abstractNumId w:val="64"/>
  </w:num>
  <w:num w:numId="35">
    <w:abstractNumId w:val="101"/>
  </w:num>
  <w:num w:numId="36">
    <w:abstractNumId w:val="97"/>
  </w:num>
  <w:num w:numId="37">
    <w:abstractNumId w:val="25"/>
  </w:num>
  <w:num w:numId="38">
    <w:abstractNumId w:val="28"/>
  </w:num>
  <w:num w:numId="39">
    <w:abstractNumId w:val="40"/>
  </w:num>
  <w:num w:numId="40">
    <w:abstractNumId w:val="51"/>
  </w:num>
  <w:num w:numId="41">
    <w:abstractNumId w:val="39"/>
  </w:num>
  <w:num w:numId="42">
    <w:abstractNumId w:val="88"/>
  </w:num>
  <w:num w:numId="43">
    <w:abstractNumId w:val="56"/>
  </w:num>
  <w:num w:numId="44">
    <w:abstractNumId w:val="20"/>
  </w:num>
  <w:num w:numId="45">
    <w:abstractNumId w:val="32"/>
  </w:num>
  <w:num w:numId="46">
    <w:abstractNumId w:val="57"/>
  </w:num>
  <w:num w:numId="47">
    <w:abstractNumId w:val="37"/>
  </w:num>
  <w:num w:numId="48">
    <w:abstractNumId w:val="71"/>
  </w:num>
  <w:num w:numId="49">
    <w:abstractNumId w:val="41"/>
  </w:num>
  <w:num w:numId="50">
    <w:abstractNumId w:val="6"/>
  </w:num>
  <w:num w:numId="51">
    <w:abstractNumId w:val="82"/>
  </w:num>
  <w:num w:numId="52">
    <w:abstractNumId w:val="31"/>
  </w:num>
  <w:num w:numId="53">
    <w:abstractNumId w:val="38"/>
  </w:num>
  <w:num w:numId="54">
    <w:abstractNumId w:val="48"/>
  </w:num>
  <w:num w:numId="55">
    <w:abstractNumId w:val="3"/>
  </w:num>
  <w:num w:numId="56">
    <w:abstractNumId w:val="29"/>
  </w:num>
  <w:num w:numId="57">
    <w:abstractNumId w:val="98"/>
  </w:num>
  <w:num w:numId="58">
    <w:abstractNumId w:val="22"/>
  </w:num>
  <w:num w:numId="59">
    <w:abstractNumId w:val="35"/>
  </w:num>
  <w:num w:numId="60">
    <w:abstractNumId w:val="42"/>
  </w:num>
  <w:num w:numId="61">
    <w:abstractNumId w:val="43"/>
  </w:num>
  <w:num w:numId="62">
    <w:abstractNumId w:val="62"/>
  </w:num>
  <w:num w:numId="63">
    <w:abstractNumId w:val="27"/>
  </w:num>
  <w:num w:numId="64">
    <w:abstractNumId w:val="75"/>
  </w:num>
  <w:num w:numId="65">
    <w:abstractNumId w:val="9"/>
  </w:num>
  <w:num w:numId="66">
    <w:abstractNumId w:val="102"/>
  </w:num>
  <w:num w:numId="67">
    <w:abstractNumId w:val="74"/>
  </w:num>
  <w:num w:numId="68">
    <w:abstractNumId w:val="90"/>
  </w:num>
  <w:num w:numId="69">
    <w:abstractNumId w:val="79"/>
  </w:num>
  <w:num w:numId="70">
    <w:abstractNumId w:val="83"/>
  </w:num>
  <w:num w:numId="71">
    <w:abstractNumId w:val="30"/>
  </w:num>
  <w:num w:numId="72">
    <w:abstractNumId w:val="85"/>
  </w:num>
  <w:num w:numId="73">
    <w:abstractNumId w:val="45"/>
  </w:num>
  <w:num w:numId="74">
    <w:abstractNumId w:val="58"/>
  </w:num>
  <w:num w:numId="7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
  </w:num>
  <w:num w:numId="77">
    <w:abstractNumId w:val="60"/>
  </w:num>
  <w:num w:numId="78">
    <w:abstractNumId w:val="78"/>
  </w:num>
  <w:num w:numId="79">
    <w:abstractNumId w:val="13"/>
  </w:num>
  <w:num w:numId="80">
    <w:abstractNumId w:val="94"/>
  </w:num>
  <w:num w:numId="81">
    <w:abstractNumId w:val="36"/>
  </w:num>
  <w:num w:numId="82">
    <w:abstractNumId w:val="34"/>
  </w:num>
  <w:num w:numId="83">
    <w:abstractNumId w:val="72"/>
  </w:num>
  <w:num w:numId="84">
    <w:abstractNumId w:val="5"/>
  </w:num>
  <w:num w:numId="85">
    <w:abstractNumId w:val="100"/>
  </w:num>
  <w:num w:numId="86">
    <w:abstractNumId w:val="26"/>
  </w:num>
  <w:num w:numId="87">
    <w:abstractNumId w:val="21"/>
  </w:num>
  <w:num w:numId="88">
    <w:abstractNumId w:val="76"/>
  </w:num>
  <w:num w:numId="89">
    <w:abstractNumId w:val="91"/>
  </w:num>
  <w:num w:numId="90">
    <w:abstractNumId w:val="65"/>
  </w:num>
  <w:num w:numId="91">
    <w:abstractNumId w:val="55"/>
  </w:num>
  <w:num w:numId="92">
    <w:abstractNumId w:val="92"/>
  </w:num>
  <w:num w:numId="93">
    <w:abstractNumId w:val="46"/>
  </w:num>
  <w:num w:numId="94">
    <w:abstractNumId w:val="63"/>
  </w:num>
  <w:num w:numId="95">
    <w:abstractNumId w:val="86"/>
  </w:num>
  <w:num w:numId="96">
    <w:abstractNumId w:val="1"/>
  </w:num>
  <w:num w:numId="97">
    <w:abstractNumId w:val="81"/>
  </w:num>
  <w:num w:numId="98">
    <w:abstractNumId w:val="66"/>
  </w:num>
  <w:num w:numId="99">
    <w:abstractNumId w:val="67"/>
  </w:num>
  <w:num w:numId="100">
    <w:abstractNumId w:val="93"/>
  </w:num>
  <w:num w:numId="101">
    <w:abstractNumId w:val="15"/>
  </w:num>
  <w:num w:numId="102">
    <w:abstractNumId w:val="11"/>
  </w:num>
  <w:num w:numId="103">
    <w:abstractNumId w:val="53"/>
  </w:num>
  <w:num w:numId="104">
    <w:abstractNumId w:val="84"/>
  </w:num>
  <w:numIdMacAtCleanup w:val="9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Z">
    <w15:presenceInfo w15:providerId="None" w15:userId="A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
  <w:rsids>
    <w:rsidRoot w:val="00320C02"/>
    <w:rsid w:val="000003C4"/>
    <w:rsid w:val="000005A7"/>
    <w:rsid w:val="00001363"/>
    <w:rsid w:val="00001D68"/>
    <w:rsid w:val="00002996"/>
    <w:rsid w:val="000031EE"/>
    <w:rsid w:val="00003988"/>
    <w:rsid w:val="00003C4D"/>
    <w:rsid w:val="00004843"/>
    <w:rsid w:val="000048FC"/>
    <w:rsid w:val="00004B89"/>
    <w:rsid w:val="000058ED"/>
    <w:rsid w:val="000059BE"/>
    <w:rsid w:val="0000749B"/>
    <w:rsid w:val="00007F15"/>
    <w:rsid w:val="00007F4A"/>
    <w:rsid w:val="00012371"/>
    <w:rsid w:val="00012958"/>
    <w:rsid w:val="00012FC7"/>
    <w:rsid w:val="00012FD9"/>
    <w:rsid w:val="00013705"/>
    <w:rsid w:val="00014BE8"/>
    <w:rsid w:val="00014E81"/>
    <w:rsid w:val="000158B0"/>
    <w:rsid w:val="000164B2"/>
    <w:rsid w:val="00016BD7"/>
    <w:rsid w:val="000171B5"/>
    <w:rsid w:val="0001779A"/>
    <w:rsid w:val="00017AA1"/>
    <w:rsid w:val="00020266"/>
    <w:rsid w:val="00020E23"/>
    <w:rsid w:val="00020E3A"/>
    <w:rsid w:val="00020E6A"/>
    <w:rsid w:val="0002218E"/>
    <w:rsid w:val="000221D0"/>
    <w:rsid w:val="0002258F"/>
    <w:rsid w:val="00023131"/>
    <w:rsid w:val="00024139"/>
    <w:rsid w:val="000255C9"/>
    <w:rsid w:val="00025924"/>
    <w:rsid w:val="0002609C"/>
    <w:rsid w:val="000261EE"/>
    <w:rsid w:val="00026B88"/>
    <w:rsid w:val="0002767D"/>
    <w:rsid w:val="000278CC"/>
    <w:rsid w:val="0002797C"/>
    <w:rsid w:val="00030794"/>
    <w:rsid w:val="00030B98"/>
    <w:rsid w:val="00030DF4"/>
    <w:rsid w:val="000314E6"/>
    <w:rsid w:val="000314F1"/>
    <w:rsid w:val="0003318B"/>
    <w:rsid w:val="00033C82"/>
    <w:rsid w:val="00033E1D"/>
    <w:rsid w:val="00034BC7"/>
    <w:rsid w:val="0003597A"/>
    <w:rsid w:val="000359F4"/>
    <w:rsid w:val="00035E5F"/>
    <w:rsid w:val="00037041"/>
    <w:rsid w:val="00037BA9"/>
    <w:rsid w:val="00040213"/>
    <w:rsid w:val="000413F8"/>
    <w:rsid w:val="00041ADD"/>
    <w:rsid w:val="00041C5D"/>
    <w:rsid w:val="000431EA"/>
    <w:rsid w:val="0004379C"/>
    <w:rsid w:val="000442AF"/>
    <w:rsid w:val="00045199"/>
    <w:rsid w:val="00045839"/>
    <w:rsid w:val="00045948"/>
    <w:rsid w:val="00045E63"/>
    <w:rsid w:val="000464C6"/>
    <w:rsid w:val="00046EBE"/>
    <w:rsid w:val="00047D1A"/>
    <w:rsid w:val="00050146"/>
    <w:rsid w:val="000519FC"/>
    <w:rsid w:val="00051B88"/>
    <w:rsid w:val="00052B35"/>
    <w:rsid w:val="00052DDB"/>
    <w:rsid w:val="00052F04"/>
    <w:rsid w:val="00052FD9"/>
    <w:rsid w:val="00054B28"/>
    <w:rsid w:val="00054C4A"/>
    <w:rsid w:val="00054E01"/>
    <w:rsid w:val="00055B26"/>
    <w:rsid w:val="000562B9"/>
    <w:rsid w:val="0005644A"/>
    <w:rsid w:val="000570A3"/>
    <w:rsid w:val="00060359"/>
    <w:rsid w:val="00061E57"/>
    <w:rsid w:val="000624CA"/>
    <w:rsid w:val="00062F11"/>
    <w:rsid w:val="00063618"/>
    <w:rsid w:val="000660CB"/>
    <w:rsid w:val="0006683F"/>
    <w:rsid w:val="00066F4C"/>
    <w:rsid w:val="00067024"/>
    <w:rsid w:val="00067707"/>
    <w:rsid w:val="00070457"/>
    <w:rsid w:val="0007209C"/>
    <w:rsid w:val="00072F59"/>
    <w:rsid w:val="00073B5B"/>
    <w:rsid w:val="00076C9A"/>
    <w:rsid w:val="00077065"/>
    <w:rsid w:val="00077720"/>
    <w:rsid w:val="00077763"/>
    <w:rsid w:val="00080372"/>
    <w:rsid w:val="0008071F"/>
    <w:rsid w:val="00080904"/>
    <w:rsid w:val="0008103C"/>
    <w:rsid w:val="00082507"/>
    <w:rsid w:val="00082C0C"/>
    <w:rsid w:val="00082CA3"/>
    <w:rsid w:val="00082D2E"/>
    <w:rsid w:val="00082EEB"/>
    <w:rsid w:val="00083882"/>
    <w:rsid w:val="00083E99"/>
    <w:rsid w:val="000846E6"/>
    <w:rsid w:val="000846F2"/>
    <w:rsid w:val="0008473D"/>
    <w:rsid w:val="000866CA"/>
    <w:rsid w:val="000868A3"/>
    <w:rsid w:val="00086AFD"/>
    <w:rsid w:val="00086EC5"/>
    <w:rsid w:val="0008732B"/>
    <w:rsid w:val="00087879"/>
    <w:rsid w:val="000878CB"/>
    <w:rsid w:val="000901DD"/>
    <w:rsid w:val="00090466"/>
    <w:rsid w:val="00090EE0"/>
    <w:rsid w:val="00090FB2"/>
    <w:rsid w:val="00092C14"/>
    <w:rsid w:val="00093D86"/>
    <w:rsid w:val="0009507A"/>
    <w:rsid w:val="000950A0"/>
    <w:rsid w:val="00095656"/>
    <w:rsid w:val="000974FD"/>
    <w:rsid w:val="00097EAF"/>
    <w:rsid w:val="000A059C"/>
    <w:rsid w:val="000A07BE"/>
    <w:rsid w:val="000A0FAA"/>
    <w:rsid w:val="000A134A"/>
    <w:rsid w:val="000A1778"/>
    <w:rsid w:val="000A20A2"/>
    <w:rsid w:val="000A23EF"/>
    <w:rsid w:val="000A3176"/>
    <w:rsid w:val="000A336C"/>
    <w:rsid w:val="000A35CF"/>
    <w:rsid w:val="000A3995"/>
    <w:rsid w:val="000A41B9"/>
    <w:rsid w:val="000A41F7"/>
    <w:rsid w:val="000A49E5"/>
    <w:rsid w:val="000A5290"/>
    <w:rsid w:val="000A6208"/>
    <w:rsid w:val="000A6408"/>
    <w:rsid w:val="000A646D"/>
    <w:rsid w:val="000A6A12"/>
    <w:rsid w:val="000B0A6B"/>
    <w:rsid w:val="000B1C50"/>
    <w:rsid w:val="000B1F11"/>
    <w:rsid w:val="000B2060"/>
    <w:rsid w:val="000B286D"/>
    <w:rsid w:val="000B292A"/>
    <w:rsid w:val="000B2B84"/>
    <w:rsid w:val="000B466E"/>
    <w:rsid w:val="000B4BC7"/>
    <w:rsid w:val="000B5292"/>
    <w:rsid w:val="000B562E"/>
    <w:rsid w:val="000B6460"/>
    <w:rsid w:val="000B6E1D"/>
    <w:rsid w:val="000B702F"/>
    <w:rsid w:val="000B76A5"/>
    <w:rsid w:val="000C0224"/>
    <w:rsid w:val="000C06C2"/>
    <w:rsid w:val="000C09E9"/>
    <w:rsid w:val="000C0ADF"/>
    <w:rsid w:val="000C25FE"/>
    <w:rsid w:val="000C265C"/>
    <w:rsid w:val="000C2A8B"/>
    <w:rsid w:val="000C2C14"/>
    <w:rsid w:val="000C3787"/>
    <w:rsid w:val="000C3E04"/>
    <w:rsid w:val="000C40B6"/>
    <w:rsid w:val="000C4CAF"/>
    <w:rsid w:val="000C5200"/>
    <w:rsid w:val="000C68B5"/>
    <w:rsid w:val="000C6E7E"/>
    <w:rsid w:val="000C748A"/>
    <w:rsid w:val="000D0362"/>
    <w:rsid w:val="000D142A"/>
    <w:rsid w:val="000D1F1D"/>
    <w:rsid w:val="000D1F28"/>
    <w:rsid w:val="000D2992"/>
    <w:rsid w:val="000D371F"/>
    <w:rsid w:val="000D3A5E"/>
    <w:rsid w:val="000D3C99"/>
    <w:rsid w:val="000D5678"/>
    <w:rsid w:val="000D5FC7"/>
    <w:rsid w:val="000D601B"/>
    <w:rsid w:val="000D6C0F"/>
    <w:rsid w:val="000D7A10"/>
    <w:rsid w:val="000D7E60"/>
    <w:rsid w:val="000E330F"/>
    <w:rsid w:val="000E3499"/>
    <w:rsid w:val="000E377D"/>
    <w:rsid w:val="000E38AD"/>
    <w:rsid w:val="000E4053"/>
    <w:rsid w:val="000E485E"/>
    <w:rsid w:val="000E4DA4"/>
    <w:rsid w:val="000E5FF6"/>
    <w:rsid w:val="000E65AD"/>
    <w:rsid w:val="000E66B8"/>
    <w:rsid w:val="000E6710"/>
    <w:rsid w:val="000E7CD9"/>
    <w:rsid w:val="000F0508"/>
    <w:rsid w:val="000F0C97"/>
    <w:rsid w:val="000F0FC9"/>
    <w:rsid w:val="000F11DB"/>
    <w:rsid w:val="000F18D8"/>
    <w:rsid w:val="000F1AA0"/>
    <w:rsid w:val="000F24F5"/>
    <w:rsid w:val="000F26EF"/>
    <w:rsid w:val="000F285E"/>
    <w:rsid w:val="000F2BBA"/>
    <w:rsid w:val="000F322C"/>
    <w:rsid w:val="000F4570"/>
    <w:rsid w:val="000F4755"/>
    <w:rsid w:val="000F4769"/>
    <w:rsid w:val="000F4AD7"/>
    <w:rsid w:val="000F4D5F"/>
    <w:rsid w:val="000F5296"/>
    <w:rsid w:val="000F5494"/>
    <w:rsid w:val="000F556F"/>
    <w:rsid w:val="000F57F9"/>
    <w:rsid w:val="000F7436"/>
    <w:rsid w:val="000F7F11"/>
    <w:rsid w:val="001006B3"/>
    <w:rsid w:val="001008DB"/>
    <w:rsid w:val="00100907"/>
    <w:rsid w:val="00100DF0"/>
    <w:rsid w:val="00102461"/>
    <w:rsid w:val="001025ED"/>
    <w:rsid w:val="00102931"/>
    <w:rsid w:val="001031B2"/>
    <w:rsid w:val="00103A33"/>
    <w:rsid w:val="00104BE4"/>
    <w:rsid w:val="00105C9F"/>
    <w:rsid w:val="00106905"/>
    <w:rsid w:val="00106A46"/>
    <w:rsid w:val="00106FF0"/>
    <w:rsid w:val="001070FA"/>
    <w:rsid w:val="001104F8"/>
    <w:rsid w:val="001114AC"/>
    <w:rsid w:val="0011166E"/>
    <w:rsid w:val="001116D4"/>
    <w:rsid w:val="001120E7"/>
    <w:rsid w:val="00113AEB"/>
    <w:rsid w:val="00114D8C"/>
    <w:rsid w:val="00116339"/>
    <w:rsid w:val="001176D4"/>
    <w:rsid w:val="00117A15"/>
    <w:rsid w:val="00117FA2"/>
    <w:rsid w:val="0012031E"/>
    <w:rsid w:val="00120FC0"/>
    <w:rsid w:val="00122478"/>
    <w:rsid w:val="00122810"/>
    <w:rsid w:val="001258BC"/>
    <w:rsid w:val="001266E5"/>
    <w:rsid w:val="00130CD7"/>
    <w:rsid w:val="00131131"/>
    <w:rsid w:val="0013263D"/>
    <w:rsid w:val="0013491D"/>
    <w:rsid w:val="00134A57"/>
    <w:rsid w:val="00136CC6"/>
    <w:rsid w:val="0013736C"/>
    <w:rsid w:val="0013750C"/>
    <w:rsid w:val="00141272"/>
    <w:rsid w:val="001419BE"/>
    <w:rsid w:val="00141B9F"/>
    <w:rsid w:val="001425E6"/>
    <w:rsid w:val="00142CE7"/>
    <w:rsid w:val="0014331A"/>
    <w:rsid w:val="00143E7F"/>
    <w:rsid w:val="00144479"/>
    <w:rsid w:val="00144B7C"/>
    <w:rsid w:val="00145BE7"/>
    <w:rsid w:val="00146BA1"/>
    <w:rsid w:val="00147FCB"/>
    <w:rsid w:val="00150886"/>
    <w:rsid w:val="00150A36"/>
    <w:rsid w:val="00150ADC"/>
    <w:rsid w:val="001516BB"/>
    <w:rsid w:val="00151C26"/>
    <w:rsid w:val="0015240A"/>
    <w:rsid w:val="00152963"/>
    <w:rsid w:val="00152ABF"/>
    <w:rsid w:val="00152C26"/>
    <w:rsid w:val="00153FB5"/>
    <w:rsid w:val="00153FCC"/>
    <w:rsid w:val="001548D5"/>
    <w:rsid w:val="00154D21"/>
    <w:rsid w:val="00155DAC"/>
    <w:rsid w:val="001560D6"/>
    <w:rsid w:val="001560DB"/>
    <w:rsid w:val="0015710F"/>
    <w:rsid w:val="001572D9"/>
    <w:rsid w:val="00157E52"/>
    <w:rsid w:val="00160BAA"/>
    <w:rsid w:val="001613EF"/>
    <w:rsid w:val="0016146F"/>
    <w:rsid w:val="00163E22"/>
    <w:rsid w:val="00164448"/>
    <w:rsid w:val="00165207"/>
    <w:rsid w:val="00167C57"/>
    <w:rsid w:val="00171248"/>
    <w:rsid w:val="0017190B"/>
    <w:rsid w:val="00172D62"/>
    <w:rsid w:val="0017537D"/>
    <w:rsid w:val="00175657"/>
    <w:rsid w:val="00175A28"/>
    <w:rsid w:val="00175EF0"/>
    <w:rsid w:val="00175FB9"/>
    <w:rsid w:val="0017623B"/>
    <w:rsid w:val="00176628"/>
    <w:rsid w:val="0017693F"/>
    <w:rsid w:val="00176DA5"/>
    <w:rsid w:val="00176FF2"/>
    <w:rsid w:val="00181025"/>
    <w:rsid w:val="00181186"/>
    <w:rsid w:val="001817D9"/>
    <w:rsid w:val="00181A84"/>
    <w:rsid w:val="00181ABB"/>
    <w:rsid w:val="00181AE0"/>
    <w:rsid w:val="00182EEA"/>
    <w:rsid w:val="0018671E"/>
    <w:rsid w:val="00186B23"/>
    <w:rsid w:val="00187788"/>
    <w:rsid w:val="0019014D"/>
    <w:rsid w:val="0019025B"/>
    <w:rsid w:val="00191017"/>
    <w:rsid w:val="001913B2"/>
    <w:rsid w:val="00191F58"/>
    <w:rsid w:val="001921BA"/>
    <w:rsid w:val="00192FE1"/>
    <w:rsid w:val="0019407E"/>
    <w:rsid w:val="00194A0B"/>
    <w:rsid w:val="001952BD"/>
    <w:rsid w:val="0019594C"/>
    <w:rsid w:val="00195F81"/>
    <w:rsid w:val="001973C4"/>
    <w:rsid w:val="00197448"/>
    <w:rsid w:val="00197DB8"/>
    <w:rsid w:val="00197F82"/>
    <w:rsid w:val="001A0770"/>
    <w:rsid w:val="001A0A85"/>
    <w:rsid w:val="001A0AF6"/>
    <w:rsid w:val="001A0EE1"/>
    <w:rsid w:val="001A0EFD"/>
    <w:rsid w:val="001A2705"/>
    <w:rsid w:val="001A2D00"/>
    <w:rsid w:val="001A32DB"/>
    <w:rsid w:val="001A3E23"/>
    <w:rsid w:val="001A48FE"/>
    <w:rsid w:val="001A51FF"/>
    <w:rsid w:val="001A53D1"/>
    <w:rsid w:val="001A5D8A"/>
    <w:rsid w:val="001A7067"/>
    <w:rsid w:val="001B262E"/>
    <w:rsid w:val="001B278C"/>
    <w:rsid w:val="001B2D5F"/>
    <w:rsid w:val="001B31FF"/>
    <w:rsid w:val="001B35F1"/>
    <w:rsid w:val="001B36BB"/>
    <w:rsid w:val="001B3A3C"/>
    <w:rsid w:val="001B4AFD"/>
    <w:rsid w:val="001B6D56"/>
    <w:rsid w:val="001B76B5"/>
    <w:rsid w:val="001C03B2"/>
    <w:rsid w:val="001C096C"/>
    <w:rsid w:val="001C0EF4"/>
    <w:rsid w:val="001C1697"/>
    <w:rsid w:val="001C2068"/>
    <w:rsid w:val="001C212B"/>
    <w:rsid w:val="001C2BC5"/>
    <w:rsid w:val="001C34CA"/>
    <w:rsid w:val="001C3D76"/>
    <w:rsid w:val="001C404E"/>
    <w:rsid w:val="001C4562"/>
    <w:rsid w:val="001C456B"/>
    <w:rsid w:val="001C466C"/>
    <w:rsid w:val="001C482B"/>
    <w:rsid w:val="001C4DBE"/>
    <w:rsid w:val="001C512E"/>
    <w:rsid w:val="001C5AF4"/>
    <w:rsid w:val="001C5EF9"/>
    <w:rsid w:val="001C6504"/>
    <w:rsid w:val="001C6A86"/>
    <w:rsid w:val="001C6B32"/>
    <w:rsid w:val="001C7070"/>
    <w:rsid w:val="001C7449"/>
    <w:rsid w:val="001D0611"/>
    <w:rsid w:val="001D0AB8"/>
    <w:rsid w:val="001D28BC"/>
    <w:rsid w:val="001D2DD3"/>
    <w:rsid w:val="001D3898"/>
    <w:rsid w:val="001D3A24"/>
    <w:rsid w:val="001D3F39"/>
    <w:rsid w:val="001D415C"/>
    <w:rsid w:val="001D5EFA"/>
    <w:rsid w:val="001E0285"/>
    <w:rsid w:val="001E09A7"/>
    <w:rsid w:val="001E0ABD"/>
    <w:rsid w:val="001E2074"/>
    <w:rsid w:val="001E20B1"/>
    <w:rsid w:val="001E2F0B"/>
    <w:rsid w:val="001E4D18"/>
    <w:rsid w:val="001E5A88"/>
    <w:rsid w:val="001E62E1"/>
    <w:rsid w:val="001E6E4C"/>
    <w:rsid w:val="001E753A"/>
    <w:rsid w:val="001F0456"/>
    <w:rsid w:val="001F0E52"/>
    <w:rsid w:val="001F10E0"/>
    <w:rsid w:val="001F234F"/>
    <w:rsid w:val="001F2A16"/>
    <w:rsid w:val="001F3233"/>
    <w:rsid w:val="001F39A3"/>
    <w:rsid w:val="001F3EBC"/>
    <w:rsid w:val="001F425A"/>
    <w:rsid w:val="001F4615"/>
    <w:rsid w:val="001F5090"/>
    <w:rsid w:val="001F61D0"/>
    <w:rsid w:val="001F6E99"/>
    <w:rsid w:val="001F7398"/>
    <w:rsid w:val="002002D5"/>
    <w:rsid w:val="00200731"/>
    <w:rsid w:val="00200984"/>
    <w:rsid w:val="00200EF1"/>
    <w:rsid w:val="002021AC"/>
    <w:rsid w:val="00202DF1"/>
    <w:rsid w:val="00202E9D"/>
    <w:rsid w:val="00203755"/>
    <w:rsid w:val="0020397F"/>
    <w:rsid w:val="00204661"/>
    <w:rsid w:val="00205955"/>
    <w:rsid w:val="0020602D"/>
    <w:rsid w:val="002066D6"/>
    <w:rsid w:val="002072A5"/>
    <w:rsid w:val="002076E3"/>
    <w:rsid w:val="00210709"/>
    <w:rsid w:val="0021085D"/>
    <w:rsid w:val="00211B27"/>
    <w:rsid w:val="00211C76"/>
    <w:rsid w:val="00212406"/>
    <w:rsid w:val="002128A2"/>
    <w:rsid w:val="00212D01"/>
    <w:rsid w:val="0021338A"/>
    <w:rsid w:val="002134D4"/>
    <w:rsid w:val="00213795"/>
    <w:rsid w:val="00214885"/>
    <w:rsid w:val="002148D5"/>
    <w:rsid w:val="0021492C"/>
    <w:rsid w:val="00214C5C"/>
    <w:rsid w:val="00214F12"/>
    <w:rsid w:val="0021540D"/>
    <w:rsid w:val="0021546A"/>
    <w:rsid w:val="002159E2"/>
    <w:rsid w:val="00215D4D"/>
    <w:rsid w:val="00216289"/>
    <w:rsid w:val="00217C7A"/>
    <w:rsid w:val="002202C7"/>
    <w:rsid w:val="002204E3"/>
    <w:rsid w:val="0022068D"/>
    <w:rsid w:val="0022122D"/>
    <w:rsid w:val="002219F9"/>
    <w:rsid w:val="00221B4B"/>
    <w:rsid w:val="002236BB"/>
    <w:rsid w:val="00223A97"/>
    <w:rsid w:val="00223CF7"/>
    <w:rsid w:val="00223E8C"/>
    <w:rsid w:val="0022410E"/>
    <w:rsid w:val="00224990"/>
    <w:rsid w:val="00225432"/>
    <w:rsid w:val="002302B9"/>
    <w:rsid w:val="0023106D"/>
    <w:rsid w:val="00231D06"/>
    <w:rsid w:val="002339BB"/>
    <w:rsid w:val="002357CA"/>
    <w:rsid w:val="0023675D"/>
    <w:rsid w:val="002369CA"/>
    <w:rsid w:val="00236B3D"/>
    <w:rsid w:val="002372BA"/>
    <w:rsid w:val="00237319"/>
    <w:rsid w:val="00237446"/>
    <w:rsid w:val="00240681"/>
    <w:rsid w:val="00241292"/>
    <w:rsid w:val="00241ACE"/>
    <w:rsid w:val="00241CE2"/>
    <w:rsid w:val="00241EF7"/>
    <w:rsid w:val="002446AA"/>
    <w:rsid w:val="00244716"/>
    <w:rsid w:val="00244A2A"/>
    <w:rsid w:val="002469CA"/>
    <w:rsid w:val="002474C8"/>
    <w:rsid w:val="00247B35"/>
    <w:rsid w:val="002506AB"/>
    <w:rsid w:val="00250C2C"/>
    <w:rsid w:val="00250F50"/>
    <w:rsid w:val="00252033"/>
    <w:rsid w:val="002523FC"/>
    <w:rsid w:val="00253480"/>
    <w:rsid w:val="00254CD2"/>
    <w:rsid w:val="00255A52"/>
    <w:rsid w:val="00257324"/>
    <w:rsid w:val="00257CC9"/>
    <w:rsid w:val="00260744"/>
    <w:rsid w:val="00260AEC"/>
    <w:rsid w:val="00261D85"/>
    <w:rsid w:val="0026341A"/>
    <w:rsid w:val="00263797"/>
    <w:rsid w:val="00263E72"/>
    <w:rsid w:val="00264476"/>
    <w:rsid w:val="0026479C"/>
    <w:rsid w:val="00264B7E"/>
    <w:rsid w:val="00264EC7"/>
    <w:rsid w:val="0026523E"/>
    <w:rsid w:val="0026647A"/>
    <w:rsid w:val="00266A66"/>
    <w:rsid w:val="002678A1"/>
    <w:rsid w:val="002713AF"/>
    <w:rsid w:val="002719EB"/>
    <w:rsid w:val="00271A0B"/>
    <w:rsid w:val="00272D46"/>
    <w:rsid w:val="002753DB"/>
    <w:rsid w:val="00275895"/>
    <w:rsid w:val="00276B78"/>
    <w:rsid w:val="00276D96"/>
    <w:rsid w:val="00276EA1"/>
    <w:rsid w:val="00277B3E"/>
    <w:rsid w:val="00277E22"/>
    <w:rsid w:val="002807F7"/>
    <w:rsid w:val="00281AE0"/>
    <w:rsid w:val="00281C4A"/>
    <w:rsid w:val="0028235E"/>
    <w:rsid w:val="002824A7"/>
    <w:rsid w:val="00284010"/>
    <w:rsid w:val="002840D2"/>
    <w:rsid w:val="00284316"/>
    <w:rsid w:val="0028530A"/>
    <w:rsid w:val="00285888"/>
    <w:rsid w:val="00285DE9"/>
    <w:rsid w:val="002872B9"/>
    <w:rsid w:val="00287D29"/>
    <w:rsid w:val="00287F7D"/>
    <w:rsid w:val="00291056"/>
    <w:rsid w:val="002915FD"/>
    <w:rsid w:val="00291DD8"/>
    <w:rsid w:val="00292C48"/>
    <w:rsid w:val="002932D9"/>
    <w:rsid w:val="002940ED"/>
    <w:rsid w:val="00294509"/>
    <w:rsid w:val="0029499A"/>
    <w:rsid w:val="00294A63"/>
    <w:rsid w:val="0029503E"/>
    <w:rsid w:val="00295048"/>
    <w:rsid w:val="002958D2"/>
    <w:rsid w:val="00296150"/>
    <w:rsid w:val="002970BA"/>
    <w:rsid w:val="0029731E"/>
    <w:rsid w:val="002974D6"/>
    <w:rsid w:val="002A02CC"/>
    <w:rsid w:val="002A1292"/>
    <w:rsid w:val="002A14DD"/>
    <w:rsid w:val="002A187E"/>
    <w:rsid w:val="002A1C1E"/>
    <w:rsid w:val="002A2910"/>
    <w:rsid w:val="002A36C8"/>
    <w:rsid w:val="002A45F2"/>
    <w:rsid w:val="002A4D84"/>
    <w:rsid w:val="002A4F30"/>
    <w:rsid w:val="002A7415"/>
    <w:rsid w:val="002A7D78"/>
    <w:rsid w:val="002B01C7"/>
    <w:rsid w:val="002B1E93"/>
    <w:rsid w:val="002B22D0"/>
    <w:rsid w:val="002B2854"/>
    <w:rsid w:val="002B37F2"/>
    <w:rsid w:val="002B4452"/>
    <w:rsid w:val="002B47E8"/>
    <w:rsid w:val="002B4D80"/>
    <w:rsid w:val="002B50E8"/>
    <w:rsid w:val="002B5C4B"/>
    <w:rsid w:val="002B5E8E"/>
    <w:rsid w:val="002B66E7"/>
    <w:rsid w:val="002B73B0"/>
    <w:rsid w:val="002B7EB0"/>
    <w:rsid w:val="002C007A"/>
    <w:rsid w:val="002C1225"/>
    <w:rsid w:val="002C1D1A"/>
    <w:rsid w:val="002C1F1B"/>
    <w:rsid w:val="002C2044"/>
    <w:rsid w:val="002C32E5"/>
    <w:rsid w:val="002C3FEC"/>
    <w:rsid w:val="002C482E"/>
    <w:rsid w:val="002C4B35"/>
    <w:rsid w:val="002C4FE9"/>
    <w:rsid w:val="002C51CA"/>
    <w:rsid w:val="002C5230"/>
    <w:rsid w:val="002C5984"/>
    <w:rsid w:val="002C5F73"/>
    <w:rsid w:val="002D034E"/>
    <w:rsid w:val="002D0AD9"/>
    <w:rsid w:val="002D0BEC"/>
    <w:rsid w:val="002D103F"/>
    <w:rsid w:val="002D1558"/>
    <w:rsid w:val="002D1C50"/>
    <w:rsid w:val="002D2AA2"/>
    <w:rsid w:val="002D309A"/>
    <w:rsid w:val="002D31F1"/>
    <w:rsid w:val="002D4F88"/>
    <w:rsid w:val="002D5B10"/>
    <w:rsid w:val="002D77D9"/>
    <w:rsid w:val="002D7C3C"/>
    <w:rsid w:val="002E00B7"/>
    <w:rsid w:val="002E0296"/>
    <w:rsid w:val="002E1145"/>
    <w:rsid w:val="002E1668"/>
    <w:rsid w:val="002E16D4"/>
    <w:rsid w:val="002E1A14"/>
    <w:rsid w:val="002E1E3C"/>
    <w:rsid w:val="002E481E"/>
    <w:rsid w:val="002E594C"/>
    <w:rsid w:val="002E66A5"/>
    <w:rsid w:val="002E678F"/>
    <w:rsid w:val="002E6A9A"/>
    <w:rsid w:val="002E7EA3"/>
    <w:rsid w:val="002E7F34"/>
    <w:rsid w:val="002F058E"/>
    <w:rsid w:val="002F0616"/>
    <w:rsid w:val="002F1A61"/>
    <w:rsid w:val="002F24E6"/>
    <w:rsid w:val="002F2618"/>
    <w:rsid w:val="002F2685"/>
    <w:rsid w:val="002F27E6"/>
    <w:rsid w:val="002F28D7"/>
    <w:rsid w:val="002F29EE"/>
    <w:rsid w:val="002F31D3"/>
    <w:rsid w:val="002F35C4"/>
    <w:rsid w:val="002F38C1"/>
    <w:rsid w:val="002F400A"/>
    <w:rsid w:val="002F44A6"/>
    <w:rsid w:val="002F56AE"/>
    <w:rsid w:val="002F6D9F"/>
    <w:rsid w:val="003001F7"/>
    <w:rsid w:val="00301C35"/>
    <w:rsid w:val="00302B81"/>
    <w:rsid w:val="00302DE7"/>
    <w:rsid w:val="0030349A"/>
    <w:rsid w:val="00303908"/>
    <w:rsid w:val="00303FC7"/>
    <w:rsid w:val="00305153"/>
    <w:rsid w:val="00305A30"/>
    <w:rsid w:val="00306B16"/>
    <w:rsid w:val="00306C27"/>
    <w:rsid w:val="00307A8D"/>
    <w:rsid w:val="00311459"/>
    <w:rsid w:val="003120DA"/>
    <w:rsid w:val="00312210"/>
    <w:rsid w:val="003126EC"/>
    <w:rsid w:val="003126F5"/>
    <w:rsid w:val="00312836"/>
    <w:rsid w:val="00312E91"/>
    <w:rsid w:val="00313581"/>
    <w:rsid w:val="00313937"/>
    <w:rsid w:val="0031442C"/>
    <w:rsid w:val="00315A9A"/>
    <w:rsid w:val="00315DEF"/>
    <w:rsid w:val="00316346"/>
    <w:rsid w:val="0031774C"/>
    <w:rsid w:val="003179BE"/>
    <w:rsid w:val="00317AD5"/>
    <w:rsid w:val="0032049B"/>
    <w:rsid w:val="00320C02"/>
    <w:rsid w:val="00320E84"/>
    <w:rsid w:val="00322841"/>
    <w:rsid w:val="003228FF"/>
    <w:rsid w:val="0032358A"/>
    <w:rsid w:val="00323676"/>
    <w:rsid w:val="00323F2B"/>
    <w:rsid w:val="00325A4E"/>
    <w:rsid w:val="0032636A"/>
    <w:rsid w:val="00326E41"/>
    <w:rsid w:val="00327C72"/>
    <w:rsid w:val="00330A55"/>
    <w:rsid w:val="00330DF8"/>
    <w:rsid w:val="00331BB5"/>
    <w:rsid w:val="00331C75"/>
    <w:rsid w:val="00331DE4"/>
    <w:rsid w:val="0033230C"/>
    <w:rsid w:val="00332623"/>
    <w:rsid w:val="0033278D"/>
    <w:rsid w:val="00333A14"/>
    <w:rsid w:val="003356FA"/>
    <w:rsid w:val="003358EE"/>
    <w:rsid w:val="00336C78"/>
    <w:rsid w:val="00337A21"/>
    <w:rsid w:val="00337FE8"/>
    <w:rsid w:val="00340CAE"/>
    <w:rsid w:val="00341022"/>
    <w:rsid w:val="00342300"/>
    <w:rsid w:val="0034450D"/>
    <w:rsid w:val="00344719"/>
    <w:rsid w:val="00345399"/>
    <w:rsid w:val="00345C9A"/>
    <w:rsid w:val="00346446"/>
    <w:rsid w:val="00347458"/>
    <w:rsid w:val="00347882"/>
    <w:rsid w:val="00352241"/>
    <w:rsid w:val="00352522"/>
    <w:rsid w:val="003539B0"/>
    <w:rsid w:val="00353E8B"/>
    <w:rsid w:val="0035471D"/>
    <w:rsid w:val="00354F61"/>
    <w:rsid w:val="003554DE"/>
    <w:rsid w:val="00355A29"/>
    <w:rsid w:val="0035623D"/>
    <w:rsid w:val="0035652B"/>
    <w:rsid w:val="003600DB"/>
    <w:rsid w:val="003608AC"/>
    <w:rsid w:val="00360B2B"/>
    <w:rsid w:val="00361820"/>
    <w:rsid w:val="003623F4"/>
    <w:rsid w:val="00363397"/>
    <w:rsid w:val="003643A6"/>
    <w:rsid w:val="003643C1"/>
    <w:rsid w:val="00364882"/>
    <w:rsid w:val="00365273"/>
    <w:rsid w:val="003661F1"/>
    <w:rsid w:val="00366DBE"/>
    <w:rsid w:val="003671A5"/>
    <w:rsid w:val="003673E3"/>
    <w:rsid w:val="003675B4"/>
    <w:rsid w:val="00367E1D"/>
    <w:rsid w:val="00370BC7"/>
    <w:rsid w:val="00372BB3"/>
    <w:rsid w:val="00373E70"/>
    <w:rsid w:val="003746BD"/>
    <w:rsid w:val="0037596D"/>
    <w:rsid w:val="0037759A"/>
    <w:rsid w:val="00377A57"/>
    <w:rsid w:val="00377B03"/>
    <w:rsid w:val="00381A7D"/>
    <w:rsid w:val="003820A3"/>
    <w:rsid w:val="003834ED"/>
    <w:rsid w:val="00383A80"/>
    <w:rsid w:val="00383D0F"/>
    <w:rsid w:val="00384280"/>
    <w:rsid w:val="00384C5A"/>
    <w:rsid w:val="00386228"/>
    <w:rsid w:val="00386571"/>
    <w:rsid w:val="00390008"/>
    <w:rsid w:val="0039186D"/>
    <w:rsid w:val="003918DC"/>
    <w:rsid w:val="00391A03"/>
    <w:rsid w:val="003920BA"/>
    <w:rsid w:val="003921D4"/>
    <w:rsid w:val="003926F6"/>
    <w:rsid w:val="00392B04"/>
    <w:rsid w:val="003930BD"/>
    <w:rsid w:val="003930F7"/>
    <w:rsid w:val="00393537"/>
    <w:rsid w:val="00393A49"/>
    <w:rsid w:val="003956D7"/>
    <w:rsid w:val="00395CCC"/>
    <w:rsid w:val="00396119"/>
    <w:rsid w:val="0039628C"/>
    <w:rsid w:val="00396795"/>
    <w:rsid w:val="00396D51"/>
    <w:rsid w:val="0039700B"/>
    <w:rsid w:val="00397AB9"/>
    <w:rsid w:val="003A0B25"/>
    <w:rsid w:val="003A20B8"/>
    <w:rsid w:val="003A2CB4"/>
    <w:rsid w:val="003A3F52"/>
    <w:rsid w:val="003A44BE"/>
    <w:rsid w:val="003A4A5B"/>
    <w:rsid w:val="003A4C22"/>
    <w:rsid w:val="003A6E40"/>
    <w:rsid w:val="003A6E95"/>
    <w:rsid w:val="003A6EA5"/>
    <w:rsid w:val="003A715D"/>
    <w:rsid w:val="003A7B38"/>
    <w:rsid w:val="003B106A"/>
    <w:rsid w:val="003B1C74"/>
    <w:rsid w:val="003B2ED5"/>
    <w:rsid w:val="003B3B53"/>
    <w:rsid w:val="003B3FB4"/>
    <w:rsid w:val="003B4BC9"/>
    <w:rsid w:val="003B4D9E"/>
    <w:rsid w:val="003B528A"/>
    <w:rsid w:val="003B5C1F"/>
    <w:rsid w:val="003B6034"/>
    <w:rsid w:val="003B6529"/>
    <w:rsid w:val="003B7568"/>
    <w:rsid w:val="003B7603"/>
    <w:rsid w:val="003B7D51"/>
    <w:rsid w:val="003C06C6"/>
    <w:rsid w:val="003C0953"/>
    <w:rsid w:val="003C1D10"/>
    <w:rsid w:val="003C25BC"/>
    <w:rsid w:val="003C2F03"/>
    <w:rsid w:val="003C2FB8"/>
    <w:rsid w:val="003C408A"/>
    <w:rsid w:val="003C43FC"/>
    <w:rsid w:val="003C4804"/>
    <w:rsid w:val="003C49BC"/>
    <w:rsid w:val="003C4EA5"/>
    <w:rsid w:val="003C5352"/>
    <w:rsid w:val="003C6855"/>
    <w:rsid w:val="003C7774"/>
    <w:rsid w:val="003D0908"/>
    <w:rsid w:val="003D1152"/>
    <w:rsid w:val="003D1F5C"/>
    <w:rsid w:val="003D3221"/>
    <w:rsid w:val="003D3497"/>
    <w:rsid w:val="003D40B2"/>
    <w:rsid w:val="003D4662"/>
    <w:rsid w:val="003D48AA"/>
    <w:rsid w:val="003D49A8"/>
    <w:rsid w:val="003D51F3"/>
    <w:rsid w:val="003D5351"/>
    <w:rsid w:val="003D6158"/>
    <w:rsid w:val="003D67BD"/>
    <w:rsid w:val="003D67F3"/>
    <w:rsid w:val="003D68F5"/>
    <w:rsid w:val="003D6DCE"/>
    <w:rsid w:val="003D6F0A"/>
    <w:rsid w:val="003E0252"/>
    <w:rsid w:val="003E13D6"/>
    <w:rsid w:val="003E1F47"/>
    <w:rsid w:val="003E3915"/>
    <w:rsid w:val="003E4D95"/>
    <w:rsid w:val="003E5202"/>
    <w:rsid w:val="003E528E"/>
    <w:rsid w:val="003E63F7"/>
    <w:rsid w:val="003E67E0"/>
    <w:rsid w:val="003E7245"/>
    <w:rsid w:val="003E7805"/>
    <w:rsid w:val="003E7B2E"/>
    <w:rsid w:val="003E7C0D"/>
    <w:rsid w:val="003E7C5F"/>
    <w:rsid w:val="003E7CB9"/>
    <w:rsid w:val="003E7E50"/>
    <w:rsid w:val="003F0925"/>
    <w:rsid w:val="003F0A51"/>
    <w:rsid w:val="003F10B8"/>
    <w:rsid w:val="003F21E3"/>
    <w:rsid w:val="003F2DB1"/>
    <w:rsid w:val="003F35C4"/>
    <w:rsid w:val="003F3606"/>
    <w:rsid w:val="003F38DC"/>
    <w:rsid w:val="003F3AAC"/>
    <w:rsid w:val="003F3ED5"/>
    <w:rsid w:val="003F5B36"/>
    <w:rsid w:val="003F68E5"/>
    <w:rsid w:val="00400243"/>
    <w:rsid w:val="00400684"/>
    <w:rsid w:val="00400DF4"/>
    <w:rsid w:val="00401AD7"/>
    <w:rsid w:val="00403220"/>
    <w:rsid w:val="00403605"/>
    <w:rsid w:val="00405291"/>
    <w:rsid w:val="00405C79"/>
    <w:rsid w:val="00406139"/>
    <w:rsid w:val="0040662E"/>
    <w:rsid w:val="00407077"/>
    <w:rsid w:val="0041128F"/>
    <w:rsid w:val="00411744"/>
    <w:rsid w:val="00412D60"/>
    <w:rsid w:val="00412E81"/>
    <w:rsid w:val="004145E8"/>
    <w:rsid w:val="00415FB2"/>
    <w:rsid w:val="00416E22"/>
    <w:rsid w:val="00417666"/>
    <w:rsid w:val="004225A4"/>
    <w:rsid w:val="004228C4"/>
    <w:rsid w:val="00422BFA"/>
    <w:rsid w:val="0042352E"/>
    <w:rsid w:val="00423B1E"/>
    <w:rsid w:val="00424963"/>
    <w:rsid w:val="0042520D"/>
    <w:rsid w:val="00425CE9"/>
    <w:rsid w:val="0042655F"/>
    <w:rsid w:val="004278B9"/>
    <w:rsid w:val="00430396"/>
    <w:rsid w:val="00430B08"/>
    <w:rsid w:val="0043168A"/>
    <w:rsid w:val="00431C47"/>
    <w:rsid w:val="00431D85"/>
    <w:rsid w:val="00433F38"/>
    <w:rsid w:val="004343C9"/>
    <w:rsid w:val="00434823"/>
    <w:rsid w:val="004355E6"/>
    <w:rsid w:val="00435ECE"/>
    <w:rsid w:val="00436265"/>
    <w:rsid w:val="00436B2E"/>
    <w:rsid w:val="00436BD1"/>
    <w:rsid w:val="00440D6C"/>
    <w:rsid w:val="00441C79"/>
    <w:rsid w:val="0044210E"/>
    <w:rsid w:val="0044341C"/>
    <w:rsid w:val="00443496"/>
    <w:rsid w:val="00444F07"/>
    <w:rsid w:val="00447080"/>
    <w:rsid w:val="00450F3D"/>
    <w:rsid w:val="004519E4"/>
    <w:rsid w:val="00452071"/>
    <w:rsid w:val="00453DF0"/>
    <w:rsid w:val="0045549F"/>
    <w:rsid w:val="00455671"/>
    <w:rsid w:val="00455E32"/>
    <w:rsid w:val="00456C84"/>
    <w:rsid w:val="00457F15"/>
    <w:rsid w:val="0046073B"/>
    <w:rsid w:val="00461280"/>
    <w:rsid w:val="00461994"/>
    <w:rsid w:val="00461CAA"/>
    <w:rsid w:val="0046240B"/>
    <w:rsid w:val="00462FCD"/>
    <w:rsid w:val="0046322E"/>
    <w:rsid w:val="00463DBE"/>
    <w:rsid w:val="00465086"/>
    <w:rsid w:val="00465659"/>
    <w:rsid w:val="00466861"/>
    <w:rsid w:val="00466E01"/>
    <w:rsid w:val="00470320"/>
    <w:rsid w:val="00470491"/>
    <w:rsid w:val="0047153D"/>
    <w:rsid w:val="00471ED6"/>
    <w:rsid w:val="004727B4"/>
    <w:rsid w:val="00472BF5"/>
    <w:rsid w:val="0047329B"/>
    <w:rsid w:val="0047586B"/>
    <w:rsid w:val="00476D2A"/>
    <w:rsid w:val="0047703A"/>
    <w:rsid w:val="00480087"/>
    <w:rsid w:val="00481481"/>
    <w:rsid w:val="004817BC"/>
    <w:rsid w:val="004825FF"/>
    <w:rsid w:val="00482A7E"/>
    <w:rsid w:val="00482CAA"/>
    <w:rsid w:val="00484FD1"/>
    <w:rsid w:val="0048598D"/>
    <w:rsid w:val="00485F86"/>
    <w:rsid w:val="0049044F"/>
    <w:rsid w:val="00490EDC"/>
    <w:rsid w:val="00491CBF"/>
    <w:rsid w:val="00491D4F"/>
    <w:rsid w:val="00492431"/>
    <w:rsid w:val="00492F51"/>
    <w:rsid w:val="004937F3"/>
    <w:rsid w:val="00493E23"/>
    <w:rsid w:val="004949A1"/>
    <w:rsid w:val="00494AB9"/>
    <w:rsid w:val="00494EE7"/>
    <w:rsid w:val="0049572E"/>
    <w:rsid w:val="00496728"/>
    <w:rsid w:val="00496BEC"/>
    <w:rsid w:val="004A0202"/>
    <w:rsid w:val="004A07D9"/>
    <w:rsid w:val="004A175A"/>
    <w:rsid w:val="004A23A2"/>
    <w:rsid w:val="004A2E61"/>
    <w:rsid w:val="004A3314"/>
    <w:rsid w:val="004A37A6"/>
    <w:rsid w:val="004A384E"/>
    <w:rsid w:val="004A3DB2"/>
    <w:rsid w:val="004A3F92"/>
    <w:rsid w:val="004A4E2F"/>
    <w:rsid w:val="004A78FA"/>
    <w:rsid w:val="004B077A"/>
    <w:rsid w:val="004B07DD"/>
    <w:rsid w:val="004B10D3"/>
    <w:rsid w:val="004B158B"/>
    <w:rsid w:val="004B27C4"/>
    <w:rsid w:val="004B2F2F"/>
    <w:rsid w:val="004B3254"/>
    <w:rsid w:val="004B334D"/>
    <w:rsid w:val="004B3F5B"/>
    <w:rsid w:val="004B3F61"/>
    <w:rsid w:val="004B4FCA"/>
    <w:rsid w:val="004B527B"/>
    <w:rsid w:val="004B56D7"/>
    <w:rsid w:val="004B5CEC"/>
    <w:rsid w:val="004B6630"/>
    <w:rsid w:val="004B6785"/>
    <w:rsid w:val="004B6E42"/>
    <w:rsid w:val="004B7652"/>
    <w:rsid w:val="004C043B"/>
    <w:rsid w:val="004C09FB"/>
    <w:rsid w:val="004C0AAB"/>
    <w:rsid w:val="004C1774"/>
    <w:rsid w:val="004C1A39"/>
    <w:rsid w:val="004C2324"/>
    <w:rsid w:val="004C3297"/>
    <w:rsid w:val="004C48FD"/>
    <w:rsid w:val="004C4ADB"/>
    <w:rsid w:val="004C4E14"/>
    <w:rsid w:val="004C4E4A"/>
    <w:rsid w:val="004C526E"/>
    <w:rsid w:val="004C593F"/>
    <w:rsid w:val="004C6073"/>
    <w:rsid w:val="004C6224"/>
    <w:rsid w:val="004C6C17"/>
    <w:rsid w:val="004D01A4"/>
    <w:rsid w:val="004D067C"/>
    <w:rsid w:val="004D195D"/>
    <w:rsid w:val="004D2DE1"/>
    <w:rsid w:val="004D3699"/>
    <w:rsid w:val="004D4329"/>
    <w:rsid w:val="004D4717"/>
    <w:rsid w:val="004D5654"/>
    <w:rsid w:val="004D6586"/>
    <w:rsid w:val="004D685A"/>
    <w:rsid w:val="004E0331"/>
    <w:rsid w:val="004E0823"/>
    <w:rsid w:val="004E0F3A"/>
    <w:rsid w:val="004E32D5"/>
    <w:rsid w:val="004E3A54"/>
    <w:rsid w:val="004E44B3"/>
    <w:rsid w:val="004E5077"/>
    <w:rsid w:val="004E533C"/>
    <w:rsid w:val="004E5551"/>
    <w:rsid w:val="004E7668"/>
    <w:rsid w:val="004F1525"/>
    <w:rsid w:val="004F238D"/>
    <w:rsid w:val="004F38B7"/>
    <w:rsid w:val="004F3B98"/>
    <w:rsid w:val="004F3C67"/>
    <w:rsid w:val="004F49B5"/>
    <w:rsid w:val="004F4D9E"/>
    <w:rsid w:val="004F5100"/>
    <w:rsid w:val="004F56DE"/>
    <w:rsid w:val="004F5A36"/>
    <w:rsid w:val="004F75E2"/>
    <w:rsid w:val="004F7A0A"/>
    <w:rsid w:val="004F7EA0"/>
    <w:rsid w:val="004F7FE1"/>
    <w:rsid w:val="00502BCD"/>
    <w:rsid w:val="00502E8B"/>
    <w:rsid w:val="00503383"/>
    <w:rsid w:val="00503568"/>
    <w:rsid w:val="00503991"/>
    <w:rsid w:val="00504124"/>
    <w:rsid w:val="0050420D"/>
    <w:rsid w:val="005045A7"/>
    <w:rsid w:val="00504C48"/>
    <w:rsid w:val="00505C20"/>
    <w:rsid w:val="00506238"/>
    <w:rsid w:val="005066DA"/>
    <w:rsid w:val="00507D30"/>
    <w:rsid w:val="00507D4E"/>
    <w:rsid w:val="00511155"/>
    <w:rsid w:val="005120D6"/>
    <w:rsid w:val="00513DDE"/>
    <w:rsid w:val="00514336"/>
    <w:rsid w:val="00514FE3"/>
    <w:rsid w:val="00515DDE"/>
    <w:rsid w:val="00515ED7"/>
    <w:rsid w:val="00516E65"/>
    <w:rsid w:val="0052058D"/>
    <w:rsid w:val="005208CD"/>
    <w:rsid w:val="00520A48"/>
    <w:rsid w:val="00521714"/>
    <w:rsid w:val="00523951"/>
    <w:rsid w:val="0052412C"/>
    <w:rsid w:val="005244D2"/>
    <w:rsid w:val="00524DAD"/>
    <w:rsid w:val="00525FC9"/>
    <w:rsid w:val="0052731A"/>
    <w:rsid w:val="00527608"/>
    <w:rsid w:val="005316F2"/>
    <w:rsid w:val="00532975"/>
    <w:rsid w:val="00532F89"/>
    <w:rsid w:val="005331CC"/>
    <w:rsid w:val="00534455"/>
    <w:rsid w:val="00534B4B"/>
    <w:rsid w:val="00535708"/>
    <w:rsid w:val="00540173"/>
    <w:rsid w:val="00540F47"/>
    <w:rsid w:val="00541179"/>
    <w:rsid w:val="005419B6"/>
    <w:rsid w:val="005427EE"/>
    <w:rsid w:val="00542BC7"/>
    <w:rsid w:val="0054770F"/>
    <w:rsid w:val="00547CD1"/>
    <w:rsid w:val="00550471"/>
    <w:rsid w:val="00550AE7"/>
    <w:rsid w:val="00552DA7"/>
    <w:rsid w:val="00553949"/>
    <w:rsid w:val="0055458C"/>
    <w:rsid w:val="00554704"/>
    <w:rsid w:val="00555A99"/>
    <w:rsid w:val="005614E9"/>
    <w:rsid w:val="00563065"/>
    <w:rsid w:val="00563272"/>
    <w:rsid w:val="005633D8"/>
    <w:rsid w:val="00564899"/>
    <w:rsid w:val="00564BCC"/>
    <w:rsid w:val="00564BE2"/>
    <w:rsid w:val="005659B5"/>
    <w:rsid w:val="00566B93"/>
    <w:rsid w:val="005674B8"/>
    <w:rsid w:val="00567F26"/>
    <w:rsid w:val="00570119"/>
    <w:rsid w:val="00574306"/>
    <w:rsid w:val="0057474B"/>
    <w:rsid w:val="00575B62"/>
    <w:rsid w:val="00576B01"/>
    <w:rsid w:val="00576E97"/>
    <w:rsid w:val="00577599"/>
    <w:rsid w:val="005775F1"/>
    <w:rsid w:val="00580F5A"/>
    <w:rsid w:val="005825EE"/>
    <w:rsid w:val="00582B09"/>
    <w:rsid w:val="00584229"/>
    <w:rsid w:val="005842DF"/>
    <w:rsid w:val="00584418"/>
    <w:rsid w:val="00584C98"/>
    <w:rsid w:val="00585FC1"/>
    <w:rsid w:val="005862B4"/>
    <w:rsid w:val="0058725E"/>
    <w:rsid w:val="0058729B"/>
    <w:rsid w:val="00590608"/>
    <w:rsid w:val="00590CB6"/>
    <w:rsid w:val="00590D45"/>
    <w:rsid w:val="00590F63"/>
    <w:rsid w:val="00592294"/>
    <w:rsid w:val="005928DE"/>
    <w:rsid w:val="00592D2B"/>
    <w:rsid w:val="00593CF4"/>
    <w:rsid w:val="00595102"/>
    <w:rsid w:val="00595846"/>
    <w:rsid w:val="00595C3B"/>
    <w:rsid w:val="0059678C"/>
    <w:rsid w:val="00596842"/>
    <w:rsid w:val="005974B1"/>
    <w:rsid w:val="005978E3"/>
    <w:rsid w:val="00597C70"/>
    <w:rsid w:val="005A0A35"/>
    <w:rsid w:val="005A0FF2"/>
    <w:rsid w:val="005A1103"/>
    <w:rsid w:val="005A4912"/>
    <w:rsid w:val="005A4A5B"/>
    <w:rsid w:val="005A4D70"/>
    <w:rsid w:val="005A5360"/>
    <w:rsid w:val="005A575A"/>
    <w:rsid w:val="005A6163"/>
    <w:rsid w:val="005A7906"/>
    <w:rsid w:val="005A79A4"/>
    <w:rsid w:val="005A7F03"/>
    <w:rsid w:val="005B0484"/>
    <w:rsid w:val="005B08B7"/>
    <w:rsid w:val="005B0AAA"/>
    <w:rsid w:val="005B1E5A"/>
    <w:rsid w:val="005B3370"/>
    <w:rsid w:val="005B43CF"/>
    <w:rsid w:val="005B552D"/>
    <w:rsid w:val="005B565F"/>
    <w:rsid w:val="005B5C98"/>
    <w:rsid w:val="005B5E04"/>
    <w:rsid w:val="005B6214"/>
    <w:rsid w:val="005B724C"/>
    <w:rsid w:val="005C03D4"/>
    <w:rsid w:val="005C09FC"/>
    <w:rsid w:val="005C27A3"/>
    <w:rsid w:val="005C2BD9"/>
    <w:rsid w:val="005C41DA"/>
    <w:rsid w:val="005C4F6A"/>
    <w:rsid w:val="005C5634"/>
    <w:rsid w:val="005C59D7"/>
    <w:rsid w:val="005D0402"/>
    <w:rsid w:val="005D14A0"/>
    <w:rsid w:val="005D24A1"/>
    <w:rsid w:val="005D32C6"/>
    <w:rsid w:val="005D3510"/>
    <w:rsid w:val="005D3DB7"/>
    <w:rsid w:val="005D4421"/>
    <w:rsid w:val="005D572F"/>
    <w:rsid w:val="005D6C27"/>
    <w:rsid w:val="005D7D00"/>
    <w:rsid w:val="005E019A"/>
    <w:rsid w:val="005E12B9"/>
    <w:rsid w:val="005E1DEC"/>
    <w:rsid w:val="005E278C"/>
    <w:rsid w:val="005E44EB"/>
    <w:rsid w:val="005E4530"/>
    <w:rsid w:val="005E59AF"/>
    <w:rsid w:val="005E6AFA"/>
    <w:rsid w:val="005F03C7"/>
    <w:rsid w:val="005F09E7"/>
    <w:rsid w:val="005F162F"/>
    <w:rsid w:val="005F2158"/>
    <w:rsid w:val="005F241A"/>
    <w:rsid w:val="005F270F"/>
    <w:rsid w:val="005F290D"/>
    <w:rsid w:val="005F3B4F"/>
    <w:rsid w:val="005F3BBD"/>
    <w:rsid w:val="005F47FD"/>
    <w:rsid w:val="005F50E1"/>
    <w:rsid w:val="005F6CE0"/>
    <w:rsid w:val="005F6E8C"/>
    <w:rsid w:val="005F7207"/>
    <w:rsid w:val="005F7677"/>
    <w:rsid w:val="00600C5A"/>
    <w:rsid w:val="00601117"/>
    <w:rsid w:val="00601AE3"/>
    <w:rsid w:val="00602698"/>
    <w:rsid w:val="00602CF0"/>
    <w:rsid w:val="00602D75"/>
    <w:rsid w:val="006036D8"/>
    <w:rsid w:val="006056F6"/>
    <w:rsid w:val="00605A26"/>
    <w:rsid w:val="00606030"/>
    <w:rsid w:val="00606F1D"/>
    <w:rsid w:val="006078FB"/>
    <w:rsid w:val="006111E7"/>
    <w:rsid w:val="006125E5"/>
    <w:rsid w:val="00612E6C"/>
    <w:rsid w:val="006137F3"/>
    <w:rsid w:val="0061479B"/>
    <w:rsid w:val="00615211"/>
    <w:rsid w:val="006165A0"/>
    <w:rsid w:val="00616A60"/>
    <w:rsid w:val="00620047"/>
    <w:rsid w:val="006203F4"/>
    <w:rsid w:val="006205AB"/>
    <w:rsid w:val="006222F1"/>
    <w:rsid w:val="006228C6"/>
    <w:rsid w:val="00622EA8"/>
    <w:rsid w:val="0062322B"/>
    <w:rsid w:val="00623510"/>
    <w:rsid w:val="00624731"/>
    <w:rsid w:val="00624832"/>
    <w:rsid w:val="00625101"/>
    <w:rsid w:val="00626399"/>
    <w:rsid w:val="0062725E"/>
    <w:rsid w:val="0063083D"/>
    <w:rsid w:val="00633715"/>
    <w:rsid w:val="00634BAC"/>
    <w:rsid w:val="00635EE5"/>
    <w:rsid w:val="00637B93"/>
    <w:rsid w:val="006405D0"/>
    <w:rsid w:val="00640871"/>
    <w:rsid w:val="00640F34"/>
    <w:rsid w:val="0064226B"/>
    <w:rsid w:val="0064296B"/>
    <w:rsid w:val="00642D88"/>
    <w:rsid w:val="00643B9B"/>
    <w:rsid w:val="0064416E"/>
    <w:rsid w:val="00644449"/>
    <w:rsid w:val="00644ACA"/>
    <w:rsid w:val="006450A1"/>
    <w:rsid w:val="0064514F"/>
    <w:rsid w:val="006451FC"/>
    <w:rsid w:val="006452DB"/>
    <w:rsid w:val="006454AD"/>
    <w:rsid w:val="006457F4"/>
    <w:rsid w:val="00647710"/>
    <w:rsid w:val="00651963"/>
    <w:rsid w:val="00652E02"/>
    <w:rsid w:val="00653307"/>
    <w:rsid w:val="00654A69"/>
    <w:rsid w:val="00655CC0"/>
    <w:rsid w:val="006571C9"/>
    <w:rsid w:val="00657493"/>
    <w:rsid w:val="00660169"/>
    <w:rsid w:val="00660F54"/>
    <w:rsid w:val="0066165A"/>
    <w:rsid w:val="0066182B"/>
    <w:rsid w:val="0066230F"/>
    <w:rsid w:val="0066244C"/>
    <w:rsid w:val="00662A71"/>
    <w:rsid w:val="0066307F"/>
    <w:rsid w:val="006630F2"/>
    <w:rsid w:val="0066336C"/>
    <w:rsid w:val="00664894"/>
    <w:rsid w:val="00664A65"/>
    <w:rsid w:val="00665DFE"/>
    <w:rsid w:val="006661DD"/>
    <w:rsid w:val="00666400"/>
    <w:rsid w:val="0066647D"/>
    <w:rsid w:val="00666F18"/>
    <w:rsid w:val="00670FA6"/>
    <w:rsid w:val="006713BD"/>
    <w:rsid w:val="00671FA5"/>
    <w:rsid w:val="00672BC4"/>
    <w:rsid w:val="00672DDE"/>
    <w:rsid w:val="006736D5"/>
    <w:rsid w:val="006739C6"/>
    <w:rsid w:val="00673D41"/>
    <w:rsid w:val="006756FE"/>
    <w:rsid w:val="00675DCB"/>
    <w:rsid w:val="00676CD0"/>
    <w:rsid w:val="00677BF9"/>
    <w:rsid w:val="00677D99"/>
    <w:rsid w:val="00677E2F"/>
    <w:rsid w:val="00680F34"/>
    <w:rsid w:val="00681341"/>
    <w:rsid w:val="00681735"/>
    <w:rsid w:val="00681D0A"/>
    <w:rsid w:val="00681E93"/>
    <w:rsid w:val="0068225A"/>
    <w:rsid w:val="00682706"/>
    <w:rsid w:val="00682E99"/>
    <w:rsid w:val="0068405F"/>
    <w:rsid w:val="00684F78"/>
    <w:rsid w:val="006855DE"/>
    <w:rsid w:val="006873AF"/>
    <w:rsid w:val="00687F17"/>
    <w:rsid w:val="0069042A"/>
    <w:rsid w:val="006906B0"/>
    <w:rsid w:val="0069117A"/>
    <w:rsid w:val="0069153E"/>
    <w:rsid w:val="0069158A"/>
    <w:rsid w:val="006917A9"/>
    <w:rsid w:val="00691B14"/>
    <w:rsid w:val="00691DF5"/>
    <w:rsid w:val="00691E4B"/>
    <w:rsid w:val="00692E61"/>
    <w:rsid w:val="006970BE"/>
    <w:rsid w:val="006979B3"/>
    <w:rsid w:val="00697A7A"/>
    <w:rsid w:val="006A0FB2"/>
    <w:rsid w:val="006A1325"/>
    <w:rsid w:val="006A24C8"/>
    <w:rsid w:val="006A263A"/>
    <w:rsid w:val="006A29D6"/>
    <w:rsid w:val="006A2FE8"/>
    <w:rsid w:val="006A3177"/>
    <w:rsid w:val="006A4FB5"/>
    <w:rsid w:val="006A50E3"/>
    <w:rsid w:val="006A582C"/>
    <w:rsid w:val="006A61D2"/>
    <w:rsid w:val="006A68FF"/>
    <w:rsid w:val="006A6B6A"/>
    <w:rsid w:val="006A7984"/>
    <w:rsid w:val="006A79D4"/>
    <w:rsid w:val="006A7BD1"/>
    <w:rsid w:val="006B0A0F"/>
    <w:rsid w:val="006B10CB"/>
    <w:rsid w:val="006B158E"/>
    <w:rsid w:val="006B1E28"/>
    <w:rsid w:val="006B1EA3"/>
    <w:rsid w:val="006B1F0E"/>
    <w:rsid w:val="006B2484"/>
    <w:rsid w:val="006B3926"/>
    <w:rsid w:val="006B3B73"/>
    <w:rsid w:val="006B498B"/>
    <w:rsid w:val="006B5034"/>
    <w:rsid w:val="006B55B5"/>
    <w:rsid w:val="006B5DAC"/>
    <w:rsid w:val="006B6278"/>
    <w:rsid w:val="006B6578"/>
    <w:rsid w:val="006B65A3"/>
    <w:rsid w:val="006B696F"/>
    <w:rsid w:val="006B6D54"/>
    <w:rsid w:val="006B794B"/>
    <w:rsid w:val="006B7B40"/>
    <w:rsid w:val="006C1F99"/>
    <w:rsid w:val="006C34FD"/>
    <w:rsid w:val="006C462E"/>
    <w:rsid w:val="006C4C5C"/>
    <w:rsid w:val="006C5268"/>
    <w:rsid w:val="006C52FD"/>
    <w:rsid w:val="006C55FF"/>
    <w:rsid w:val="006C58AD"/>
    <w:rsid w:val="006C59DD"/>
    <w:rsid w:val="006C6788"/>
    <w:rsid w:val="006C75AC"/>
    <w:rsid w:val="006D0661"/>
    <w:rsid w:val="006D094C"/>
    <w:rsid w:val="006D174A"/>
    <w:rsid w:val="006D29DB"/>
    <w:rsid w:val="006D3252"/>
    <w:rsid w:val="006D3F3C"/>
    <w:rsid w:val="006D4309"/>
    <w:rsid w:val="006D4D58"/>
    <w:rsid w:val="006D4DDE"/>
    <w:rsid w:val="006D4EC6"/>
    <w:rsid w:val="006D50CE"/>
    <w:rsid w:val="006D5B2E"/>
    <w:rsid w:val="006D5C3D"/>
    <w:rsid w:val="006D60D8"/>
    <w:rsid w:val="006D7DFB"/>
    <w:rsid w:val="006E06F9"/>
    <w:rsid w:val="006E204E"/>
    <w:rsid w:val="006E38FC"/>
    <w:rsid w:val="006E3DCA"/>
    <w:rsid w:val="006E4041"/>
    <w:rsid w:val="006E4256"/>
    <w:rsid w:val="006E5177"/>
    <w:rsid w:val="006E5FAA"/>
    <w:rsid w:val="006E73BE"/>
    <w:rsid w:val="006E7898"/>
    <w:rsid w:val="006F13CA"/>
    <w:rsid w:val="006F16EB"/>
    <w:rsid w:val="006F2C79"/>
    <w:rsid w:val="006F2DA4"/>
    <w:rsid w:val="006F41E1"/>
    <w:rsid w:val="006F48B6"/>
    <w:rsid w:val="006F586E"/>
    <w:rsid w:val="006F5AEF"/>
    <w:rsid w:val="006F64E0"/>
    <w:rsid w:val="006F6F6B"/>
    <w:rsid w:val="006F7764"/>
    <w:rsid w:val="006F7B93"/>
    <w:rsid w:val="006F7EAC"/>
    <w:rsid w:val="007000F0"/>
    <w:rsid w:val="007004DE"/>
    <w:rsid w:val="007006C9"/>
    <w:rsid w:val="00701339"/>
    <w:rsid w:val="00701939"/>
    <w:rsid w:val="0070194A"/>
    <w:rsid w:val="00701954"/>
    <w:rsid w:val="00704B0F"/>
    <w:rsid w:val="0070527A"/>
    <w:rsid w:val="0070694C"/>
    <w:rsid w:val="00706A6D"/>
    <w:rsid w:val="00707789"/>
    <w:rsid w:val="007077A1"/>
    <w:rsid w:val="00707FC6"/>
    <w:rsid w:val="00710186"/>
    <w:rsid w:val="007103FE"/>
    <w:rsid w:val="00710BD7"/>
    <w:rsid w:val="0071152A"/>
    <w:rsid w:val="00711801"/>
    <w:rsid w:val="007118A8"/>
    <w:rsid w:val="0071291A"/>
    <w:rsid w:val="00712AE5"/>
    <w:rsid w:val="007136C3"/>
    <w:rsid w:val="00713FF0"/>
    <w:rsid w:val="00714F58"/>
    <w:rsid w:val="00715006"/>
    <w:rsid w:val="00715EC4"/>
    <w:rsid w:val="0071641D"/>
    <w:rsid w:val="00716A29"/>
    <w:rsid w:val="00716EC2"/>
    <w:rsid w:val="00717AF4"/>
    <w:rsid w:val="007206D7"/>
    <w:rsid w:val="00720BA1"/>
    <w:rsid w:val="007217CE"/>
    <w:rsid w:val="00721F6A"/>
    <w:rsid w:val="00722233"/>
    <w:rsid w:val="0072306E"/>
    <w:rsid w:val="00724EAF"/>
    <w:rsid w:val="00725967"/>
    <w:rsid w:val="00725CD4"/>
    <w:rsid w:val="00726FC1"/>
    <w:rsid w:val="007276F7"/>
    <w:rsid w:val="00727DE6"/>
    <w:rsid w:val="0073079E"/>
    <w:rsid w:val="00731459"/>
    <w:rsid w:val="007318F7"/>
    <w:rsid w:val="00731ACF"/>
    <w:rsid w:val="00731BCA"/>
    <w:rsid w:val="007328D0"/>
    <w:rsid w:val="00732CFB"/>
    <w:rsid w:val="00733240"/>
    <w:rsid w:val="007352EA"/>
    <w:rsid w:val="00736B2B"/>
    <w:rsid w:val="00736B93"/>
    <w:rsid w:val="0073772B"/>
    <w:rsid w:val="007406B6"/>
    <w:rsid w:val="00740872"/>
    <w:rsid w:val="00740F0C"/>
    <w:rsid w:val="007410D2"/>
    <w:rsid w:val="007412A0"/>
    <w:rsid w:val="00741DCA"/>
    <w:rsid w:val="00741DF7"/>
    <w:rsid w:val="0074206F"/>
    <w:rsid w:val="007421E1"/>
    <w:rsid w:val="00742E55"/>
    <w:rsid w:val="007435E9"/>
    <w:rsid w:val="0074452E"/>
    <w:rsid w:val="00744619"/>
    <w:rsid w:val="00744737"/>
    <w:rsid w:val="00744B2A"/>
    <w:rsid w:val="00744BF4"/>
    <w:rsid w:val="00745122"/>
    <w:rsid w:val="007451EB"/>
    <w:rsid w:val="00745590"/>
    <w:rsid w:val="00745C94"/>
    <w:rsid w:val="00745F50"/>
    <w:rsid w:val="007461B3"/>
    <w:rsid w:val="00747ACE"/>
    <w:rsid w:val="0075072F"/>
    <w:rsid w:val="00750EBD"/>
    <w:rsid w:val="00750F63"/>
    <w:rsid w:val="007515FD"/>
    <w:rsid w:val="00751683"/>
    <w:rsid w:val="00751876"/>
    <w:rsid w:val="00751FEF"/>
    <w:rsid w:val="007539FA"/>
    <w:rsid w:val="007541E0"/>
    <w:rsid w:val="00754870"/>
    <w:rsid w:val="00756AE1"/>
    <w:rsid w:val="00757587"/>
    <w:rsid w:val="00757E54"/>
    <w:rsid w:val="00760118"/>
    <w:rsid w:val="007601DC"/>
    <w:rsid w:val="0076138F"/>
    <w:rsid w:val="00761759"/>
    <w:rsid w:val="0076219B"/>
    <w:rsid w:val="007628C3"/>
    <w:rsid w:val="007642A6"/>
    <w:rsid w:val="0076495B"/>
    <w:rsid w:val="00764983"/>
    <w:rsid w:val="007654D0"/>
    <w:rsid w:val="007656CC"/>
    <w:rsid w:val="00765F0D"/>
    <w:rsid w:val="007661E5"/>
    <w:rsid w:val="007670F0"/>
    <w:rsid w:val="007671DC"/>
    <w:rsid w:val="00767B13"/>
    <w:rsid w:val="00767D85"/>
    <w:rsid w:val="007707A9"/>
    <w:rsid w:val="00770BB8"/>
    <w:rsid w:val="0077108F"/>
    <w:rsid w:val="00771B58"/>
    <w:rsid w:val="00771EF3"/>
    <w:rsid w:val="00771F47"/>
    <w:rsid w:val="00772A0E"/>
    <w:rsid w:val="00774046"/>
    <w:rsid w:val="00774AA7"/>
    <w:rsid w:val="00774FE0"/>
    <w:rsid w:val="00776818"/>
    <w:rsid w:val="007771EC"/>
    <w:rsid w:val="007771FA"/>
    <w:rsid w:val="00777FC6"/>
    <w:rsid w:val="00780796"/>
    <w:rsid w:val="00780E92"/>
    <w:rsid w:val="00780FF6"/>
    <w:rsid w:val="007818DA"/>
    <w:rsid w:val="00781C2C"/>
    <w:rsid w:val="007827A8"/>
    <w:rsid w:val="007830F8"/>
    <w:rsid w:val="00783290"/>
    <w:rsid w:val="00783BBA"/>
    <w:rsid w:val="007846C7"/>
    <w:rsid w:val="007846E2"/>
    <w:rsid w:val="007870BC"/>
    <w:rsid w:val="00787EA1"/>
    <w:rsid w:val="00787F48"/>
    <w:rsid w:val="00791101"/>
    <w:rsid w:val="007916BB"/>
    <w:rsid w:val="007924A2"/>
    <w:rsid w:val="007934C1"/>
    <w:rsid w:val="00793AD3"/>
    <w:rsid w:val="0079459E"/>
    <w:rsid w:val="00795431"/>
    <w:rsid w:val="00797048"/>
    <w:rsid w:val="007979B4"/>
    <w:rsid w:val="007A1B41"/>
    <w:rsid w:val="007A278E"/>
    <w:rsid w:val="007A30A8"/>
    <w:rsid w:val="007A36B6"/>
    <w:rsid w:val="007A3EF1"/>
    <w:rsid w:val="007A3F43"/>
    <w:rsid w:val="007A55A5"/>
    <w:rsid w:val="007A5A80"/>
    <w:rsid w:val="007A6A02"/>
    <w:rsid w:val="007A7350"/>
    <w:rsid w:val="007A793C"/>
    <w:rsid w:val="007B046B"/>
    <w:rsid w:val="007B0A8E"/>
    <w:rsid w:val="007B17B9"/>
    <w:rsid w:val="007B2408"/>
    <w:rsid w:val="007B2B73"/>
    <w:rsid w:val="007B30EA"/>
    <w:rsid w:val="007B34D9"/>
    <w:rsid w:val="007B47A4"/>
    <w:rsid w:val="007B482F"/>
    <w:rsid w:val="007B51B6"/>
    <w:rsid w:val="007B53B2"/>
    <w:rsid w:val="007B6317"/>
    <w:rsid w:val="007B6ED4"/>
    <w:rsid w:val="007B77ED"/>
    <w:rsid w:val="007C00B8"/>
    <w:rsid w:val="007C066A"/>
    <w:rsid w:val="007C1E75"/>
    <w:rsid w:val="007C2089"/>
    <w:rsid w:val="007C23BA"/>
    <w:rsid w:val="007C2846"/>
    <w:rsid w:val="007C37B1"/>
    <w:rsid w:val="007C54C3"/>
    <w:rsid w:val="007C589F"/>
    <w:rsid w:val="007C5AF3"/>
    <w:rsid w:val="007C6C56"/>
    <w:rsid w:val="007C6F5E"/>
    <w:rsid w:val="007C7C87"/>
    <w:rsid w:val="007C7DEA"/>
    <w:rsid w:val="007C7F1A"/>
    <w:rsid w:val="007D068A"/>
    <w:rsid w:val="007D22D9"/>
    <w:rsid w:val="007D240D"/>
    <w:rsid w:val="007D2758"/>
    <w:rsid w:val="007D321E"/>
    <w:rsid w:val="007D4615"/>
    <w:rsid w:val="007D4B76"/>
    <w:rsid w:val="007D4F1F"/>
    <w:rsid w:val="007D5324"/>
    <w:rsid w:val="007D5494"/>
    <w:rsid w:val="007D5561"/>
    <w:rsid w:val="007D6059"/>
    <w:rsid w:val="007D6511"/>
    <w:rsid w:val="007D7C17"/>
    <w:rsid w:val="007D7E5B"/>
    <w:rsid w:val="007E02F7"/>
    <w:rsid w:val="007E038D"/>
    <w:rsid w:val="007E0EA9"/>
    <w:rsid w:val="007E1260"/>
    <w:rsid w:val="007E15F3"/>
    <w:rsid w:val="007E3457"/>
    <w:rsid w:val="007E3B13"/>
    <w:rsid w:val="007E3BB4"/>
    <w:rsid w:val="007E4045"/>
    <w:rsid w:val="007E4089"/>
    <w:rsid w:val="007E4475"/>
    <w:rsid w:val="007E44C0"/>
    <w:rsid w:val="007E529B"/>
    <w:rsid w:val="007E662E"/>
    <w:rsid w:val="007F104E"/>
    <w:rsid w:val="007F114A"/>
    <w:rsid w:val="007F2C63"/>
    <w:rsid w:val="007F34D1"/>
    <w:rsid w:val="007F3583"/>
    <w:rsid w:val="007F3AE4"/>
    <w:rsid w:val="007F426F"/>
    <w:rsid w:val="007F4337"/>
    <w:rsid w:val="007F447C"/>
    <w:rsid w:val="007F4B6F"/>
    <w:rsid w:val="007F4CC5"/>
    <w:rsid w:val="007F52D6"/>
    <w:rsid w:val="007F5C5F"/>
    <w:rsid w:val="007F6E2D"/>
    <w:rsid w:val="007F72DC"/>
    <w:rsid w:val="007F74A1"/>
    <w:rsid w:val="007F7CCF"/>
    <w:rsid w:val="00800103"/>
    <w:rsid w:val="008009B9"/>
    <w:rsid w:val="00801077"/>
    <w:rsid w:val="00801183"/>
    <w:rsid w:val="00801B76"/>
    <w:rsid w:val="00801E64"/>
    <w:rsid w:val="00802969"/>
    <w:rsid w:val="00802C06"/>
    <w:rsid w:val="00803036"/>
    <w:rsid w:val="008042A8"/>
    <w:rsid w:val="00804786"/>
    <w:rsid w:val="00804AD8"/>
    <w:rsid w:val="008108F2"/>
    <w:rsid w:val="00811138"/>
    <w:rsid w:val="008111B7"/>
    <w:rsid w:val="0081165A"/>
    <w:rsid w:val="008132A6"/>
    <w:rsid w:val="008132F2"/>
    <w:rsid w:val="008137D0"/>
    <w:rsid w:val="008144F9"/>
    <w:rsid w:val="0081484D"/>
    <w:rsid w:val="00814C18"/>
    <w:rsid w:val="00820080"/>
    <w:rsid w:val="008206A3"/>
    <w:rsid w:val="008209E4"/>
    <w:rsid w:val="008215BF"/>
    <w:rsid w:val="008215F6"/>
    <w:rsid w:val="008216A9"/>
    <w:rsid w:val="00821781"/>
    <w:rsid w:val="008227EC"/>
    <w:rsid w:val="00822C9B"/>
    <w:rsid w:val="00822ED2"/>
    <w:rsid w:val="00822F06"/>
    <w:rsid w:val="00822FE8"/>
    <w:rsid w:val="008232E5"/>
    <w:rsid w:val="00823ACD"/>
    <w:rsid w:val="00824D25"/>
    <w:rsid w:val="00827DED"/>
    <w:rsid w:val="008300E5"/>
    <w:rsid w:val="00830340"/>
    <w:rsid w:val="00830655"/>
    <w:rsid w:val="00830D32"/>
    <w:rsid w:val="0083115F"/>
    <w:rsid w:val="0083188A"/>
    <w:rsid w:val="008318FE"/>
    <w:rsid w:val="00831AEC"/>
    <w:rsid w:val="00831E7D"/>
    <w:rsid w:val="00832450"/>
    <w:rsid w:val="008327F2"/>
    <w:rsid w:val="008334AA"/>
    <w:rsid w:val="00833611"/>
    <w:rsid w:val="0083368D"/>
    <w:rsid w:val="00834308"/>
    <w:rsid w:val="008344F6"/>
    <w:rsid w:val="008362B1"/>
    <w:rsid w:val="0083673D"/>
    <w:rsid w:val="00836C64"/>
    <w:rsid w:val="00837117"/>
    <w:rsid w:val="00840A80"/>
    <w:rsid w:val="00840EC4"/>
    <w:rsid w:val="00841278"/>
    <w:rsid w:val="00841786"/>
    <w:rsid w:val="00842231"/>
    <w:rsid w:val="0084502A"/>
    <w:rsid w:val="0084563E"/>
    <w:rsid w:val="008456DB"/>
    <w:rsid w:val="0084572B"/>
    <w:rsid w:val="00846361"/>
    <w:rsid w:val="00847DBA"/>
    <w:rsid w:val="008513AE"/>
    <w:rsid w:val="0085157E"/>
    <w:rsid w:val="00851A45"/>
    <w:rsid w:val="00851D54"/>
    <w:rsid w:val="00852B53"/>
    <w:rsid w:val="00853A22"/>
    <w:rsid w:val="00853CE9"/>
    <w:rsid w:val="0085477C"/>
    <w:rsid w:val="00854CF5"/>
    <w:rsid w:val="00855D12"/>
    <w:rsid w:val="00855F5B"/>
    <w:rsid w:val="00855F84"/>
    <w:rsid w:val="00856B58"/>
    <w:rsid w:val="008572DF"/>
    <w:rsid w:val="00857A45"/>
    <w:rsid w:val="00857D5C"/>
    <w:rsid w:val="00860285"/>
    <w:rsid w:val="00860DED"/>
    <w:rsid w:val="0086220C"/>
    <w:rsid w:val="0086252F"/>
    <w:rsid w:val="00863DA2"/>
    <w:rsid w:val="008641B8"/>
    <w:rsid w:val="00864436"/>
    <w:rsid w:val="00864B66"/>
    <w:rsid w:val="0086521B"/>
    <w:rsid w:val="0086561F"/>
    <w:rsid w:val="00866B69"/>
    <w:rsid w:val="008703BA"/>
    <w:rsid w:val="00870482"/>
    <w:rsid w:val="00871978"/>
    <w:rsid w:val="008719EA"/>
    <w:rsid w:val="00872F13"/>
    <w:rsid w:val="00873B80"/>
    <w:rsid w:val="00873CDD"/>
    <w:rsid w:val="00875CE3"/>
    <w:rsid w:val="008772B7"/>
    <w:rsid w:val="0087744F"/>
    <w:rsid w:val="00880082"/>
    <w:rsid w:val="008818A8"/>
    <w:rsid w:val="00881B66"/>
    <w:rsid w:val="00882875"/>
    <w:rsid w:val="0088334E"/>
    <w:rsid w:val="00883D2B"/>
    <w:rsid w:val="0088488A"/>
    <w:rsid w:val="00885224"/>
    <w:rsid w:val="00887700"/>
    <w:rsid w:val="00890644"/>
    <w:rsid w:val="008907CF"/>
    <w:rsid w:val="00890CAF"/>
    <w:rsid w:val="00891502"/>
    <w:rsid w:val="00891F56"/>
    <w:rsid w:val="00892265"/>
    <w:rsid w:val="00892298"/>
    <w:rsid w:val="00892652"/>
    <w:rsid w:val="00893A93"/>
    <w:rsid w:val="008951C9"/>
    <w:rsid w:val="008974E8"/>
    <w:rsid w:val="008A03AC"/>
    <w:rsid w:val="008A0B0F"/>
    <w:rsid w:val="008A147E"/>
    <w:rsid w:val="008A19A6"/>
    <w:rsid w:val="008A299F"/>
    <w:rsid w:val="008A2C1F"/>
    <w:rsid w:val="008A3B8F"/>
    <w:rsid w:val="008A3D28"/>
    <w:rsid w:val="008A483F"/>
    <w:rsid w:val="008A52B9"/>
    <w:rsid w:val="008A5A67"/>
    <w:rsid w:val="008A6AD1"/>
    <w:rsid w:val="008A72F2"/>
    <w:rsid w:val="008B125D"/>
    <w:rsid w:val="008B1F80"/>
    <w:rsid w:val="008B2269"/>
    <w:rsid w:val="008B22CC"/>
    <w:rsid w:val="008B31B1"/>
    <w:rsid w:val="008B3282"/>
    <w:rsid w:val="008B670B"/>
    <w:rsid w:val="008B6A04"/>
    <w:rsid w:val="008B7085"/>
    <w:rsid w:val="008B72F9"/>
    <w:rsid w:val="008B7B1B"/>
    <w:rsid w:val="008C03CE"/>
    <w:rsid w:val="008C1006"/>
    <w:rsid w:val="008C1A77"/>
    <w:rsid w:val="008C24CA"/>
    <w:rsid w:val="008C2B0C"/>
    <w:rsid w:val="008C31F7"/>
    <w:rsid w:val="008C4574"/>
    <w:rsid w:val="008C560C"/>
    <w:rsid w:val="008C6342"/>
    <w:rsid w:val="008C7CB2"/>
    <w:rsid w:val="008D0F3A"/>
    <w:rsid w:val="008D327C"/>
    <w:rsid w:val="008D4201"/>
    <w:rsid w:val="008D42F6"/>
    <w:rsid w:val="008D5305"/>
    <w:rsid w:val="008D5336"/>
    <w:rsid w:val="008D69C9"/>
    <w:rsid w:val="008D6E1F"/>
    <w:rsid w:val="008D7BDA"/>
    <w:rsid w:val="008E0025"/>
    <w:rsid w:val="008E0D2C"/>
    <w:rsid w:val="008E18B0"/>
    <w:rsid w:val="008E1CEA"/>
    <w:rsid w:val="008E224E"/>
    <w:rsid w:val="008E2375"/>
    <w:rsid w:val="008E2667"/>
    <w:rsid w:val="008E282C"/>
    <w:rsid w:val="008E2D15"/>
    <w:rsid w:val="008E2D3C"/>
    <w:rsid w:val="008E2DE4"/>
    <w:rsid w:val="008E33B5"/>
    <w:rsid w:val="008E3A6C"/>
    <w:rsid w:val="008E3D87"/>
    <w:rsid w:val="008E439F"/>
    <w:rsid w:val="008E43CB"/>
    <w:rsid w:val="008F04CB"/>
    <w:rsid w:val="008F13FA"/>
    <w:rsid w:val="008F15AC"/>
    <w:rsid w:val="008F1D45"/>
    <w:rsid w:val="008F206C"/>
    <w:rsid w:val="008F2A7E"/>
    <w:rsid w:val="008F2F1F"/>
    <w:rsid w:val="008F312D"/>
    <w:rsid w:val="008F34F3"/>
    <w:rsid w:val="008F40BF"/>
    <w:rsid w:val="008F5870"/>
    <w:rsid w:val="008F6022"/>
    <w:rsid w:val="008F6642"/>
    <w:rsid w:val="008F78C8"/>
    <w:rsid w:val="00900140"/>
    <w:rsid w:val="00900210"/>
    <w:rsid w:val="00900E85"/>
    <w:rsid w:val="00900F2A"/>
    <w:rsid w:val="00901488"/>
    <w:rsid w:val="0090206A"/>
    <w:rsid w:val="00902A71"/>
    <w:rsid w:val="0090355B"/>
    <w:rsid w:val="00903846"/>
    <w:rsid w:val="00905A26"/>
    <w:rsid w:val="00906FC3"/>
    <w:rsid w:val="00907AE5"/>
    <w:rsid w:val="00910205"/>
    <w:rsid w:val="00910533"/>
    <w:rsid w:val="00911BCF"/>
    <w:rsid w:val="00911D4D"/>
    <w:rsid w:val="00912397"/>
    <w:rsid w:val="00912822"/>
    <w:rsid w:val="009139A0"/>
    <w:rsid w:val="00913C2A"/>
    <w:rsid w:val="00914346"/>
    <w:rsid w:val="00914F29"/>
    <w:rsid w:val="009166A0"/>
    <w:rsid w:val="00916783"/>
    <w:rsid w:val="00916D5D"/>
    <w:rsid w:val="00916E0A"/>
    <w:rsid w:val="009173F0"/>
    <w:rsid w:val="00917D6B"/>
    <w:rsid w:val="0092138E"/>
    <w:rsid w:val="009217EE"/>
    <w:rsid w:val="009221C4"/>
    <w:rsid w:val="00922755"/>
    <w:rsid w:val="00922A0C"/>
    <w:rsid w:val="0092448A"/>
    <w:rsid w:val="009245A7"/>
    <w:rsid w:val="00924961"/>
    <w:rsid w:val="00925B68"/>
    <w:rsid w:val="00925B8A"/>
    <w:rsid w:val="00926BAA"/>
    <w:rsid w:val="00930121"/>
    <w:rsid w:val="009307AA"/>
    <w:rsid w:val="00930F04"/>
    <w:rsid w:val="0093156B"/>
    <w:rsid w:val="009315F8"/>
    <w:rsid w:val="00931647"/>
    <w:rsid w:val="00933516"/>
    <w:rsid w:val="00934699"/>
    <w:rsid w:val="00935184"/>
    <w:rsid w:val="0093618A"/>
    <w:rsid w:val="0093704E"/>
    <w:rsid w:val="00937608"/>
    <w:rsid w:val="00937E6E"/>
    <w:rsid w:val="00940F51"/>
    <w:rsid w:val="00941882"/>
    <w:rsid w:val="00942384"/>
    <w:rsid w:val="00942700"/>
    <w:rsid w:val="00943E6B"/>
    <w:rsid w:val="0094412F"/>
    <w:rsid w:val="00944DA0"/>
    <w:rsid w:val="00946409"/>
    <w:rsid w:val="0095018D"/>
    <w:rsid w:val="009512AC"/>
    <w:rsid w:val="0095138B"/>
    <w:rsid w:val="00951570"/>
    <w:rsid w:val="009521D5"/>
    <w:rsid w:val="00952E4A"/>
    <w:rsid w:val="00954475"/>
    <w:rsid w:val="009547D8"/>
    <w:rsid w:val="009548EE"/>
    <w:rsid w:val="009553DD"/>
    <w:rsid w:val="00955521"/>
    <w:rsid w:val="00955B29"/>
    <w:rsid w:val="009564CA"/>
    <w:rsid w:val="00956C72"/>
    <w:rsid w:val="009576B3"/>
    <w:rsid w:val="0096013D"/>
    <w:rsid w:val="009601AA"/>
    <w:rsid w:val="00960A69"/>
    <w:rsid w:val="00960E40"/>
    <w:rsid w:val="00960E6F"/>
    <w:rsid w:val="00961976"/>
    <w:rsid w:val="009628E3"/>
    <w:rsid w:val="00963D18"/>
    <w:rsid w:val="00964BC6"/>
    <w:rsid w:val="00965698"/>
    <w:rsid w:val="00965A4D"/>
    <w:rsid w:val="00965BA2"/>
    <w:rsid w:val="00966DAE"/>
    <w:rsid w:val="009676EC"/>
    <w:rsid w:val="0097032B"/>
    <w:rsid w:val="0097068A"/>
    <w:rsid w:val="00970B81"/>
    <w:rsid w:val="00970C4A"/>
    <w:rsid w:val="0097115E"/>
    <w:rsid w:val="00971550"/>
    <w:rsid w:val="009737DA"/>
    <w:rsid w:val="00974472"/>
    <w:rsid w:val="009747DC"/>
    <w:rsid w:val="009747E9"/>
    <w:rsid w:val="00974C1D"/>
    <w:rsid w:val="0097575C"/>
    <w:rsid w:val="0097608B"/>
    <w:rsid w:val="00976800"/>
    <w:rsid w:val="00976ACF"/>
    <w:rsid w:val="00977DFA"/>
    <w:rsid w:val="00977E0D"/>
    <w:rsid w:val="00977F90"/>
    <w:rsid w:val="009802CD"/>
    <w:rsid w:val="00981EE6"/>
    <w:rsid w:val="009826EB"/>
    <w:rsid w:val="00982E05"/>
    <w:rsid w:val="00982F0D"/>
    <w:rsid w:val="009833CD"/>
    <w:rsid w:val="009839DE"/>
    <w:rsid w:val="00983B8E"/>
    <w:rsid w:val="00983F43"/>
    <w:rsid w:val="009847CF"/>
    <w:rsid w:val="00985281"/>
    <w:rsid w:val="0098549D"/>
    <w:rsid w:val="00985807"/>
    <w:rsid w:val="00985E70"/>
    <w:rsid w:val="00986997"/>
    <w:rsid w:val="00987830"/>
    <w:rsid w:val="00987D3A"/>
    <w:rsid w:val="009905C8"/>
    <w:rsid w:val="0099065B"/>
    <w:rsid w:val="00990C25"/>
    <w:rsid w:val="009912A3"/>
    <w:rsid w:val="009924A2"/>
    <w:rsid w:val="0099252C"/>
    <w:rsid w:val="0099349F"/>
    <w:rsid w:val="00993C24"/>
    <w:rsid w:val="009953C7"/>
    <w:rsid w:val="00995743"/>
    <w:rsid w:val="00995F8C"/>
    <w:rsid w:val="0099621C"/>
    <w:rsid w:val="009967B7"/>
    <w:rsid w:val="009968C9"/>
    <w:rsid w:val="009979F9"/>
    <w:rsid w:val="009A0190"/>
    <w:rsid w:val="009A1207"/>
    <w:rsid w:val="009A37FE"/>
    <w:rsid w:val="009A4AC0"/>
    <w:rsid w:val="009A4FB6"/>
    <w:rsid w:val="009A6318"/>
    <w:rsid w:val="009A65E1"/>
    <w:rsid w:val="009A7A45"/>
    <w:rsid w:val="009B0382"/>
    <w:rsid w:val="009B10EB"/>
    <w:rsid w:val="009B1B68"/>
    <w:rsid w:val="009B1C35"/>
    <w:rsid w:val="009B1DB9"/>
    <w:rsid w:val="009B25A4"/>
    <w:rsid w:val="009B2C49"/>
    <w:rsid w:val="009B3CA0"/>
    <w:rsid w:val="009B45C1"/>
    <w:rsid w:val="009B488B"/>
    <w:rsid w:val="009B4B63"/>
    <w:rsid w:val="009B50E8"/>
    <w:rsid w:val="009B5263"/>
    <w:rsid w:val="009B5423"/>
    <w:rsid w:val="009B684F"/>
    <w:rsid w:val="009B759D"/>
    <w:rsid w:val="009C048F"/>
    <w:rsid w:val="009C075D"/>
    <w:rsid w:val="009C0A10"/>
    <w:rsid w:val="009C0CC8"/>
    <w:rsid w:val="009C1294"/>
    <w:rsid w:val="009C170E"/>
    <w:rsid w:val="009C29CC"/>
    <w:rsid w:val="009C4915"/>
    <w:rsid w:val="009C4D0C"/>
    <w:rsid w:val="009C62BA"/>
    <w:rsid w:val="009C747A"/>
    <w:rsid w:val="009D0824"/>
    <w:rsid w:val="009D0966"/>
    <w:rsid w:val="009D1F62"/>
    <w:rsid w:val="009D2715"/>
    <w:rsid w:val="009D29DA"/>
    <w:rsid w:val="009D30DF"/>
    <w:rsid w:val="009D3943"/>
    <w:rsid w:val="009D3DC4"/>
    <w:rsid w:val="009D42E9"/>
    <w:rsid w:val="009D431B"/>
    <w:rsid w:val="009D4737"/>
    <w:rsid w:val="009D497E"/>
    <w:rsid w:val="009D5774"/>
    <w:rsid w:val="009D60EB"/>
    <w:rsid w:val="009D65C8"/>
    <w:rsid w:val="009D714C"/>
    <w:rsid w:val="009D71F6"/>
    <w:rsid w:val="009D7A5D"/>
    <w:rsid w:val="009E0064"/>
    <w:rsid w:val="009E0A78"/>
    <w:rsid w:val="009E0D08"/>
    <w:rsid w:val="009E16F6"/>
    <w:rsid w:val="009E1880"/>
    <w:rsid w:val="009E27E6"/>
    <w:rsid w:val="009E2D6E"/>
    <w:rsid w:val="009E2D93"/>
    <w:rsid w:val="009E2FCB"/>
    <w:rsid w:val="009E3137"/>
    <w:rsid w:val="009E317D"/>
    <w:rsid w:val="009E3357"/>
    <w:rsid w:val="009E43EC"/>
    <w:rsid w:val="009E4CE6"/>
    <w:rsid w:val="009E5027"/>
    <w:rsid w:val="009E53F8"/>
    <w:rsid w:val="009E5F03"/>
    <w:rsid w:val="009E61A4"/>
    <w:rsid w:val="009E6582"/>
    <w:rsid w:val="009E7CC5"/>
    <w:rsid w:val="009F02AE"/>
    <w:rsid w:val="009F28A9"/>
    <w:rsid w:val="009F4308"/>
    <w:rsid w:val="009F44A4"/>
    <w:rsid w:val="009F5BF5"/>
    <w:rsid w:val="009F5C22"/>
    <w:rsid w:val="00A02B85"/>
    <w:rsid w:val="00A03EDF"/>
    <w:rsid w:val="00A04C12"/>
    <w:rsid w:val="00A0502E"/>
    <w:rsid w:val="00A05CBF"/>
    <w:rsid w:val="00A05F00"/>
    <w:rsid w:val="00A061E0"/>
    <w:rsid w:val="00A06AE8"/>
    <w:rsid w:val="00A06CE6"/>
    <w:rsid w:val="00A0752E"/>
    <w:rsid w:val="00A07E1C"/>
    <w:rsid w:val="00A106E9"/>
    <w:rsid w:val="00A10B52"/>
    <w:rsid w:val="00A12A89"/>
    <w:rsid w:val="00A131D6"/>
    <w:rsid w:val="00A132E2"/>
    <w:rsid w:val="00A1663D"/>
    <w:rsid w:val="00A168F2"/>
    <w:rsid w:val="00A171F4"/>
    <w:rsid w:val="00A17D7C"/>
    <w:rsid w:val="00A21255"/>
    <w:rsid w:val="00A21D11"/>
    <w:rsid w:val="00A2245F"/>
    <w:rsid w:val="00A2310B"/>
    <w:rsid w:val="00A237ED"/>
    <w:rsid w:val="00A24661"/>
    <w:rsid w:val="00A25952"/>
    <w:rsid w:val="00A25B7C"/>
    <w:rsid w:val="00A263E4"/>
    <w:rsid w:val="00A2776E"/>
    <w:rsid w:val="00A27E77"/>
    <w:rsid w:val="00A3062B"/>
    <w:rsid w:val="00A31D1C"/>
    <w:rsid w:val="00A32CF7"/>
    <w:rsid w:val="00A33048"/>
    <w:rsid w:val="00A350C1"/>
    <w:rsid w:val="00A3530A"/>
    <w:rsid w:val="00A37E71"/>
    <w:rsid w:val="00A41356"/>
    <w:rsid w:val="00A41A53"/>
    <w:rsid w:val="00A41F97"/>
    <w:rsid w:val="00A42895"/>
    <w:rsid w:val="00A42F03"/>
    <w:rsid w:val="00A43E0E"/>
    <w:rsid w:val="00A4487F"/>
    <w:rsid w:val="00A449BB"/>
    <w:rsid w:val="00A44BB8"/>
    <w:rsid w:val="00A44EEE"/>
    <w:rsid w:val="00A45764"/>
    <w:rsid w:val="00A45F75"/>
    <w:rsid w:val="00A47A17"/>
    <w:rsid w:val="00A47A7A"/>
    <w:rsid w:val="00A47A9C"/>
    <w:rsid w:val="00A47F0F"/>
    <w:rsid w:val="00A50F56"/>
    <w:rsid w:val="00A51D3C"/>
    <w:rsid w:val="00A522C7"/>
    <w:rsid w:val="00A53156"/>
    <w:rsid w:val="00A537F6"/>
    <w:rsid w:val="00A544FB"/>
    <w:rsid w:val="00A54DB1"/>
    <w:rsid w:val="00A54F69"/>
    <w:rsid w:val="00A555D5"/>
    <w:rsid w:val="00A55843"/>
    <w:rsid w:val="00A56D4F"/>
    <w:rsid w:val="00A5769C"/>
    <w:rsid w:val="00A60145"/>
    <w:rsid w:val="00A60CDC"/>
    <w:rsid w:val="00A60F1A"/>
    <w:rsid w:val="00A610B8"/>
    <w:rsid w:val="00A62770"/>
    <w:rsid w:val="00A63196"/>
    <w:rsid w:val="00A656C8"/>
    <w:rsid w:val="00A66AFC"/>
    <w:rsid w:val="00A6737F"/>
    <w:rsid w:val="00A67F88"/>
    <w:rsid w:val="00A70261"/>
    <w:rsid w:val="00A702B9"/>
    <w:rsid w:val="00A70CFF"/>
    <w:rsid w:val="00A71ACC"/>
    <w:rsid w:val="00A729C4"/>
    <w:rsid w:val="00A75088"/>
    <w:rsid w:val="00A7592E"/>
    <w:rsid w:val="00A75BE2"/>
    <w:rsid w:val="00A75F45"/>
    <w:rsid w:val="00A76365"/>
    <w:rsid w:val="00A77FE6"/>
    <w:rsid w:val="00A80A87"/>
    <w:rsid w:val="00A80B42"/>
    <w:rsid w:val="00A81AF6"/>
    <w:rsid w:val="00A81CA3"/>
    <w:rsid w:val="00A82289"/>
    <w:rsid w:val="00A827AF"/>
    <w:rsid w:val="00A82AA7"/>
    <w:rsid w:val="00A83838"/>
    <w:rsid w:val="00A85340"/>
    <w:rsid w:val="00A853E4"/>
    <w:rsid w:val="00A87327"/>
    <w:rsid w:val="00A900DB"/>
    <w:rsid w:val="00A901E7"/>
    <w:rsid w:val="00A9149F"/>
    <w:rsid w:val="00A916A8"/>
    <w:rsid w:val="00A91888"/>
    <w:rsid w:val="00A92830"/>
    <w:rsid w:val="00A92B3F"/>
    <w:rsid w:val="00A93471"/>
    <w:rsid w:val="00A93478"/>
    <w:rsid w:val="00A9359B"/>
    <w:rsid w:val="00A935CE"/>
    <w:rsid w:val="00A94B8A"/>
    <w:rsid w:val="00A950D6"/>
    <w:rsid w:val="00AA00BE"/>
    <w:rsid w:val="00AA0A70"/>
    <w:rsid w:val="00AA0D46"/>
    <w:rsid w:val="00AA114D"/>
    <w:rsid w:val="00AA20A2"/>
    <w:rsid w:val="00AA35C5"/>
    <w:rsid w:val="00AA477C"/>
    <w:rsid w:val="00AA6834"/>
    <w:rsid w:val="00AA6838"/>
    <w:rsid w:val="00AB04B2"/>
    <w:rsid w:val="00AB0989"/>
    <w:rsid w:val="00AB11BF"/>
    <w:rsid w:val="00AB37F0"/>
    <w:rsid w:val="00AB484F"/>
    <w:rsid w:val="00AB565E"/>
    <w:rsid w:val="00AB5CDC"/>
    <w:rsid w:val="00AB5D40"/>
    <w:rsid w:val="00AB5D77"/>
    <w:rsid w:val="00AB66C7"/>
    <w:rsid w:val="00AB7B15"/>
    <w:rsid w:val="00AB7F2A"/>
    <w:rsid w:val="00AC071D"/>
    <w:rsid w:val="00AC0D97"/>
    <w:rsid w:val="00AC1209"/>
    <w:rsid w:val="00AC16E9"/>
    <w:rsid w:val="00AC184C"/>
    <w:rsid w:val="00AC1C62"/>
    <w:rsid w:val="00AC1ED8"/>
    <w:rsid w:val="00AC1F15"/>
    <w:rsid w:val="00AC2143"/>
    <w:rsid w:val="00AC3C6B"/>
    <w:rsid w:val="00AC423F"/>
    <w:rsid w:val="00AC53DE"/>
    <w:rsid w:val="00AC7A05"/>
    <w:rsid w:val="00AC7AA9"/>
    <w:rsid w:val="00AD07B4"/>
    <w:rsid w:val="00AD3149"/>
    <w:rsid w:val="00AD33A3"/>
    <w:rsid w:val="00AD3BFC"/>
    <w:rsid w:val="00AD4B58"/>
    <w:rsid w:val="00AD4BF3"/>
    <w:rsid w:val="00AD4E51"/>
    <w:rsid w:val="00AD50B3"/>
    <w:rsid w:val="00AD6612"/>
    <w:rsid w:val="00AD676F"/>
    <w:rsid w:val="00AD6851"/>
    <w:rsid w:val="00AD7F20"/>
    <w:rsid w:val="00AE1696"/>
    <w:rsid w:val="00AE2FFC"/>
    <w:rsid w:val="00AE360C"/>
    <w:rsid w:val="00AE52F4"/>
    <w:rsid w:val="00AE550F"/>
    <w:rsid w:val="00AE5A8E"/>
    <w:rsid w:val="00AE625A"/>
    <w:rsid w:val="00AE7068"/>
    <w:rsid w:val="00AF01B5"/>
    <w:rsid w:val="00AF08C8"/>
    <w:rsid w:val="00AF1212"/>
    <w:rsid w:val="00AF158E"/>
    <w:rsid w:val="00AF2101"/>
    <w:rsid w:val="00AF3056"/>
    <w:rsid w:val="00AF3364"/>
    <w:rsid w:val="00AF3A03"/>
    <w:rsid w:val="00AF3F6D"/>
    <w:rsid w:val="00AF4909"/>
    <w:rsid w:val="00AF4C68"/>
    <w:rsid w:val="00AF50DF"/>
    <w:rsid w:val="00AF56E7"/>
    <w:rsid w:val="00AF5A45"/>
    <w:rsid w:val="00AF5F83"/>
    <w:rsid w:val="00AF68A7"/>
    <w:rsid w:val="00AF6FA1"/>
    <w:rsid w:val="00AF7C2B"/>
    <w:rsid w:val="00B0097F"/>
    <w:rsid w:val="00B00ABD"/>
    <w:rsid w:val="00B00C70"/>
    <w:rsid w:val="00B01E88"/>
    <w:rsid w:val="00B045A3"/>
    <w:rsid w:val="00B04C41"/>
    <w:rsid w:val="00B05354"/>
    <w:rsid w:val="00B05D34"/>
    <w:rsid w:val="00B0648C"/>
    <w:rsid w:val="00B06E38"/>
    <w:rsid w:val="00B10ED0"/>
    <w:rsid w:val="00B110CD"/>
    <w:rsid w:val="00B112AF"/>
    <w:rsid w:val="00B12903"/>
    <w:rsid w:val="00B130E3"/>
    <w:rsid w:val="00B1364F"/>
    <w:rsid w:val="00B13BBE"/>
    <w:rsid w:val="00B13D83"/>
    <w:rsid w:val="00B1474E"/>
    <w:rsid w:val="00B1497B"/>
    <w:rsid w:val="00B153BA"/>
    <w:rsid w:val="00B15E2D"/>
    <w:rsid w:val="00B1693C"/>
    <w:rsid w:val="00B16C67"/>
    <w:rsid w:val="00B2012F"/>
    <w:rsid w:val="00B2061B"/>
    <w:rsid w:val="00B213DB"/>
    <w:rsid w:val="00B22254"/>
    <w:rsid w:val="00B22731"/>
    <w:rsid w:val="00B22817"/>
    <w:rsid w:val="00B22920"/>
    <w:rsid w:val="00B22F21"/>
    <w:rsid w:val="00B23645"/>
    <w:rsid w:val="00B24250"/>
    <w:rsid w:val="00B24332"/>
    <w:rsid w:val="00B24925"/>
    <w:rsid w:val="00B24DB6"/>
    <w:rsid w:val="00B24EBD"/>
    <w:rsid w:val="00B253DC"/>
    <w:rsid w:val="00B25D01"/>
    <w:rsid w:val="00B263BC"/>
    <w:rsid w:val="00B26AE0"/>
    <w:rsid w:val="00B270A6"/>
    <w:rsid w:val="00B27532"/>
    <w:rsid w:val="00B278B1"/>
    <w:rsid w:val="00B30033"/>
    <w:rsid w:val="00B32799"/>
    <w:rsid w:val="00B3307B"/>
    <w:rsid w:val="00B3380D"/>
    <w:rsid w:val="00B36561"/>
    <w:rsid w:val="00B36D16"/>
    <w:rsid w:val="00B404BB"/>
    <w:rsid w:val="00B41248"/>
    <w:rsid w:val="00B4292E"/>
    <w:rsid w:val="00B4333B"/>
    <w:rsid w:val="00B434ED"/>
    <w:rsid w:val="00B443A9"/>
    <w:rsid w:val="00B45B4D"/>
    <w:rsid w:val="00B4660D"/>
    <w:rsid w:val="00B4789D"/>
    <w:rsid w:val="00B47A90"/>
    <w:rsid w:val="00B5090A"/>
    <w:rsid w:val="00B518D9"/>
    <w:rsid w:val="00B51B97"/>
    <w:rsid w:val="00B52CDE"/>
    <w:rsid w:val="00B52D70"/>
    <w:rsid w:val="00B53873"/>
    <w:rsid w:val="00B53B4D"/>
    <w:rsid w:val="00B53C83"/>
    <w:rsid w:val="00B53DE0"/>
    <w:rsid w:val="00B541E2"/>
    <w:rsid w:val="00B549B9"/>
    <w:rsid w:val="00B55395"/>
    <w:rsid w:val="00B557CA"/>
    <w:rsid w:val="00B558D2"/>
    <w:rsid w:val="00B55EEC"/>
    <w:rsid w:val="00B56C55"/>
    <w:rsid w:val="00B56E4A"/>
    <w:rsid w:val="00B57C2F"/>
    <w:rsid w:val="00B602CE"/>
    <w:rsid w:val="00B60A2A"/>
    <w:rsid w:val="00B61E72"/>
    <w:rsid w:val="00B61FB8"/>
    <w:rsid w:val="00B62FE4"/>
    <w:rsid w:val="00B632C8"/>
    <w:rsid w:val="00B635BC"/>
    <w:rsid w:val="00B63848"/>
    <w:rsid w:val="00B64C16"/>
    <w:rsid w:val="00B65B71"/>
    <w:rsid w:val="00B6695A"/>
    <w:rsid w:val="00B66A3A"/>
    <w:rsid w:val="00B67715"/>
    <w:rsid w:val="00B67888"/>
    <w:rsid w:val="00B71259"/>
    <w:rsid w:val="00B715A4"/>
    <w:rsid w:val="00B720E9"/>
    <w:rsid w:val="00B736FB"/>
    <w:rsid w:val="00B74461"/>
    <w:rsid w:val="00B74B11"/>
    <w:rsid w:val="00B75E0C"/>
    <w:rsid w:val="00B7699D"/>
    <w:rsid w:val="00B76ACD"/>
    <w:rsid w:val="00B773E1"/>
    <w:rsid w:val="00B77C9F"/>
    <w:rsid w:val="00B81998"/>
    <w:rsid w:val="00B81E4C"/>
    <w:rsid w:val="00B82361"/>
    <w:rsid w:val="00B82A08"/>
    <w:rsid w:val="00B83C7C"/>
    <w:rsid w:val="00B8417C"/>
    <w:rsid w:val="00B844DB"/>
    <w:rsid w:val="00B84791"/>
    <w:rsid w:val="00B8574E"/>
    <w:rsid w:val="00B85BD3"/>
    <w:rsid w:val="00B90684"/>
    <w:rsid w:val="00B907CB"/>
    <w:rsid w:val="00B90959"/>
    <w:rsid w:val="00B90B85"/>
    <w:rsid w:val="00B912CD"/>
    <w:rsid w:val="00B91405"/>
    <w:rsid w:val="00B928D9"/>
    <w:rsid w:val="00B93AAD"/>
    <w:rsid w:val="00B94149"/>
    <w:rsid w:val="00B9417E"/>
    <w:rsid w:val="00B94F4C"/>
    <w:rsid w:val="00B95465"/>
    <w:rsid w:val="00B95479"/>
    <w:rsid w:val="00B965F3"/>
    <w:rsid w:val="00BA0F11"/>
    <w:rsid w:val="00BA1270"/>
    <w:rsid w:val="00BA12BB"/>
    <w:rsid w:val="00BA1573"/>
    <w:rsid w:val="00BA20BD"/>
    <w:rsid w:val="00BA2AD6"/>
    <w:rsid w:val="00BA4750"/>
    <w:rsid w:val="00BA486C"/>
    <w:rsid w:val="00BA623B"/>
    <w:rsid w:val="00BA684B"/>
    <w:rsid w:val="00BA70CF"/>
    <w:rsid w:val="00BA73B9"/>
    <w:rsid w:val="00BA78B2"/>
    <w:rsid w:val="00BA7BDF"/>
    <w:rsid w:val="00BB06A3"/>
    <w:rsid w:val="00BB0C0C"/>
    <w:rsid w:val="00BB1A86"/>
    <w:rsid w:val="00BB1E42"/>
    <w:rsid w:val="00BB3361"/>
    <w:rsid w:val="00BB3381"/>
    <w:rsid w:val="00BB438D"/>
    <w:rsid w:val="00BB49DC"/>
    <w:rsid w:val="00BB4FB1"/>
    <w:rsid w:val="00BB540B"/>
    <w:rsid w:val="00BB565C"/>
    <w:rsid w:val="00BB56D5"/>
    <w:rsid w:val="00BB57FC"/>
    <w:rsid w:val="00BB5B0F"/>
    <w:rsid w:val="00BB61A6"/>
    <w:rsid w:val="00BB67DE"/>
    <w:rsid w:val="00BB7CAA"/>
    <w:rsid w:val="00BC0618"/>
    <w:rsid w:val="00BC0DDC"/>
    <w:rsid w:val="00BC1A1C"/>
    <w:rsid w:val="00BC1A6F"/>
    <w:rsid w:val="00BC21AF"/>
    <w:rsid w:val="00BC2572"/>
    <w:rsid w:val="00BC36C6"/>
    <w:rsid w:val="00BC36F3"/>
    <w:rsid w:val="00BC39A0"/>
    <w:rsid w:val="00BC3A06"/>
    <w:rsid w:val="00BC3AB9"/>
    <w:rsid w:val="00BC48BF"/>
    <w:rsid w:val="00BC4CF8"/>
    <w:rsid w:val="00BC4F0D"/>
    <w:rsid w:val="00BC51A6"/>
    <w:rsid w:val="00BC63EF"/>
    <w:rsid w:val="00BC6E1D"/>
    <w:rsid w:val="00BC7952"/>
    <w:rsid w:val="00BC7AF0"/>
    <w:rsid w:val="00BC7F7C"/>
    <w:rsid w:val="00BD02B4"/>
    <w:rsid w:val="00BD14BC"/>
    <w:rsid w:val="00BD2F56"/>
    <w:rsid w:val="00BD353E"/>
    <w:rsid w:val="00BD37DD"/>
    <w:rsid w:val="00BD3C7E"/>
    <w:rsid w:val="00BD3F9B"/>
    <w:rsid w:val="00BD50FF"/>
    <w:rsid w:val="00BD51B2"/>
    <w:rsid w:val="00BD66E0"/>
    <w:rsid w:val="00BD6BB1"/>
    <w:rsid w:val="00BD6D7D"/>
    <w:rsid w:val="00BD77B9"/>
    <w:rsid w:val="00BE08C4"/>
    <w:rsid w:val="00BE0CF5"/>
    <w:rsid w:val="00BE2474"/>
    <w:rsid w:val="00BE265A"/>
    <w:rsid w:val="00BE3663"/>
    <w:rsid w:val="00BE4E14"/>
    <w:rsid w:val="00BE6CAA"/>
    <w:rsid w:val="00BE792C"/>
    <w:rsid w:val="00BE79A4"/>
    <w:rsid w:val="00BE7B08"/>
    <w:rsid w:val="00BF0900"/>
    <w:rsid w:val="00BF0CD3"/>
    <w:rsid w:val="00BF1D73"/>
    <w:rsid w:val="00BF350B"/>
    <w:rsid w:val="00BF3DD4"/>
    <w:rsid w:val="00BF59DD"/>
    <w:rsid w:val="00BF5A85"/>
    <w:rsid w:val="00BF5B45"/>
    <w:rsid w:val="00BF5E44"/>
    <w:rsid w:val="00BF617B"/>
    <w:rsid w:val="00BF68DA"/>
    <w:rsid w:val="00BF6A0A"/>
    <w:rsid w:val="00BF743D"/>
    <w:rsid w:val="00BF752A"/>
    <w:rsid w:val="00C029B6"/>
    <w:rsid w:val="00C02CCB"/>
    <w:rsid w:val="00C036F6"/>
    <w:rsid w:val="00C0401E"/>
    <w:rsid w:val="00C045EA"/>
    <w:rsid w:val="00C04F71"/>
    <w:rsid w:val="00C050C6"/>
    <w:rsid w:val="00C056A7"/>
    <w:rsid w:val="00C05795"/>
    <w:rsid w:val="00C067D7"/>
    <w:rsid w:val="00C10FC1"/>
    <w:rsid w:val="00C11836"/>
    <w:rsid w:val="00C11896"/>
    <w:rsid w:val="00C11E01"/>
    <w:rsid w:val="00C12CF1"/>
    <w:rsid w:val="00C1386F"/>
    <w:rsid w:val="00C1444A"/>
    <w:rsid w:val="00C144E6"/>
    <w:rsid w:val="00C14FAE"/>
    <w:rsid w:val="00C16376"/>
    <w:rsid w:val="00C16719"/>
    <w:rsid w:val="00C169CA"/>
    <w:rsid w:val="00C16AAE"/>
    <w:rsid w:val="00C179D4"/>
    <w:rsid w:val="00C17EB5"/>
    <w:rsid w:val="00C230CC"/>
    <w:rsid w:val="00C23CCC"/>
    <w:rsid w:val="00C2608E"/>
    <w:rsid w:val="00C264EF"/>
    <w:rsid w:val="00C27097"/>
    <w:rsid w:val="00C271D7"/>
    <w:rsid w:val="00C27267"/>
    <w:rsid w:val="00C27736"/>
    <w:rsid w:val="00C27D48"/>
    <w:rsid w:val="00C301F0"/>
    <w:rsid w:val="00C30358"/>
    <w:rsid w:val="00C306B2"/>
    <w:rsid w:val="00C3255D"/>
    <w:rsid w:val="00C33920"/>
    <w:rsid w:val="00C33E27"/>
    <w:rsid w:val="00C35372"/>
    <w:rsid w:val="00C35538"/>
    <w:rsid w:val="00C3606D"/>
    <w:rsid w:val="00C41F10"/>
    <w:rsid w:val="00C4235A"/>
    <w:rsid w:val="00C42E71"/>
    <w:rsid w:val="00C43CD7"/>
    <w:rsid w:val="00C44814"/>
    <w:rsid w:val="00C44997"/>
    <w:rsid w:val="00C4523E"/>
    <w:rsid w:val="00C46CDA"/>
    <w:rsid w:val="00C51D42"/>
    <w:rsid w:val="00C524D0"/>
    <w:rsid w:val="00C5316A"/>
    <w:rsid w:val="00C53399"/>
    <w:rsid w:val="00C540D2"/>
    <w:rsid w:val="00C5420D"/>
    <w:rsid w:val="00C5445C"/>
    <w:rsid w:val="00C54E04"/>
    <w:rsid w:val="00C576E4"/>
    <w:rsid w:val="00C578E1"/>
    <w:rsid w:val="00C57B53"/>
    <w:rsid w:val="00C6024B"/>
    <w:rsid w:val="00C61420"/>
    <w:rsid w:val="00C61506"/>
    <w:rsid w:val="00C622C4"/>
    <w:rsid w:val="00C62438"/>
    <w:rsid w:val="00C63304"/>
    <w:rsid w:val="00C63757"/>
    <w:rsid w:val="00C63C39"/>
    <w:rsid w:val="00C63C88"/>
    <w:rsid w:val="00C63DE1"/>
    <w:rsid w:val="00C63F66"/>
    <w:rsid w:val="00C64105"/>
    <w:rsid w:val="00C644B1"/>
    <w:rsid w:val="00C65253"/>
    <w:rsid w:val="00C654CA"/>
    <w:rsid w:val="00C661FE"/>
    <w:rsid w:val="00C66733"/>
    <w:rsid w:val="00C66824"/>
    <w:rsid w:val="00C66AAC"/>
    <w:rsid w:val="00C67E75"/>
    <w:rsid w:val="00C705EF"/>
    <w:rsid w:val="00C70746"/>
    <w:rsid w:val="00C708C5"/>
    <w:rsid w:val="00C710B0"/>
    <w:rsid w:val="00C7127A"/>
    <w:rsid w:val="00C71368"/>
    <w:rsid w:val="00C716E9"/>
    <w:rsid w:val="00C7181B"/>
    <w:rsid w:val="00C71AE8"/>
    <w:rsid w:val="00C73031"/>
    <w:rsid w:val="00C73DDF"/>
    <w:rsid w:val="00C74335"/>
    <w:rsid w:val="00C74B3C"/>
    <w:rsid w:val="00C74CF3"/>
    <w:rsid w:val="00C74E02"/>
    <w:rsid w:val="00C75C06"/>
    <w:rsid w:val="00C76692"/>
    <w:rsid w:val="00C7695F"/>
    <w:rsid w:val="00C76AAE"/>
    <w:rsid w:val="00C77145"/>
    <w:rsid w:val="00C778D4"/>
    <w:rsid w:val="00C77B69"/>
    <w:rsid w:val="00C809F1"/>
    <w:rsid w:val="00C8120D"/>
    <w:rsid w:val="00C82563"/>
    <w:rsid w:val="00C82909"/>
    <w:rsid w:val="00C8494D"/>
    <w:rsid w:val="00C858D9"/>
    <w:rsid w:val="00C85D2E"/>
    <w:rsid w:val="00C87688"/>
    <w:rsid w:val="00C908B0"/>
    <w:rsid w:val="00C9115E"/>
    <w:rsid w:val="00C91D3A"/>
    <w:rsid w:val="00C9335B"/>
    <w:rsid w:val="00C935C2"/>
    <w:rsid w:val="00C945A9"/>
    <w:rsid w:val="00C959E1"/>
    <w:rsid w:val="00C9614E"/>
    <w:rsid w:val="00C96C6B"/>
    <w:rsid w:val="00C9787E"/>
    <w:rsid w:val="00C97A30"/>
    <w:rsid w:val="00CA025B"/>
    <w:rsid w:val="00CA157A"/>
    <w:rsid w:val="00CA1BF5"/>
    <w:rsid w:val="00CA1CAB"/>
    <w:rsid w:val="00CA2FD8"/>
    <w:rsid w:val="00CA3EA8"/>
    <w:rsid w:val="00CA4792"/>
    <w:rsid w:val="00CA4D85"/>
    <w:rsid w:val="00CA54C4"/>
    <w:rsid w:val="00CA5934"/>
    <w:rsid w:val="00CA5DF0"/>
    <w:rsid w:val="00CA5E15"/>
    <w:rsid w:val="00CA62B2"/>
    <w:rsid w:val="00CA64A8"/>
    <w:rsid w:val="00CA6621"/>
    <w:rsid w:val="00CA6D90"/>
    <w:rsid w:val="00CA6D99"/>
    <w:rsid w:val="00CA7A98"/>
    <w:rsid w:val="00CB05A5"/>
    <w:rsid w:val="00CB0E10"/>
    <w:rsid w:val="00CB208A"/>
    <w:rsid w:val="00CB2397"/>
    <w:rsid w:val="00CB33BE"/>
    <w:rsid w:val="00CB4946"/>
    <w:rsid w:val="00CB4F55"/>
    <w:rsid w:val="00CB6696"/>
    <w:rsid w:val="00CB6992"/>
    <w:rsid w:val="00CB6B78"/>
    <w:rsid w:val="00CB7AC8"/>
    <w:rsid w:val="00CB7AFE"/>
    <w:rsid w:val="00CC0532"/>
    <w:rsid w:val="00CC0807"/>
    <w:rsid w:val="00CC1126"/>
    <w:rsid w:val="00CC1166"/>
    <w:rsid w:val="00CC1C43"/>
    <w:rsid w:val="00CC1F33"/>
    <w:rsid w:val="00CC20D6"/>
    <w:rsid w:val="00CC24CA"/>
    <w:rsid w:val="00CC3A22"/>
    <w:rsid w:val="00CC4002"/>
    <w:rsid w:val="00CC4562"/>
    <w:rsid w:val="00CC5920"/>
    <w:rsid w:val="00CC63D7"/>
    <w:rsid w:val="00CC6970"/>
    <w:rsid w:val="00CC7A71"/>
    <w:rsid w:val="00CD059E"/>
    <w:rsid w:val="00CD1E61"/>
    <w:rsid w:val="00CD301B"/>
    <w:rsid w:val="00CD425E"/>
    <w:rsid w:val="00CD453D"/>
    <w:rsid w:val="00CD4926"/>
    <w:rsid w:val="00CD4AC1"/>
    <w:rsid w:val="00CD4E21"/>
    <w:rsid w:val="00CD5C70"/>
    <w:rsid w:val="00CD6246"/>
    <w:rsid w:val="00CD669B"/>
    <w:rsid w:val="00CD6E28"/>
    <w:rsid w:val="00CD796A"/>
    <w:rsid w:val="00CE131F"/>
    <w:rsid w:val="00CE25A9"/>
    <w:rsid w:val="00CE30AD"/>
    <w:rsid w:val="00CE3BEC"/>
    <w:rsid w:val="00CE3E6B"/>
    <w:rsid w:val="00CE3F93"/>
    <w:rsid w:val="00CE4265"/>
    <w:rsid w:val="00CE4A17"/>
    <w:rsid w:val="00CE5D3E"/>
    <w:rsid w:val="00CE5DBC"/>
    <w:rsid w:val="00CE67AB"/>
    <w:rsid w:val="00CE7253"/>
    <w:rsid w:val="00CE78EB"/>
    <w:rsid w:val="00CF178F"/>
    <w:rsid w:val="00CF2EFD"/>
    <w:rsid w:val="00CF3BA2"/>
    <w:rsid w:val="00CF3EAC"/>
    <w:rsid w:val="00CF758B"/>
    <w:rsid w:val="00D03063"/>
    <w:rsid w:val="00D034AC"/>
    <w:rsid w:val="00D046A2"/>
    <w:rsid w:val="00D0529A"/>
    <w:rsid w:val="00D059EE"/>
    <w:rsid w:val="00D06F1B"/>
    <w:rsid w:val="00D07514"/>
    <w:rsid w:val="00D07DB8"/>
    <w:rsid w:val="00D10A83"/>
    <w:rsid w:val="00D112C9"/>
    <w:rsid w:val="00D113DD"/>
    <w:rsid w:val="00D12098"/>
    <w:rsid w:val="00D1229A"/>
    <w:rsid w:val="00D12F45"/>
    <w:rsid w:val="00D138BF"/>
    <w:rsid w:val="00D14A5D"/>
    <w:rsid w:val="00D1542D"/>
    <w:rsid w:val="00D158F7"/>
    <w:rsid w:val="00D164DC"/>
    <w:rsid w:val="00D16878"/>
    <w:rsid w:val="00D16D4C"/>
    <w:rsid w:val="00D16E92"/>
    <w:rsid w:val="00D176E5"/>
    <w:rsid w:val="00D17B97"/>
    <w:rsid w:val="00D20D48"/>
    <w:rsid w:val="00D2104A"/>
    <w:rsid w:val="00D21135"/>
    <w:rsid w:val="00D211CB"/>
    <w:rsid w:val="00D22008"/>
    <w:rsid w:val="00D23627"/>
    <w:rsid w:val="00D236FB"/>
    <w:rsid w:val="00D24310"/>
    <w:rsid w:val="00D248EF"/>
    <w:rsid w:val="00D25173"/>
    <w:rsid w:val="00D2517C"/>
    <w:rsid w:val="00D25904"/>
    <w:rsid w:val="00D260A0"/>
    <w:rsid w:val="00D2676E"/>
    <w:rsid w:val="00D2720F"/>
    <w:rsid w:val="00D27518"/>
    <w:rsid w:val="00D30D42"/>
    <w:rsid w:val="00D31F66"/>
    <w:rsid w:val="00D31FAF"/>
    <w:rsid w:val="00D32BA5"/>
    <w:rsid w:val="00D32E47"/>
    <w:rsid w:val="00D3329C"/>
    <w:rsid w:val="00D337E5"/>
    <w:rsid w:val="00D33829"/>
    <w:rsid w:val="00D3489A"/>
    <w:rsid w:val="00D348B4"/>
    <w:rsid w:val="00D34E43"/>
    <w:rsid w:val="00D35D56"/>
    <w:rsid w:val="00D36364"/>
    <w:rsid w:val="00D37AF4"/>
    <w:rsid w:val="00D40040"/>
    <w:rsid w:val="00D40D64"/>
    <w:rsid w:val="00D42B7F"/>
    <w:rsid w:val="00D4396A"/>
    <w:rsid w:val="00D44C26"/>
    <w:rsid w:val="00D50A67"/>
    <w:rsid w:val="00D50D16"/>
    <w:rsid w:val="00D51132"/>
    <w:rsid w:val="00D5335C"/>
    <w:rsid w:val="00D54095"/>
    <w:rsid w:val="00D552C9"/>
    <w:rsid w:val="00D55785"/>
    <w:rsid w:val="00D56488"/>
    <w:rsid w:val="00D569D7"/>
    <w:rsid w:val="00D5766C"/>
    <w:rsid w:val="00D5786B"/>
    <w:rsid w:val="00D61FB6"/>
    <w:rsid w:val="00D62672"/>
    <w:rsid w:val="00D6284C"/>
    <w:rsid w:val="00D62853"/>
    <w:rsid w:val="00D63827"/>
    <w:rsid w:val="00D6413C"/>
    <w:rsid w:val="00D64531"/>
    <w:rsid w:val="00D650D2"/>
    <w:rsid w:val="00D667AF"/>
    <w:rsid w:val="00D67182"/>
    <w:rsid w:val="00D675F8"/>
    <w:rsid w:val="00D67C52"/>
    <w:rsid w:val="00D705F2"/>
    <w:rsid w:val="00D70637"/>
    <w:rsid w:val="00D706B7"/>
    <w:rsid w:val="00D714A3"/>
    <w:rsid w:val="00D71B97"/>
    <w:rsid w:val="00D743B3"/>
    <w:rsid w:val="00D7495F"/>
    <w:rsid w:val="00D75206"/>
    <w:rsid w:val="00D756D5"/>
    <w:rsid w:val="00D75EE6"/>
    <w:rsid w:val="00D762A9"/>
    <w:rsid w:val="00D7709A"/>
    <w:rsid w:val="00D77319"/>
    <w:rsid w:val="00D7771C"/>
    <w:rsid w:val="00D8235A"/>
    <w:rsid w:val="00D823F1"/>
    <w:rsid w:val="00D824C6"/>
    <w:rsid w:val="00D82700"/>
    <w:rsid w:val="00D84FCC"/>
    <w:rsid w:val="00D85DBE"/>
    <w:rsid w:val="00D86605"/>
    <w:rsid w:val="00D87980"/>
    <w:rsid w:val="00D87DB9"/>
    <w:rsid w:val="00D90552"/>
    <w:rsid w:val="00D906CB"/>
    <w:rsid w:val="00D90F64"/>
    <w:rsid w:val="00D90F94"/>
    <w:rsid w:val="00D922E8"/>
    <w:rsid w:val="00D9262E"/>
    <w:rsid w:val="00D971C8"/>
    <w:rsid w:val="00D97372"/>
    <w:rsid w:val="00D97C15"/>
    <w:rsid w:val="00D97C33"/>
    <w:rsid w:val="00DA0EB1"/>
    <w:rsid w:val="00DA1749"/>
    <w:rsid w:val="00DA180E"/>
    <w:rsid w:val="00DA29ED"/>
    <w:rsid w:val="00DA316D"/>
    <w:rsid w:val="00DA3215"/>
    <w:rsid w:val="00DA3BDB"/>
    <w:rsid w:val="00DA4CAB"/>
    <w:rsid w:val="00DA4CCE"/>
    <w:rsid w:val="00DA6116"/>
    <w:rsid w:val="00DA62B4"/>
    <w:rsid w:val="00DA664A"/>
    <w:rsid w:val="00DA6828"/>
    <w:rsid w:val="00DA72FB"/>
    <w:rsid w:val="00DB042E"/>
    <w:rsid w:val="00DB0B62"/>
    <w:rsid w:val="00DB12E8"/>
    <w:rsid w:val="00DB3519"/>
    <w:rsid w:val="00DB3616"/>
    <w:rsid w:val="00DB43D2"/>
    <w:rsid w:val="00DB4461"/>
    <w:rsid w:val="00DB56A3"/>
    <w:rsid w:val="00DB5BB6"/>
    <w:rsid w:val="00DB73F6"/>
    <w:rsid w:val="00DC05E8"/>
    <w:rsid w:val="00DC18D3"/>
    <w:rsid w:val="00DC1C80"/>
    <w:rsid w:val="00DC2172"/>
    <w:rsid w:val="00DC27D0"/>
    <w:rsid w:val="00DC28F6"/>
    <w:rsid w:val="00DC32BC"/>
    <w:rsid w:val="00DC3E7A"/>
    <w:rsid w:val="00DC4432"/>
    <w:rsid w:val="00DC5021"/>
    <w:rsid w:val="00DC5AF3"/>
    <w:rsid w:val="00DC5B55"/>
    <w:rsid w:val="00DC5ED0"/>
    <w:rsid w:val="00DC6349"/>
    <w:rsid w:val="00DC66A1"/>
    <w:rsid w:val="00DC6940"/>
    <w:rsid w:val="00DC6C57"/>
    <w:rsid w:val="00DC6DAF"/>
    <w:rsid w:val="00DC7B02"/>
    <w:rsid w:val="00DD2122"/>
    <w:rsid w:val="00DD21C6"/>
    <w:rsid w:val="00DD302C"/>
    <w:rsid w:val="00DD5243"/>
    <w:rsid w:val="00DD552B"/>
    <w:rsid w:val="00DD5BAC"/>
    <w:rsid w:val="00DD6167"/>
    <w:rsid w:val="00DD6368"/>
    <w:rsid w:val="00DD70FC"/>
    <w:rsid w:val="00DE0078"/>
    <w:rsid w:val="00DE0C45"/>
    <w:rsid w:val="00DE1F74"/>
    <w:rsid w:val="00DE2140"/>
    <w:rsid w:val="00DE27CE"/>
    <w:rsid w:val="00DE323F"/>
    <w:rsid w:val="00DE3C8E"/>
    <w:rsid w:val="00DE47E2"/>
    <w:rsid w:val="00DE722B"/>
    <w:rsid w:val="00DE7DD8"/>
    <w:rsid w:val="00DF094B"/>
    <w:rsid w:val="00DF0D24"/>
    <w:rsid w:val="00DF1058"/>
    <w:rsid w:val="00DF173E"/>
    <w:rsid w:val="00DF1E69"/>
    <w:rsid w:val="00DF28DA"/>
    <w:rsid w:val="00DF3309"/>
    <w:rsid w:val="00DF3DF4"/>
    <w:rsid w:val="00DF4037"/>
    <w:rsid w:val="00DF44AA"/>
    <w:rsid w:val="00DF44EB"/>
    <w:rsid w:val="00DF45B1"/>
    <w:rsid w:val="00DF4828"/>
    <w:rsid w:val="00DF4CA3"/>
    <w:rsid w:val="00DF4DED"/>
    <w:rsid w:val="00DF5115"/>
    <w:rsid w:val="00DF5497"/>
    <w:rsid w:val="00DF6C48"/>
    <w:rsid w:val="00DF77C9"/>
    <w:rsid w:val="00E00A22"/>
    <w:rsid w:val="00E01509"/>
    <w:rsid w:val="00E0169B"/>
    <w:rsid w:val="00E01714"/>
    <w:rsid w:val="00E01B51"/>
    <w:rsid w:val="00E01F8E"/>
    <w:rsid w:val="00E025FB"/>
    <w:rsid w:val="00E027BE"/>
    <w:rsid w:val="00E028C5"/>
    <w:rsid w:val="00E030EB"/>
    <w:rsid w:val="00E036AC"/>
    <w:rsid w:val="00E03ED9"/>
    <w:rsid w:val="00E04D43"/>
    <w:rsid w:val="00E05D3F"/>
    <w:rsid w:val="00E066A6"/>
    <w:rsid w:val="00E0688C"/>
    <w:rsid w:val="00E06ED5"/>
    <w:rsid w:val="00E077C7"/>
    <w:rsid w:val="00E07DFC"/>
    <w:rsid w:val="00E10359"/>
    <w:rsid w:val="00E10AFB"/>
    <w:rsid w:val="00E10B5B"/>
    <w:rsid w:val="00E11C79"/>
    <w:rsid w:val="00E12277"/>
    <w:rsid w:val="00E129B3"/>
    <w:rsid w:val="00E13274"/>
    <w:rsid w:val="00E13FAF"/>
    <w:rsid w:val="00E14271"/>
    <w:rsid w:val="00E142D2"/>
    <w:rsid w:val="00E15AF3"/>
    <w:rsid w:val="00E15B05"/>
    <w:rsid w:val="00E20997"/>
    <w:rsid w:val="00E218D7"/>
    <w:rsid w:val="00E219DD"/>
    <w:rsid w:val="00E21C26"/>
    <w:rsid w:val="00E22211"/>
    <w:rsid w:val="00E2295B"/>
    <w:rsid w:val="00E2383D"/>
    <w:rsid w:val="00E23B52"/>
    <w:rsid w:val="00E2404B"/>
    <w:rsid w:val="00E24559"/>
    <w:rsid w:val="00E254EF"/>
    <w:rsid w:val="00E25E8F"/>
    <w:rsid w:val="00E2770C"/>
    <w:rsid w:val="00E308D9"/>
    <w:rsid w:val="00E30A97"/>
    <w:rsid w:val="00E316E8"/>
    <w:rsid w:val="00E31837"/>
    <w:rsid w:val="00E31C60"/>
    <w:rsid w:val="00E32A70"/>
    <w:rsid w:val="00E32F89"/>
    <w:rsid w:val="00E338BE"/>
    <w:rsid w:val="00E33FA5"/>
    <w:rsid w:val="00E3435E"/>
    <w:rsid w:val="00E35C25"/>
    <w:rsid w:val="00E35D7E"/>
    <w:rsid w:val="00E360D0"/>
    <w:rsid w:val="00E365EA"/>
    <w:rsid w:val="00E376FF"/>
    <w:rsid w:val="00E37870"/>
    <w:rsid w:val="00E4002B"/>
    <w:rsid w:val="00E40B71"/>
    <w:rsid w:val="00E40C78"/>
    <w:rsid w:val="00E41932"/>
    <w:rsid w:val="00E41A4D"/>
    <w:rsid w:val="00E41B7E"/>
    <w:rsid w:val="00E434AC"/>
    <w:rsid w:val="00E439CB"/>
    <w:rsid w:val="00E43E5D"/>
    <w:rsid w:val="00E44354"/>
    <w:rsid w:val="00E44A55"/>
    <w:rsid w:val="00E460FD"/>
    <w:rsid w:val="00E46A4D"/>
    <w:rsid w:val="00E46E1B"/>
    <w:rsid w:val="00E5129F"/>
    <w:rsid w:val="00E525A2"/>
    <w:rsid w:val="00E52918"/>
    <w:rsid w:val="00E529C9"/>
    <w:rsid w:val="00E5320B"/>
    <w:rsid w:val="00E5404A"/>
    <w:rsid w:val="00E54B4A"/>
    <w:rsid w:val="00E55481"/>
    <w:rsid w:val="00E55947"/>
    <w:rsid w:val="00E563BF"/>
    <w:rsid w:val="00E563E1"/>
    <w:rsid w:val="00E608E9"/>
    <w:rsid w:val="00E613E3"/>
    <w:rsid w:val="00E61B8A"/>
    <w:rsid w:val="00E61E5C"/>
    <w:rsid w:val="00E62740"/>
    <w:rsid w:val="00E639AF"/>
    <w:rsid w:val="00E63D82"/>
    <w:rsid w:val="00E64582"/>
    <w:rsid w:val="00E64FCD"/>
    <w:rsid w:val="00E66DEE"/>
    <w:rsid w:val="00E671B6"/>
    <w:rsid w:val="00E672B8"/>
    <w:rsid w:val="00E679E8"/>
    <w:rsid w:val="00E67F24"/>
    <w:rsid w:val="00E70015"/>
    <w:rsid w:val="00E724E8"/>
    <w:rsid w:val="00E72C42"/>
    <w:rsid w:val="00E72CB5"/>
    <w:rsid w:val="00E73A91"/>
    <w:rsid w:val="00E74F37"/>
    <w:rsid w:val="00E755FC"/>
    <w:rsid w:val="00E800FE"/>
    <w:rsid w:val="00E80A93"/>
    <w:rsid w:val="00E825B6"/>
    <w:rsid w:val="00E8289A"/>
    <w:rsid w:val="00E82E8A"/>
    <w:rsid w:val="00E833A5"/>
    <w:rsid w:val="00E83D47"/>
    <w:rsid w:val="00E83E00"/>
    <w:rsid w:val="00E83FA5"/>
    <w:rsid w:val="00E84011"/>
    <w:rsid w:val="00E8593E"/>
    <w:rsid w:val="00E85B6B"/>
    <w:rsid w:val="00E861E0"/>
    <w:rsid w:val="00E864AE"/>
    <w:rsid w:val="00E87042"/>
    <w:rsid w:val="00E87F0A"/>
    <w:rsid w:val="00E90036"/>
    <w:rsid w:val="00E906E8"/>
    <w:rsid w:val="00E90D1D"/>
    <w:rsid w:val="00E910C8"/>
    <w:rsid w:val="00E91617"/>
    <w:rsid w:val="00E91E4E"/>
    <w:rsid w:val="00E9251D"/>
    <w:rsid w:val="00E929CD"/>
    <w:rsid w:val="00E939C8"/>
    <w:rsid w:val="00E93E1C"/>
    <w:rsid w:val="00E94299"/>
    <w:rsid w:val="00E94BCA"/>
    <w:rsid w:val="00E94CC4"/>
    <w:rsid w:val="00E96051"/>
    <w:rsid w:val="00E96873"/>
    <w:rsid w:val="00E96D86"/>
    <w:rsid w:val="00E978E6"/>
    <w:rsid w:val="00E97A48"/>
    <w:rsid w:val="00EA37AD"/>
    <w:rsid w:val="00EA3E8F"/>
    <w:rsid w:val="00EA4999"/>
    <w:rsid w:val="00EA5CC6"/>
    <w:rsid w:val="00EA60F4"/>
    <w:rsid w:val="00EA63B7"/>
    <w:rsid w:val="00EA6B0F"/>
    <w:rsid w:val="00EA6BBA"/>
    <w:rsid w:val="00EA7895"/>
    <w:rsid w:val="00EB124E"/>
    <w:rsid w:val="00EB1387"/>
    <w:rsid w:val="00EB1A33"/>
    <w:rsid w:val="00EB278E"/>
    <w:rsid w:val="00EB3D4B"/>
    <w:rsid w:val="00EB4838"/>
    <w:rsid w:val="00EB4D9A"/>
    <w:rsid w:val="00EB5499"/>
    <w:rsid w:val="00EB65A3"/>
    <w:rsid w:val="00EB7218"/>
    <w:rsid w:val="00EB722E"/>
    <w:rsid w:val="00EB75FE"/>
    <w:rsid w:val="00EB7A32"/>
    <w:rsid w:val="00EC1112"/>
    <w:rsid w:val="00EC12E6"/>
    <w:rsid w:val="00EC1E2B"/>
    <w:rsid w:val="00EC43E2"/>
    <w:rsid w:val="00EC4596"/>
    <w:rsid w:val="00EC4C08"/>
    <w:rsid w:val="00EC584E"/>
    <w:rsid w:val="00EC63B9"/>
    <w:rsid w:val="00EC7CE7"/>
    <w:rsid w:val="00ED094F"/>
    <w:rsid w:val="00ED0F4B"/>
    <w:rsid w:val="00ED1052"/>
    <w:rsid w:val="00ED12C4"/>
    <w:rsid w:val="00ED1FD4"/>
    <w:rsid w:val="00ED21C2"/>
    <w:rsid w:val="00ED25E9"/>
    <w:rsid w:val="00ED2DAB"/>
    <w:rsid w:val="00ED4DA0"/>
    <w:rsid w:val="00ED541E"/>
    <w:rsid w:val="00ED54C1"/>
    <w:rsid w:val="00ED5A91"/>
    <w:rsid w:val="00ED68EE"/>
    <w:rsid w:val="00ED6C0F"/>
    <w:rsid w:val="00ED703B"/>
    <w:rsid w:val="00ED77F4"/>
    <w:rsid w:val="00EE09FF"/>
    <w:rsid w:val="00EE0DB3"/>
    <w:rsid w:val="00EE1CBD"/>
    <w:rsid w:val="00EE2D84"/>
    <w:rsid w:val="00EE30FB"/>
    <w:rsid w:val="00EE32F9"/>
    <w:rsid w:val="00EE356D"/>
    <w:rsid w:val="00EE40C8"/>
    <w:rsid w:val="00EE48DF"/>
    <w:rsid w:val="00EE4F71"/>
    <w:rsid w:val="00EE5A1C"/>
    <w:rsid w:val="00EE67A2"/>
    <w:rsid w:val="00EE75C3"/>
    <w:rsid w:val="00EF0180"/>
    <w:rsid w:val="00EF06E1"/>
    <w:rsid w:val="00EF0BBF"/>
    <w:rsid w:val="00EF0E3E"/>
    <w:rsid w:val="00EF11C2"/>
    <w:rsid w:val="00EF18DD"/>
    <w:rsid w:val="00EF39F7"/>
    <w:rsid w:val="00EF4B4A"/>
    <w:rsid w:val="00EF4CF9"/>
    <w:rsid w:val="00EF5201"/>
    <w:rsid w:val="00EF6EA8"/>
    <w:rsid w:val="00EF70AF"/>
    <w:rsid w:val="00EF7313"/>
    <w:rsid w:val="00EF7902"/>
    <w:rsid w:val="00F0020F"/>
    <w:rsid w:val="00F00FCE"/>
    <w:rsid w:val="00F017DD"/>
    <w:rsid w:val="00F01DC7"/>
    <w:rsid w:val="00F02184"/>
    <w:rsid w:val="00F02933"/>
    <w:rsid w:val="00F03AD8"/>
    <w:rsid w:val="00F04DC8"/>
    <w:rsid w:val="00F05024"/>
    <w:rsid w:val="00F0502C"/>
    <w:rsid w:val="00F05B82"/>
    <w:rsid w:val="00F06065"/>
    <w:rsid w:val="00F0653C"/>
    <w:rsid w:val="00F06F6E"/>
    <w:rsid w:val="00F07142"/>
    <w:rsid w:val="00F071E4"/>
    <w:rsid w:val="00F0774B"/>
    <w:rsid w:val="00F077CD"/>
    <w:rsid w:val="00F1006D"/>
    <w:rsid w:val="00F10674"/>
    <w:rsid w:val="00F1269A"/>
    <w:rsid w:val="00F12CA1"/>
    <w:rsid w:val="00F13E19"/>
    <w:rsid w:val="00F14059"/>
    <w:rsid w:val="00F15941"/>
    <w:rsid w:val="00F208D7"/>
    <w:rsid w:val="00F21608"/>
    <w:rsid w:val="00F25273"/>
    <w:rsid w:val="00F25505"/>
    <w:rsid w:val="00F25682"/>
    <w:rsid w:val="00F25F27"/>
    <w:rsid w:val="00F26393"/>
    <w:rsid w:val="00F27B1C"/>
    <w:rsid w:val="00F27D03"/>
    <w:rsid w:val="00F303E1"/>
    <w:rsid w:val="00F315D5"/>
    <w:rsid w:val="00F3161A"/>
    <w:rsid w:val="00F31ECA"/>
    <w:rsid w:val="00F33119"/>
    <w:rsid w:val="00F33F65"/>
    <w:rsid w:val="00F347DC"/>
    <w:rsid w:val="00F34CA5"/>
    <w:rsid w:val="00F352B7"/>
    <w:rsid w:val="00F352D4"/>
    <w:rsid w:val="00F357CA"/>
    <w:rsid w:val="00F35FE1"/>
    <w:rsid w:val="00F36876"/>
    <w:rsid w:val="00F36A76"/>
    <w:rsid w:val="00F376B7"/>
    <w:rsid w:val="00F37783"/>
    <w:rsid w:val="00F37FA5"/>
    <w:rsid w:val="00F401ED"/>
    <w:rsid w:val="00F40BB6"/>
    <w:rsid w:val="00F413FB"/>
    <w:rsid w:val="00F41842"/>
    <w:rsid w:val="00F4392E"/>
    <w:rsid w:val="00F43AF3"/>
    <w:rsid w:val="00F44248"/>
    <w:rsid w:val="00F44725"/>
    <w:rsid w:val="00F4476D"/>
    <w:rsid w:val="00F4520B"/>
    <w:rsid w:val="00F45E88"/>
    <w:rsid w:val="00F468C8"/>
    <w:rsid w:val="00F51DF2"/>
    <w:rsid w:val="00F5618D"/>
    <w:rsid w:val="00F568DD"/>
    <w:rsid w:val="00F572D0"/>
    <w:rsid w:val="00F5754E"/>
    <w:rsid w:val="00F57AA7"/>
    <w:rsid w:val="00F6008A"/>
    <w:rsid w:val="00F60444"/>
    <w:rsid w:val="00F60C8C"/>
    <w:rsid w:val="00F60E7E"/>
    <w:rsid w:val="00F63710"/>
    <w:rsid w:val="00F6444A"/>
    <w:rsid w:val="00F644EB"/>
    <w:rsid w:val="00F64F0A"/>
    <w:rsid w:val="00F65130"/>
    <w:rsid w:val="00F651E1"/>
    <w:rsid w:val="00F660D3"/>
    <w:rsid w:val="00F668CA"/>
    <w:rsid w:val="00F706A1"/>
    <w:rsid w:val="00F72EBB"/>
    <w:rsid w:val="00F73F47"/>
    <w:rsid w:val="00F7436D"/>
    <w:rsid w:val="00F750BA"/>
    <w:rsid w:val="00F75943"/>
    <w:rsid w:val="00F759B4"/>
    <w:rsid w:val="00F75A89"/>
    <w:rsid w:val="00F77667"/>
    <w:rsid w:val="00F81226"/>
    <w:rsid w:val="00F81E21"/>
    <w:rsid w:val="00F81F5D"/>
    <w:rsid w:val="00F83756"/>
    <w:rsid w:val="00F83843"/>
    <w:rsid w:val="00F8402A"/>
    <w:rsid w:val="00F84C1B"/>
    <w:rsid w:val="00F85926"/>
    <w:rsid w:val="00F85D03"/>
    <w:rsid w:val="00F86E02"/>
    <w:rsid w:val="00F872DF"/>
    <w:rsid w:val="00F904E9"/>
    <w:rsid w:val="00F90A45"/>
    <w:rsid w:val="00F91134"/>
    <w:rsid w:val="00F919E8"/>
    <w:rsid w:val="00F926CA"/>
    <w:rsid w:val="00F935B9"/>
    <w:rsid w:val="00F94128"/>
    <w:rsid w:val="00F94556"/>
    <w:rsid w:val="00F94CF5"/>
    <w:rsid w:val="00F96286"/>
    <w:rsid w:val="00F963EA"/>
    <w:rsid w:val="00F9748A"/>
    <w:rsid w:val="00F97B7D"/>
    <w:rsid w:val="00FA0EED"/>
    <w:rsid w:val="00FA1150"/>
    <w:rsid w:val="00FA153D"/>
    <w:rsid w:val="00FA25F3"/>
    <w:rsid w:val="00FA38E7"/>
    <w:rsid w:val="00FA4DBB"/>
    <w:rsid w:val="00FA650B"/>
    <w:rsid w:val="00FA7133"/>
    <w:rsid w:val="00FA7942"/>
    <w:rsid w:val="00FA7A26"/>
    <w:rsid w:val="00FA7B5B"/>
    <w:rsid w:val="00FB05EE"/>
    <w:rsid w:val="00FB0D2E"/>
    <w:rsid w:val="00FB1234"/>
    <w:rsid w:val="00FB2886"/>
    <w:rsid w:val="00FB3D51"/>
    <w:rsid w:val="00FB448B"/>
    <w:rsid w:val="00FB4721"/>
    <w:rsid w:val="00FB483D"/>
    <w:rsid w:val="00FB49AA"/>
    <w:rsid w:val="00FB4CCA"/>
    <w:rsid w:val="00FB5A06"/>
    <w:rsid w:val="00FB5C49"/>
    <w:rsid w:val="00FB5F58"/>
    <w:rsid w:val="00FB607A"/>
    <w:rsid w:val="00FB6448"/>
    <w:rsid w:val="00FB695E"/>
    <w:rsid w:val="00FB6E8A"/>
    <w:rsid w:val="00FB6F9F"/>
    <w:rsid w:val="00FC04A4"/>
    <w:rsid w:val="00FC18E2"/>
    <w:rsid w:val="00FC1D2C"/>
    <w:rsid w:val="00FC1F26"/>
    <w:rsid w:val="00FC22FC"/>
    <w:rsid w:val="00FC3443"/>
    <w:rsid w:val="00FC38B6"/>
    <w:rsid w:val="00FC41DA"/>
    <w:rsid w:val="00FC4DB1"/>
    <w:rsid w:val="00FC5952"/>
    <w:rsid w:val="00FC6175"/>
    <w:rsid w:val="00FC6363"/>
    <w:rsid w:val="00FC6A3C"/>
    <w:rsid w:val="00FC74D6"/>
    <w:rsid w:val="00FC776A"/>
    <w:rsid w:val="00FD0B22"/>
    <w:rsid w:val="00FD187E"/>
    <w:rsid w:val="00FD2238"/>
    <w:rsid w:val="00FD2844"/>
    <w:rsid w:val="00FD29DD"/>
    <w:rsid w:val="00FD2D1A"/>
    <w:rsid w:val="00FD2EF1"/>
    <w:rsid w:val="00FD56DF"/>
    <w:rsid w:val="00FD5CB6"/>
    <w:rsid w:val="00FD5D18"/>
    <w:rsid w:val="00FD657F"/>
    <w:rsid w:val="00FE0AA2"/>
    <w:rsid w:val="00FE2009"/>
    <w:rsid w:val="00FE23AB"/>
    <w:rsid w:val="00FE4B24"/>
    <w:rsid w:val="00FE4CD3"/>
    <w:rsid w:val="00FE4E51"/>
    <w:rsid w:val="00FE5D72"/>
    <w:rsid w:val="00FE696D"/>
    <w:rsid w:val="00FE6F6B"/>
    <w:rsid w:val="00FE7BD7"/>
    <w:rsid w:val="00FE7D28"/>
    <w:rsid w:val="00FE7DF3"/>
    <w:rsid w:val="00FF080A"/>
    <w:rsid w:val="00FF1A6E"/>
    <w:rsid w:val="00FF28FC"/>
    <w:rsid w:val="00FF2C71"/>
    <w:rsid w:val="00FF3CFB"/>
    <w:rsid w:val="00FF41F1"/>
    <w:rsid w:val="00FF47A0"/>
    <w:rsid w:val="00FF4F77"/>
    <w:rsid w:val="00FF571B"/>
    <w:rsid w:val="00FF77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uiPriority="0"/>
    <w:lsdException w:name="caption" w:locked="1" w:uiPriority="0" w:qFormat="1"/>
    <w:lsdException w:name="annotation reference" w:locked="1"/>
    <w:lsdException w:name="macro" w:locked="1" w:semiHidden="0" w:uiPriority="0" w:unhideWhenUsed="0"/>
    <w:lsdException w:name="List Bullet" w:locked="1" w:semiHidden="0" w:uiPriority="0" w:unhideWhenUsed="0"/>
    <w:lsdException w:name="List Number" w:locked="1" w:semiHidden="0" w:uiPriority="0" w:unhideWhenUsed="0"/>
    <w:lsdException w:name="Title" w:locked="1" w:semiHidden="0" w:uiPriority="0" w:unhideWhenUsed="0" w:qFormat="1"/>
    <w:lsdException w:name="Default Paragraph Font" w:locked="1" w:uiPriority="1"/>
    <w:lsdException w:name="List Continue 3" w:locked="1" w:semiHidden="0" w:uiPriority="0" w:unhideWhenUsed="0"/>
    <w:lsdException w:name="List Continue 4" w:locked="1" w:semiHidden="0" w:uiPriority="0" w:unhideWhenUsed="0"/>
    <w:lsdException w:name="List Continue 5" w:locked="1" w:semiHidden="0" w:uiPriority="0" w:unhideWhenUsed="0"/>
    <w:lsdException w:name="Message Header" w:locked="1" w:semiHidden="0" w:uiPriority="0" w:unhideWhenUsed="0"/>
    <w:lsdException w:name="Subtitle" w:locked="1" w:semiHidden="0" w:uiPriority="0" w:unhideWhenUsed="0" w:qFormat="1"/>
    <w:lsdException w:name="Strong" w:locked="1" w:semiHidden="0" w:unhideWhenUsed="0" w:qFormat="1"/>
    <w:lsdException w:name="Emphasis" w:locked="1" w:semiHidden="0" w:uiPriority="20" w:unhideWhenUsed="0" w:qFormat="1"/>
    <w:lsdException w:name="Normal (Web)" w:locked="1"/>
    <w:lsdException w:name="Balloon Text" w:locked="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B4946"/>
    <w:pPr>
      <w:spacing w:after="200" w:line="276" w:lineRule="auto"/>
    </w:pPr>
    <w:rPr>
      <w:rFonts w:eastAsia="Times New Roman" w:cs="Calibri"/>
      <w:sz w:val="22"/>
      <w:szCs w:val="22"/>
      <w:lang w:eastAsia="en-US"/>
    </w:rPr>
  </w:style>
  <w:style w:type="paragraph" w:styleId="Nagwek1">
    <w:name w:val="heading 1"/>
    <w:basedOn w:val="Normalny"/>
    <w:next w:val="Normalny"/>
    <w:link w:val="Nagwek1Znak"/>
    <w:qFormat/>
    <w:locked/>
    <w:rsid w:val="000E485E"/>
    <w:pPr>
      <w:keepNext/>
      <w:keepLines/>
      <w:numPr>
        <w:numId w:val="101"/>
      </w:numPr>
      <w:spacing w:before="480" w:after="0"/>
      <w:outlineLvl w:val="0"/>
    </w:pPr>
    <w:rPr>
      <w:rFonts w:ascii="Cambria" w:hAnsi="Cambria" w:cs="Times New Roman"/>
      <w:b/>
      <w:bCs/>
      <w:color w:val="365F91"/>
      <w:sz w:val="28"/>
      <w:szCs w:val="28"/>
    </w:rPr>
  </w:style>
  <w:style w:type="paragraph" w:styleId="Nagwek2">
    <w:name w:val="heading 2"/>
    <w:basedOn w:val="Normalny"/>
    <w:next w:val="Normalny"/>
    <w:link w:val="Nagwek2Znak"/>
    <w:semiHidden/>
    <w:unhideWhenUsed/>
    <w:qFormat/>
    <w:locked/>
    <w:rsid w:val="000E485E"/>
    <w:pPr>
      <w:keepNext/>
      <w:keepLines/>
      <w:numPr>
        <w:ilvl w:val="1"/>
        <w:numId w:val="101"/>
      </w:numPr>
      <w:spacing w:before="200" w:after="0"/>
      <w:outlineLvl w:val="1"/>
    </w:pPr>
    <w:rPr>
      <w:rFonts w:ascii="Cambria" w:hAnsi="Cambria" w:cs="Times New Roman"/>
      <w:b/>
      <w:bCs/>
      <w:color w:val="4F81BD"/>
      <w:sz w:val="26"/>
      <w:szCs w:val="26"/>
    </w:rPr>
  </w:style>
  <w:style w:type="paragraph" w:styleId="Nagwek3">
    <w:name w:val="heading 3"/>
    <w:basedOn w:val="Normalny"/>
    <w:next w:val="Normalny"/>
    <w:link w:val="Nagwek3Znak"/>
    <w:semiHidden/>
    <w:unhideWhenUsed/>
    <w:qFormat/>
    <w:locked/>
    <w:rsid w:val="000E485E"/>
    <w:pPr>
      <w:keepNext/>
      <w:keepLines/>
      <w:numPr>
        <w:ilvl w:val="2"/>
        <w:numId w:val="101"/>
      </w:numPr>
      <w:spacing w:before="200" w:after="0"/>
      <w:outlineLvl w:val="2"/>
    </w:pPr>
    <w:rPr>
      <w:rFonts w:ascii="Cambria" w:hAnsi="Cambria" w:cs="Times New Roman"/>
      <w:b/>
      <w:bCs/>
      <w:color w:val="4F81BD"/>
    </w:rPr>
  </w:style>
  <w:style w:type="paragraph" w:styleId="Nagwek4">
    <w:name w:val="heading 4"/>
    <w:basedOn w:val="Normalny"/>
    <w:next w:val="Normalny"/>
    <w:link w:val="Nagwek4Znak"/>
    <w:unhideWhenUsed/>
    <w:qFormat/>
    <w:locked/>
    <w:rsid w:val="000E485E"/>
    <w:pPr>
      <w:keepNext/>
      <w:keepLines/>
      <w:numPr>
        <w:ilvl w:val="3"/>
        <w:numId w:val="101"/>
      </w:numPr>
      <w:spacing w:before="200" w:after="0"/>
      <w:outlineLvl w:val="3"/>
    </w:pPr>
    <w:rPr>
      <w:rFonts w:ascii="Cambria" w:hAnsi="Cambria" w:cs="Times New Roman"/>
      <w:b/>
      <w:bCs/>
      <w:i/>
      <w:iCs/>
      <w:color w:val="4F81BD"/>
    </w:rPr>
  </w:style>
  <w:style w:type="paragraph" w:styleId="Nagwek5">
    <w:name w:val="heading 5"/>
    <w:basedOn w:val="Normalny"/>
    <w:next w:val="Normalny"/>
    <w:link w:val="Nagwek5Znak"/>
    <w:semiHidden/>
    <w:unhideWhenUsed/>
    <w:qFormat/>
    <w:locked/>
    <w:rsid w:val="000E485E"/>
    <w:pPr>
      <w:keepNext/>
      <w:keepLines/>
      <w:numPr>
        <w:ilvl w:val="4"/>
        <w:numId w:val="101"/>
      </w:numPr>
      <w:spacing w:before="200" w:after="0"/>
      <w:outlineLvl w:val="4"/>
    </w:pPr>
    <w:rPr>
      <w:rFonts w:ascii="Cambria" w:hAnsi="Cambria" w:cs="Times New Roman"/>
      <w:color w:val="243F60"/>
    </w:rPr>
  </w:style>
  <w:style w:type="paragraph" w:styleId="Nagwek6">
    <w:name w:val="heading 6"/>
    <w:basedOn w:val="Normalny"/>
    <w:next w:val="Normalny"/>
    <w:link w:val="Nagwek6Znak"/>
    <w:semiHidden/>
    <w:unhideWhenUsed/>
    <w:qFormat/>
    <w:locked/>
    <w:rsid w:val="000E485E"/>
    <w:pPr>
      <w:keepNext/>
      <w:keepLines/>
      <w:numPr>
        <w:ilvl w:val="5"/>
        <w:numId w:val="101"/>
      </w:numPr>
      <w:spacing w:before="200" w:after="0"/>
      <w:outlineLvl w:val="5"/>
    </w:pPr>
    <w:rPr>
      <w:rFonts w:ascii="Cambria" w:hAnsi="Cambria" w:cs="Times New Roman"/>
      <w:i/>
      <w:iCs/>
      <w:color w:val="243F60"/>
    </w:rPr>
  </w:style>
  <w:style w:type="paragraph" w:styleId="Nagwek7">
    <w:name w:val="heading 7"/>
    <w:basedOn w:val="Normalny"/>
    <w:next w:val="Normalny"/>
    <w:link w:val="Nagwek7Znak"/>
    <w:semiHidden/>
    <w:unhideWhenUsed/>
    <w:qFormat/>
    <w:locked/>
    <w:rsid w:val="000E485E"/>
    <w:pPr>
      <w:keepNext/>
      <w:keepLines/>
      <w:numPr>
        <w:ilvl w:val="6"/>
        <w:numId w:val="101"/>
      </w:numPr>
      <w:spacing w:before="200" w:after="0"/>
      <w:outlineLvl w:val="6"/>
    </w:pPr>
    <w:rPr>
      <w:rFonts w:ascii="Cambria" w:hAnsi="Cambria" w:cs="Times New Roman"/>
      <w:i/>
      <w:iCs/>
      <w:color w:val="404040"/>
    </w:rPr>
  </w:style>
  <w:style w:type="paragraph" w:styleId="Nagwek8">
    <w:name w:val="heading 8"/>
    <w:basedOn w:val="Normalny"/>
    <w:next w:val="Normalny"/>
    <w:link w:val="Nagwek8Znak"/>
    <w:semiHidden/>
    <w:unhideWhenUsed/>
    <w:qFormat/>
    <w:locked/>
    <w:rsid w:val="000E485E"/>
    <w:pPr>
      <w:keepNext/>
      <w:keepLines/>
      <w:numPr>
        <w:ilvl w:val="7"/>
        <w:numId w:val="101"/>
      </w:numPr>
      <w:spacing w:before="200" w:after="0"/>
      <w:outlineLvl w:val="7"/>
    </w:pPr>
    <w:rPr>
      <w:rFonts w:ascii="Cambria" w:hAnsi="Cambria" w:cs="Times New Roman"/>
      <w:color w:val="404040"/>
      <w:sz w:val="20"/>
      <w:szCs w:val="20"/>
    </w:rPr>
  </w:style>
  <w:style w:type="paragraph" w:styleId="Nagwek9">
    <w:name w:val="heading 9"/>
    <w:basedOn w:val="Normalny"/>
    <w:next w:val="Normalny"/>
    <w:link w:val="Nagwek9Znak"/>
    <w:semiHidden/>
    <w:unhideWhenUsed/>
    <w:qFormat/>
    <w:locked/>
    <w:rsid w:val="000E485E"/>
    <w:pPr>
      <w:keepNext/>
      <w:keepLines/>
      <w:numPr>
        <w:ilvl w:val="8"/>
        <w:numId w:val="101"/>
      </w:numPr>
      <w:spacing w:before="200" w:after="0"/>
      <w:outlineLvl w:val="8"/>
    </w:pPr>
    <w:rPr>
      <w:rFonts w:ascii="Cambria" w:hAnsi="Cambria" w:cs="Times New Roman"/>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link w:val="ListParagraphChar"/>
    <w:uiPriority w:val="99"/>
    <w:rsid w:val="00150ADC"/>
    <w:pPr>
      <w:ind w:left="720"/>
    </w:pPr>
    <w:rPr>
      <w:rFonts w:cs="Times New Roman"/>
    </w:rPr>
  </w:style>
  <w:style w:type="paragraph" w:styleId="Tekstprzypisukocowego">
    <w:name w:val="endnote text"/>
    <w:basedOn w:val="Normalny"/>
    <w:link w:val="TekstprzypisukocowegoZnak"/>
    <w:uiPriority w:val="99"/>
    <w:semiHidden/>
    <w:rsid w:val="00697A7A"/>
    <w:pPr>
      <w:spacing w:after="0" w:line="240" w:lineRule="auto"/>
    </w:pPr>
    <w:rPr>
      <w:rFonts w:eastAsia="Calibri" w:cs="Times New Roman"/>
      <w:sz w:val="20"/>
      <w:szCs w:val="20"/>
    </w:rPr>
  </w:style>
  <w:style w:type="character" w:customStyle="1" w:styleId="TekstprzypisukocowegoZnak">
    <w:name w:val="Tekst przypisu końcowego Znak"/>
    <w:link w:val="Tekstprzypisukocowego"/>
    <w:uiPriority w:val="99"/>
    <w:semiHidden/>
    <w:locked/>
    <w:rsid w:val="00697A7A"/>
    <w:rPr>
      <w:sz w:val="20"/>
      <w:szCs w:val="20"/>
    </w:rPr>
  </w:style>
  <w:style w:type="character" w:styleId="Odwoanieprzypisukocowego">
    <w:name w:val="endnote reference"/>
    <w:uiPriority w:val="99"/>
    <w:semiHidden/>
    <w:rsid w:val="00697A7A"/>
    <w:rPr>
      <w:vertAlign w:val="superscript"/>
    </w:rPr>
  </w:style>
  <w:style w:type="character" w:styleId="Hipercze">
    <w:name w:val="Hyperlink"/>
    <w:uiPriority w:val="99"/>
    <w:rsid w:val="00697A7A"/>
    <w:rPr>
      <w:color w:val="0000FF"/>
      <w:u w:val="single"/>
    </w:rPr>
  </w:style>
  <w:style w:type="paragraph" w:styleId="NormalnyWeb">
    <w:name w:val="Normal (Web)"/>
    <w:basedOn w:val="Normalny"/>
    <w:uiPriority w:val="99"/>
    <w:rsid w:val="00055B26"/>
    <w:pPr>
      <w:spacing w:before="100" w:beforeAutospacing="1" w:after="100" w:afterAutospacing="1" w:line="240" w:lineRule="auto"/>
    </w:pPr>
    <w:rPr>
      <w:rFonts w:eastAsia="Calibri" w:cs="Times New Roman"/>
      <w:sz w:val="24"/>
      <w:szCs w:val="24"/>
      <w:lang w:val="en-US"/>
    </w:rPr>
  </w:style>
  <w:style w:type="character" w:customStyle="1" w:styleId="TekstprzypisudolnegoZnak">
    <w:name w:val="Tekst przypisu dolnego Znak"/>
    <w:aliases w:val="Podrozdział Znak,Podrozdzia3 Znak,-E Fuﬂnotentext Znak,Fuﬂnotentext Ursprung Znak,Fußnotentext Ursprung Znak,-E Fußnotentext Znak,Fußnote Znak,Footnote text Znak,Tekst przypisu Znak Znak Znak Znak Znak1,Footnote Znak"/>
    <w:link w:val="Tekstprzypisudolnego"/>
    <w:locked/>
    <w:rsid w:val="00055B26"/>
    <w:rPr>
      <w:rFonts w:ascii="Times New Roman" w:hAnsi="Times New Roman" w:cs="Times New Roman"/>
      <w:kern w:val="3"/>
    </w:rPr>
  </w:style>
  <w:style w:type="paragraph" w:styleId="Tekstprzypisudolnego">
    <w:name w:val="footnote text"/>
    <w:aliases w:val="Podrozdział,Podrozdzia3,-E Fuﬂnotentext,Fuﬂnotentext Ursprung,Fußnotentext Ursprung,-E Fußnotentext,Fußnote,Footnote text,Tekst przypisu Znak Znak Znak Znak,Tekst przypisu Znak Znak Znak Znak Znak,Footnote,Znak, Znak,footnote text"/>
    <w:basedOn w:val="Normalny"/>
    <w:link w:val="TekstprzypisudolnegoZnak"/>
    <w:rsid w:val="00055B26"/>
    <w:pPr>
      <w:suppressAutoHyphens/>
      <w:autoSpaceDN w:val="0"/>
      <w:spacing w:after="0" w:line="240" w:lineRule="auto"/>
    </w:pPr>
    <w:rPr>
      <w:rFonts w:ascii="Times New Roman" w:eastAsia="Calibri" w:hAnsi="Times New Roman" w:cs="Times New Roman"/>
      <w:kern w:val="3"/>
      <w:sz w:val="20"/>
      <w:szCs w:val="20"/>
    </w:rPr>
  </w:style>
  <w:style w:type="character" w:customStyle="1" w:styleId="FootnoteTextChar1">
    <w:name w:val="Footnote Text Char1"/>
    <w:aliases w:val="Podrozdział Char1,Podrozdzia3 Char1,-E Fuﬂnotentext Char1,Fuﬂnotentext Ursprung Char1,Fußnotentext Ursprung Char1,-E Fußnotentext Char1,Fußnote Char1,Footnote text Char1,Tekst przypisu Znak Znak Znak Znak Char1"/>
    <w:uiPriority w:val="99"/>
    <w:semiHidden/>
    <w:rsid w:val="00613FE3"/>
    <w:rPr>
      <w:rFonts w:eastAsia="Times New Roman" w:cs="Calibri"/>
      <w:sz w:val="20"/>
      <w:szCs w:val="20"/>
      <w:lang w:eastAsia="en-US"/>
    </w:rPr>
  </w:style>
  <w:style w:type="character" w:customStyle="1" w:styleId="TekstprzypisudolnegoZnak1">
    <w:name w:val="Tekst przypisu dolnego Znak1"/>
    <w:uiPriority w:val="99"/>
    <w:semiHidden/>
    <w:rsid w:val="00055B26"/>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055B26"/>
    <w:rPr>
      <w:rFonts w:ascii="Times New Roman" w:hAnsi="Times New Roman" w:cs="Times New Roman"/>
      <w:position w:val="0"/>
      <w:vertAlign w:val="superscript"/>
    </w:rPr>
  </w:style>
  <w:style w:type="paragraph" w:styleId="Nagwek">
    <w:name w:val="header"/>
    <w:basedOn w:val="Normalny"/>
    <w:link w:val="NagwekZnak"/>
    <w:uiPriority w:val="99"/>
    <w:rsid w:val="00F0653C"/>
    <w:pPr>
      <w:tabs>
        <w:tab w:val="center" w:pos="4536"/>
        <w:tab w:val="right" w:pos="9072"/>
      </w:tabs>
      <w:spacing w:after="0" w:line="240" w:lineRule="auto"/>
    </w:pPr>
    <w:rPr>
      <w:rFonts w:eastAsia="Calibri"/>
      <w:sz w:val="20"/>
      <w:szCs w:val="20"/>
      <w:lang w:eastAsia="pl-PL"/>
    </w:rPr>
  </w:style>
  <w:style w:type="character" w:customStyle="1" w:styleId="NagwekZnak">
    <w:name w:val="Nagłówek Znak"/>
    <w:basedOn w:val="Domylnaczcionkaakapitu"/>
    <w:link w:val="Nagwek"/>
    <w:uiPriority w:val="99"/>
    <w:locked/>
    <w:rsid w:val="00F0653C"/>
  </w:style>
  <w:style w:type="paragraph" w:styleId="Stopka">
    <w:name w:val="footer"/>
    <w:basedOn w:val="Normalny"/>
    <w:link w:val="StopkaZnak"/>
    <w:uiPriority w:val="99"/>
    <w:rsid w:val="00F0653C"/>
    <w:pPr>
      <w:tabs>
        <w:tab w:val="center" w:pos="4536"/>
        <w:tab w:val="right" w:pos="9072"/>
      </w:tabs>
      <w:spacing w:after="0" w:line="240" w:lineRule="auto"/>
    </w:pPr>
    <w:rPr>
      <w:rFonts w:eastAsia="Calibri"/>
      <w:sz w:val="20"/>
      <w:szCs w:val="20"/>
      <w:lang w:eastAsia="pl-PL"/>
    </w:rPr>
  </w:style>
  <w:style w:type="character" w:customStyle="1" w:styleId="StopkaZnak">
    <w:name w:val="Stopka Znak"/>
    <w:basedOn w:val="Domylnaczcionkaakapitu"/>
    <w:link w:val="Stopka"/>
    <w:uiPriority w:val="99"/>
    <w:locked/>
    <w:rsid w:val="00F0653C"/>
  </w:style>
  <w:style w:type="character" w:customStyle="1" w:styleId="Wzmianka1">
    <w:name w:val="Wzmianka1"/>
    <w:uiPriority w:val="99"/>
    <w:semiHidden/>
    <w:rsid w:val="00503568"/>
    <w:rPr>
      <w:color w:val="auto"/>
      <w:shd w:val="clear" w:color="auto" w:fill="auto"/>
    </w:rPr>
  </w:style>
  <w:style w:type="paragraph" w:customStyle="1" w:styleId="Default">
    <w:name w:val="Default"/>
    <w:uiPriority w:val="99"/>
    <w:rsid w:val="00F40BB6"/>
    <w:pPr>
      <w:autoSpaceDE w:val="0"/>
      <w:autoSpaceDN w:val="0"/>
      <w:adjustRightInd w:val="0"/>
    </w:pPr>
    <w:rPr>
      <w:rFonts w:cs="Calibri"/>
      <w:color w:val="000000"/>
      <w:sz w:val="24"/>
      <w:szCs w:val="24"/>
      <w:lang w:eastAsia="en-US"/>
    </w:rPr>
  </w:style>
  <w:style w:type="paragraph" w:styleId="Akapitzlist">
    <w:name w:val="List Paragraph"/>
    <w:basedOn w:val="Normalny"/>
    <w:link w:val="AkapitzlistZnak"/>
    <w:uiPriority w:val="34"/>
    <w:qFormat/>
    <w:rsid w:val="00BA0F11"/>
    <w:pPr>
      <w:suppressAutoHyphens/>
      <w:ind w:left="720"/>
    </w:pPr>
    <w:rPr>
      <w:rFonts w:ascii="Times New Roman" w:eastAsia="Calibri" w:hAnsi="Times New Roman" w:cs="Times New Roman"/>
      <w:lang w:eastAsia="ar-SA"/>
    </w:rPr>
  </w:style>
  <w:style w:type="character" w:customStyle="1" w:styleId="AkapitzlistZnak">
    <w:name w:val="Akapit z listą Znak"/>
    <w:link w:val="Akapitzlist"/>
    <w:uiPriority w:val="99"/>
    <w:locked/>
    <w:rsid w:val="00BA0F11"/>
    <w:rPr>
      <w:rFonts w:ascii="Times New Roman" w:hAnsi="Times New Roman" w:cs="Times New Roman"/>
      <w:sz w:val="22"/>
      <w:szCs w:val="22"/>
      <w:lang w:eastAsia="ar-SA" w:bidi="ar-SA"/>
    </w:rPr>
  </w:style>
  <w:style w:type="character" w:customStyle="1" w:styleId="Wzmianka2">
    <w:name w:val="Wzmianka2"/>
    <w:uiPriority w:val="99"/>
    <w:semiHidden/>
    <w:rsid w:val="00130CD7"/>
    <w:rPr>
      <w:color w:val="auto"/>
      <w:shd w:val="clear" w:color="auto" w:fill="auto"/>
    </w:rPr>
  </w:style>
  <w:style w:type="character" w:styleId="Uwydatnienie">
    <w:name w:val="Emphasis"/>
    <w:uiPriority w:val="20"/>
    <w:qFormat/>
    <w:locked/>
    <w:rsid w:val="00130CD7"/>
    <w:rPr>
      <w:i/>
      <w:iCs/>
    </w:rPr>
  </w:style>
  <w:style w:type="character" w:styleId="Pogrubienie">
    <w:name w:val="Strong"/>
    <w:uiPriority w:val="99"/>
    <w:qFormat/>
    <w:locked/>
    <w:rsid w:val="00130CD7"/>
    <w:rPr>
      <w:b/>
      <w:bCs/>
    </w:rPr>
  </w:style>
  <w:style w:type="character" w:customStyle="1" w:styleId="ListParagraphChar">
    <w:name w:val="List Paragraph Char"/>
    <w:link w:val="Akapitzlist1"/>
    <w:uiPriority w:val="99"/>
    <w:locked/>
    <w:rsid w:val="007006C9"/>
    <w:rPr>
      <w:rFonts w:eastAsia="Times New Roman"/>
      <w:sz w:val="22"/>
      <w:szCs w:val="22"/>
      <w:lang w:eastAsia="en-US"/>
    </w:rPr>
  </w:style>
  <w:style w:type="character" w:customStyle="1" w:styleId="PodrozdziaZnak1">
    <w:name w:val="Podrozdział Znak1"/>
    <w:aliases w:val="Podrozdzia3 Znak1,-E Fuﬂnotentext Znak1,Fuﬂnotentext Ursprung Znak1,Fußnotentext Ursprung Znak1,-E Fußnotentext Znak1,Fußnote Znak1,Footnote text Znak1,Tekst przypisu Znak Znak Znak Znak Znak2"/>
    <w:uiPriority w:val="99"/>
    <w:locked/>
    <w:rsid w:val="005066DA"/>
    <w:rPr>
      <w:rFonts w:ascii="Times New Roman" w:hAnsi="Times New Roman" w:cs="Times New Roman"/>
      <w:sz w:val="20"/>
      <w:szCs w:val="20"/>
      <w:lang w:eastAsia="pl-PL"/>
    </w:rPr>
  </w:style>
  <w:style w:type="paragraph" w:styleId="Tekstdymka">
    <w:name w:val="Balloon Text"/>
    <w:basedOn w:val="Normalny"/>
    <w:link w:val="TekstdymkaZnak"/>
    <w:uiPriority w:val="99"/>
    <w:semiHidden/>
    <w:rsid w:val="000562B9"/>
    <w:pPr>
      <w:spacing w:after="0" w:line="240" w:lineRule="auto"/>
    </w:pPr>
    <w:rPr>
      <w:rFonts w:ascii="Segoe UI" w:eastAsia="Calibri" w:hAnsi="Segoe UI" w:cs="Times New Roman"/>
      <w:sz w:val="18"/>
      <w:szCs w:val="18"/>
    </w:rPr>
  </w:style>
  <w:style w:type="character" w:customStyle="1" w:styleId="TekstdymkaZnak">
    <w:name w:val="Tekst dymka Znak"/>
    <w:link w:val="Tekstdymka"/>
    <w:uiPriority w:val="99"/>
    <w:locked/>
    <w:rsid w:val="000562B9"/>
    <w:rPr>
      <w:rFonts w:ascii="Segoe UI" w:hAnsi="Segoe UI" w:cs="Segoe UI"/>
      <w:sz w:val="18"/>
      <w:szCs w:val="18"/>
      <w:lang w:eastAsia="en-US"/>
    </w:rPr>
  </w:style>
  <w:style w:type="character" w:styleId="Odwoaniedokomentarza">
    <w:name w:val="annotation reference"/>
    <w:uiPriority w:val="99"/>
    <w:semiHidden/>
    <w:rsid w:val="00315A9A"/>
    <w:rPr>
      <w:sz w:val="16"/>
      <w:szCs w:val="16"/>
    </w:rPr>
  </w:style>
  <w:style w:type="paragraph" w:styleId="Tekstkomentarza">
    <w:name w:val="annotation text"/>
    <w:basedOn w:val="Normalny"/>
    <w:link w:val="TekstkomentarzaZnak"/>
    <w:uiPriority w:val="99"/>
    <w:semiHidden/>
    <w:rsid w:val="00315A9A"/>
    <w:rPr>
      <w:rFonts w:cs="Times New Roman"/>
      <w:sz w:val="20"/>
      <w:szCs w:val="20"/>
    </w:rPr>
  </w:style>
  <w:style w:type="character" w:customStyle="1" w:styleId="TekstkomentarzaZnak">
    <w:name w:val="Tekst komentarza Znak"/>
    <w:link w:val="Tekstkomentarza"/>
    <w:uiPriority w:val="99"/>
    <w:locked/>
    <w:rsid w:val="00315A9A"/>
    <w:rPr>
      <w:rFonts w:eastAsia="Times New Roman"/>
      <w:lang w:eastAsia="en-US"/>
    </w:rPr>
  </w:style>
  <w:style w:type="paragraph" w:styleId="Tematkomentarza">
    <w:name w:val="annotation subject"/>
    <w:basedOn w:val="Tekstkomentarza"/>
    <w:next w:val="Tekstkomentarza"/>
    <w:link w:val="TematkomentarzaZnak"/>
    <w:uiPriority w:val="99"/>
    <w:semiHidden/>
    <w:rsid w:val="00315A9A"/>
    <w:rPr>
      <w:b/>
      <w:bCs/>
    </w:rPr>
  </w:style>
  <w:style w:type="character" w:customStyle="1" w:styleId="TematkomentarzaZnak">
    <w:name w:val="Temat komentarza Znak"/>
    <w:link w:val="Tematkomentarza"/>
    <w:uiPriority w:val="99"/>
    <w:locked/>
    <w:rsid w:val="00315A9A"/>
    <w:rPr>
      <w:rFonts w:eastAsia="Times New Roman"/>
      <w:b/>
      <w:bCs/>
      <w:lang w:eastAsia="en-US"/>
    </w:rPr>
  </w:style>
  <w:style w:type="paragraph" w:styleId="Poprawka">
    <w:name w:val="Revision"/>
    <w:hidden/>
    <w:uiPriority w:val="99"/>
    <w:semiHidden/>
    <w:rsid w:val="00504124"/>
    <w:rPr>
      <w:rFonts w:eastAsia="Times New Roman" w:cs="Calibri"/>
      <w:sz w:val="22"/>
      <w:szCs w:val="22"/>
      <w:lang w:eastAsia="en-US"/>
    </w:rPr>
  </w:style>
  <w:style w:type="paragraph" w:customStyle="1" w:styleId="Akapitzlist2">
    <w:name w:val="Akapit z listą2"/>
    <w:basedOn w:val="Normalny"/>
    <w:uiPriority w:val="99"/>
    <w:rsid w:val="00903846"/>
    <w:pPr>
      <w:ind w:left="720"/>
    </w:pPr>
  </w:style>
  <w:style w:type="paragraph" w:customStyle="1" w:styleId="Akapitzlist11">
    <w:name w:val="Akapit z listą11"/>
    <w:basedOn w:val="Normalny"/>
    <w:uiPriority w:val="99"/>
    <w:rsid w:val="00B41248"/>
    <w:pPr>
      <w:ind w:left="720"/>
    </w:pPr>
    <w:rPr>
      <w:rFonts w:eastAsia="Calibri"/>
    </w:rPr>
  </w:style>
  <w:style w:type="character" w:customStyle="1" w:styleId="Teksttreci2">
    <w:name w:val="Tekst treści (2)_"/>
    <w:link w:val="Teksttreci20"/>
    <w:uiPriority w:val="99"/>
    <w:locked/>
    <w:rsid w:val="00FB1234"/>
    <w:rPr>
      <w:shd w:val="clear" w:color="auto" w:fill="FFFFFF"/>
    </w:rPr>
  </w:style>
  <w:style w:type="paragraph" w:customStyle="1" w:styleId="Teksttreci20">
    <w:name w:val="Tekst treści (2)"/>
    <w:basedOn w:val="Normalny"/>
    <w:link w:val="Teksttreci2"/>
    <w:uiPriority w:val="99"/>
    <w:rsid w:val="00FB1234"/>
    <w:pPr>
      <w:widowControl w:val="0"/>
      <w:shd w:val="clear" w:color="auto" w:fill="FFFFFF"/>
      <w:spacing w:before="120" w:after="240" w:line="240" w:lineRule="atLeast"/>
      <w:ind w:hanging="620"/>
      <w:jc w:val="center"/>
    </w:pPr>
    <w:rPr>
      <w:rFonts w:eastAsia="Calibri" w:cs="Times New Roman"/>
      <w:sz w:val="20"/>
      <w:szCs w:val="20"/>
      <w:shd w:val="clear" w:color="auto" w:fill="FFFFFF"/>
    </w:rPr>
  </w:style>
  <w:style w:type="character" w:customStyle="1" w:styleId="highlight">
    <w:name w:val="highlight"/>
    <w:basedOn w:val="Domylnaczcionkaakapitu"/>
    <w:uiPriority w:val="99"/>
    <w:rsid w:val="00217C7A"/>
  </w:style>
  <w:style w:type="paragraph" w:customStyle="1" w:styleId="Akapitzlist6">
    <w:name w:val="Akapit z listą6"/>
    <w:basedOn w:val="Normalny"/>
    <w:uiPriority w:val="99"/>
    <w:rsid w:val="003B106A"/>
    <w:pPr>
      <w:ind w:left="720"/>
    </w:pPr>
  </w:style>
  <w:style w:type="paragraph" w:customStyle="1" w:styleId="Akapitzlist4">
    <w:name w:val="Akapit z listą4"/>
    <w:basedOn w:val="Normalny"/>
    <w:uiPriority w:val="99"/>
    <w:rsid w:val="008B125D"/>
    <w:pPr>
      <w:ind w:left="720"/>
    </w:pPr>
  </w:style>
  <w:style w:type="character" w:styleId="UyteHipercze">
    <w:name w:val="FollowedHyperlink"/>
    <w:uiPriority w:val="99"/>
    <w:semiHidden/>
    <w:unhideWhenUsed/>
    <w:rsid w:val="000E485E"/>
    <w:rPr>
      <w:color w:val="800080"/>
      <w:u w:val="single"/>
    </w:rPr>
  </w:style>
  <w:style w:type="character" w:customStyle="1" w:styleId="Nierozpoznanawzmianka1">
    <w:name w:val="Nierozpoznana wzmianka1"/>
    <w:uiPriority w:val="99"/>
    <w:semiHidden/>
    <w:unhideWhenUsed/>
    <w:rsid w:val="00291056"/>
    <w:rPr>
      <w:color w:val="605E5C"/>
      <w:shd w:val="clear" w:color="auto" w:fill="E1DFDD"/>
    </w:rPr>
  </w:style>
  <w:style w:type="character" w:customStyle="1" w:styleId="Nagwek1Znak">
    <w:name w:val="Nagłówek 1 Znak"/>
    <w:link w:val="Nagwek1"/>
    <w:rsid w:val="000E3499"/>
    <w:rPr>
      <w:rFonts w:ascii="Cambria" w:eastAsia="Times New Roman" w:hAnsi="Cambria"/>
      <w:b/>
      <w:bCs/>
      <w:color w:val="365F91"/>
      <w:sz w:val="28"/>
      <w:szCs w:val="28"/>
      <w:lang w:eastAsia="en-US"/>
    </w:rPr>
  </w:style>
  <w:style w:type="character" w:customStyle="1" w:styleId="Nagwek2Znak">
    <w:name w:val="Nagłówek 2 Znak"/>
    <w:link w:val="Nagwek2"/>
    <w:semiHidden/>
    <w:rsid w:val="000E3499"/>
    <w:rPr>
      <w:rFonts w:ascii="Cambria" w:eastAsia="Times New Roman" w:hAnsi="Cambria"/>
      <w:b/>
      <w:bCs/>
      <w:color w:val="4F81BD"/>
      <w:sz w:val="26"/>
      <w:szCs w:val="26"/>
      <w:lang w:eastAsia="en-US"/>
    </w:rPr>
  </w:style>
  <w:style w:type="character" w:customStyle="1" w:styleId="Nagwek3Znak">
    <w:name w:val="Nagłówek 3 Znak"/>
    <w:link w:val="Nagwek3"/>
    <w:semiHidden/>
    <w:rsid w:val="000E3499"/>
    <w:rPr>
      <w:rFonts w:ascii="Cambria" w:eastAsia="Times New Roman" w:hAnsi="Cambria"/>
      <w:b/>
      <w:bCs/>
      <w:color w:val="4F81BD"/>
      <w:sz w:val="22"/>
      <w:szCs w:val="22"/>
      <w:lang w:eastAsia="en-US"/>
    </w:rPr>
  </w:style>
  <w:style w:type="character" w:customStyle="1" w:styleId="Nagwek4Znak">
    <w:name w:val="Nagłówek 4 Znak"/>
    <w:link w:val="Nagwek4"/>
    <w:rsid w:val="000E3499"/>
    <w:rPr>
      <w:rFonts w:ascii="Cambria" w:eastAsia="Times New Roman" w:hAnsi="Cambria"/>
      <w:b/>
      <w:bCs/>
      <w:i/>
      <w:iCs/>
      <w:color w:val="4F81BD"/>
      <w:sz w:val="22"/>
      <w:szCs w:val="22"/>
      <w:lang w:eastAsia="en-US"/>
    </w:rPr>
  </w:style>
  <w:style w:type="character" w:customStyle="1" w:styleId="Nagwek5Znak">
    <w:name w:val="Nagłówek 5 Znak"/>
    <w:link w:val="Nagwek5"/>
    <w:semiHidden/>
    <w:rsid w:val="000E3499"/>
    <w:rPr>
      <w:rFonts w:ascii="Cambria" w:eastAsia="Times New Roman" w:hAnsi="Cambria"/>
      <w:color w:val="243F60"/>
      <w:sz w:val="22"/>
      <w:szCs w:val="22"/>
      <w:lang w:eastAsia="en-US"/>
    </w:rPr>
  </w:style>
  <w:style w:type="character" w:customStyle="1" w:styleId="Nagwek6Znak">
    <w:name w:val="Nagłówek 6 Znak"/>
    <w:link w:val="Nagwek6"/>
    <w:semiHidden/>
    <w:rsid w:val="000E3499"/>
    <w:rPr>
      <w:rFonts w:ascii="Cambria" w:eastAsia="Times New Roman" w:hAnsi="Cambria"/>
      <w:i/>
      <w:iCs/>
      <w:color w:val="243F60"/>
      <w:sz w:val="22"/>
      <w:szCs w:val="22"/>
      <w:lang w:eastAsia="en-US"/>
    </w:rPr>
  </w:style>
  <w:style w:type="character" w:customStyle="1" w:styleId="Nagwek7Znak">
    <w:name w:val="Nagłówek 7 Znak"/>
    <w:link w:val="Nagwek7"/>
    <w:semiHidden/>
    <w:rsid w:val="000E3499"/>
    <w:rPr>
      <w:rFonts w:ascii="Cambria" w:eastAsia="Times New Roman" w:hAnsi="Cambria"/>
      <w:i/>
      <w:iCs/>
      <w:color w:val="404040"/>
      <w:sz w:val="22"/>
      <w:szCs w:val="22"/>
      <w:lang w:eastAsia="en-US"/>
    </w:rPr>
  </w:style>
  <w:style w:type="character" w:customStyle="1" w:styleId="Nagwek8Znak">
    <w:name w:val="Nagłówek 8 Znak"/>
    <w:link w:val="Nagwek8"/>
    <w:semiHidden/>
    <w:rsid w:val="000E3499"/>
    <w:rPr>
      <w:rFonts w:ascii="Cambria" w:eastAsia="Times New Roman" w:hAnsi="Cambria"/>
      <w:color w:val="404040"/>
      <w:lang w:eastAsia="en-US"/>
    </w:rPr>
  </w:style>
  <w:style w:type="character" w:customStyle="1" w:styleId="Nagwek9Znak">
    <w:name w:val="Nagłówek 9 Znak"/>
    <w:link w:val="Nagwek9"/>
    <w:semiHidden/>
    <w:rsid w:val="000E3499"/>
    <w:rPr>
      <w:rFonts w:ascii="Cambria" w:eastAsia="Times New Roman" w:hAnsi="Cambria"/>
      <w:i/>
      <w:iCs/>
      <w:color w:val="40404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uiPriority="0"/>
    <w:lsdException w:name="caption" w:locked="1" w:uiPriority="0" w:qFormat="1"/>
    <w:lsdException w:name="annotation reference" w:locked="1"/>
    <w:lsdException w:name="macro" w:locked="1" w:semiHidden="0" w:uiPriority="0" w:unhideWhenUsed="0"/>
    <w:lsdException w:name="List Bullet" w:locked="1" w:semiHidden="0" w:uiPriority="0" w:unhideWhenUsed="0"/>
    <w:lsdException w:name="List Number" w:locked="1" w:semiHidden="0" w:uiPriority="0" w:unhideWhenUsed="0"/>
    <w:lsdException w:name="Title" w:locked="1" w:semiHidden="0" w:uiPriority="0" w:unhideWhenUsed="0" w:qFormat="1"/>
    <w:lsdException w:name="Default Paragraph Font" w:locked="1" w:uiPriority="1"/>
    <w:lsdException w:name="List Continue 3" w:locked="1" w:semiHidden="0" w:uiPriority="0" w:unhideWhenUsed="0"/>
    <w:lsdException w:name="List Continue 4" w:locked="1" w:semiHidden="0" w:uiPriority="0" w:unhideWhenUsed="0"/>
    <w:lsdException w:name="List Continue 5" w:locked="1" w:semiHidden="0" w:uiPriority="0" w:unhideWhenUsed="0"/>
    <w:lsdException w:name="Message Header" w:locked="1" w:semiHidden="0" w:uiPriority="0" w:unhideWhenUsed="0"/>
    <w:lsdException w:name="Subtitle" w:locked="1" w:semiHidden="0" w:uiPriority="0" w:unhideWhenUsed="0" w:qFormat="1"/>
    <w:lsdException w:name="Strong" w:locked="1" w:semiHidden="0" w:unhideWhenUsed="0" w:qFormat="1"/>
    <w:lsdException w:name="Emphasis" w:locked="1" w:semiHidden="0" w:uiPriority="20" w:unhideWhenUsed="0" w:qFormat="1"/>
    <w:lsdException w:name="Normal (Web)" w:locked="1"/>
    <w:lsdException w:name="Balloon Text" w:locked="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B4946"/>
    <w:pPr>
      <w:spacing w:after="200" w:line="276" w:lineRule="auto"/>
    </w:pPr>
    <w:rPr>
      <w:rFonts w:eastAsia="Times New Roman" w:cs="Calibri"/>
      <w:sz w:val="22"/>
      <w:szCs w:val="22"/>
      <w:lang w:eastAsia="en-US"/>
    </w:rPr>
  </w:style>
  <w:style w:type="paragraph" w:styleId="Nagwek1">
    <w:name w:val="heading 1"/>
    <w:basedOn w:val="Normalny"/>
    <w:next w:val="Normalny"/>
    <w:link w:val="Nagwek1Znak"/>
    <w:qFormat/>
    <w:locked/>
    <w:rsid w:val="000E485E"/>
    <w:pPr>
      <w:keepNext/>
      <w:keepLines/>
      <w:numPr>
        <w:numId w:val="101"/>
      </w:numPr>
      <w:spacing w:before="480" w:after="0"/>
      <w:outlineLvl w:val="0"/>
    </w:pPr>
    <w:rPr>
      <w:rFonts w:ascii="Cambria" w:hAnsi="Cambria" w:cs="Times New Roman"/>
      <w:b/>
      <w:bCs/>
      <w:color w:val="365F91"/>
      <w:sz w:val="28"/>
      <w:szCs w:val="28"/>
    </w:rPr>
  </w:style>
  <w:style w:type="paragraph" w:styleId="Nagwek2">
    <w:name w:val="heading 2"/>
    <w:basedOn w:val="Normalny"/>
    <w:next w:val="Normalny"/>
    <w:link w:val="Nagwek2Znak"/>
    <w:semiHidden/>
    <w:unhideWhenUsed/>
    <w:qFormat/>
    <w:locked/>
    <w:rsid w:val="000E485E"/>
    <w:pPr>
      <w:keepNext/>
      <w:keepLines/>
      <w:numPr>
        <w:ilvl w:val="1"/>
        <w:numId w:val="101"/>
      </w:numPr>
      <w:spacing w:before="200" w:after="0"/>
      <w:outlineLvl w:val="1"/>
    </w:pPr>
    <w:rPr>
      <w:rFonts w:ascii="Cambria" w:hAnsi="Cambria" w:cs="Times New Roman"/>
      <w:b/>
      <w:bCs/>
      <w:color w:val="4F81BD"/>
      <w:sz w:val="26"/>
      <w:szCs w:val="26"/>
    </w:rPr>
  </w:style>
  <w:style w:type="paragraph" w:styleId="Nagwek3">
    <w:name w:val="heading 3"/>
    <w:basedOn w:val="Normalny"/>
    <w:next w:val="Normalny"/>
    <w:link w:val="Nagwek3Znak"/>
    <w:semiHidden/>
    <w:unhideWhenUsed/>
    <w:qFormat/>
    <w:locked/>
    <w:rsid w:val="000E485E"/>
    <w:pPr>
      <w:keepNext/>
      <w:keepLines/>
      <w:numPr>
        <w:ilvl w:val="2"/>
        <w:numId w:val="101"/>
      </w:numPr>
      <w:spacing w:before="200" w:after="0"/>
      <w:outlineLvl w:val="2"/>
    </w:pPr>
    <w:rPr>
      <w:rFonts w:ascii="Cambria" w:hAnsi="Cambria" w:cs="Times New Roman"/>
      <w:b/>
      <w:bCs/>
      <w:color w:val="4F81BD"/>
    </w:rPr>
  </w:style>
  <w:style w:type="paragraph" w:styleId="Nagwek4">
    <w:name w:val="heading 4"/>
    <w:basedOn w:val="Normalny"/>
    <w:next w:val="Normalny"/>
    <w:link w:val="Nagwek4Znak"/>
    <w:unhideWhenUsed/>
    <w:qFormat/>
    <w:locked/>
    <w:rsid w:val="000E485E"/>
    <w:pPr>
      <w:keepNext/>
      <w:keepLines/>
      <w:numPr>
        <w:ilvl w:val="3"/>
        <w:numId w:val="101"/>
      </w:numPr>
      <w:spacing w:before="200" w:after="0"/>
      <w:outlineLvl w:val="3"/>
    </w:pPr>
    <w:rPr>
      <w:rFonts w:ascii="Cambria" w:hAnsi="Cambria" w:cs="Times New Roman"/>
      <w:b/>
      <w:bCs/>
      <w:i/>
      <w:iCs/>
      <w:color w:val="4F81BD"/>
    </w:rPr>
  </w:style>
  <w:style w:type="paragraph" w:styleId="Nagwek5">
    <w:name w:val="heading 5"/>
    <w:basedOn w:val="Normalny"/>
    <w:next w:val="Normalny"/>
    <w:link w:val="Nagwek5Znak"/>
    <w:semiHidden/>
    <w:unhideWhenUsed/>
    <w:qFormat/>
    <w:locked/>
    <w:rsid w:val="000E485E"/>
    <w:pPr>
      <w:keepNext/>
      <w:keepLines/>
      <w:numPr>
        <w:ilvl w:val="4"/>
        <w:numId w:val="101"/>
      </w:numPr>
      <w:spacing w:before="200" w:after="0"/>
      <w:outlineLvl w:val="4"/>
    </w:pPr>
    <w:rPr>
      <w:rFonts w:ascii="Cambria" w:hAnsi="Cambria" w:cs="Times New Roman"/>
      <w:color w:val="243F60"/>
    </w:rPr>
  </w:style>
  <w:style w:type="paragraph" w:styleId="Nagwek6">
    <w:name w:val="heading 6"/>
    <w:basedOn w:val="Normalny"/>
    <w:next w:val="Normalny"/>
    <w:link w:val="Nagwek6Znak"/>
    <w:semiHidden/>
    <w:unhideWhenUsed/>
    <w:qFormat/>
    <w:locked/>
    <w:rsid w:val="000E485E"/>
    <w:pPr>
      <w:keepNext/>
      <w:keepLines/>
      <w:numPr>
        <w:ilvl w:val="5"/>
        <w:numId w:val="101"/>
      </w:numPr>
      <w:spacing w:before="200" w:after="0"/>
      <w:outlineLvl w:val="5"/>
    </w:pPr>
    <w:rPr>
      <w:rFonts w:ascii="Cambria" w:hAnsi="Cambria" w:cs="Times New Roman"/>
      <w:i/>
      <w:iCs/>
      <w:color w:val="243F60"/>
    </w:rPr>
  </w:style>
  <w:style w:type="paragraph" w:styleId="Nagwek7">
    <w:name w:val="heading 7"/>
    <w:basedOn w:val="Normalny"/>
    <w:next w:val="Normalny"/>
    <w:link w:val="Nagwek7Znak"/>
    <w:semiHidden/>
    <w:unhideWhenUsed/>
    <w:qFormat/>
    <w:locked/>
    <w:rsid w:val="000E485E"/>
    <w:pPr>
      <w:keepNext/>
      <w:keepLines/>
      <w:numPr>
        <w:ilvl w:val="6"/>
        <w:numId w:val="101"/>
      </w:numPr>
      <w:spacing w:before="200" w:after="0"/>
      <w:outlineLvl w:val="6"/>
    </w:pPr>
    <w:rPr>
      <w:rFonts w:ascii="Cambria" w:hAnsi="Cambria" w:cs="Times New Roman"/>
      <w:i/>
      <w:iCs/>
      <w:color w:val="404040"/>
    </w:rPr>
  </w:style>
  <w:style w:type="paragraph" w:styleId="Nagwek8">
    <w:name w:val="heading 8"/>
    <w:basedOn w:val="Normalny"/>
    <w:next w:val="Normalny"/>
    <w:link w:val="Nagwek8Znak"/>
    <w:semiHidden/>
    <w:unhideWhenUsed/>
    <w:qFormat/>
    <w:locked/>
    <w:rsid w:val="000E485E"/>
    <w:pPr>
      <w:keepNext/>
      <w:keepLines/>
      <w:numPr>
        <w:ilvl w:val="7"/>
        <w:numId w:val="101"/>
      </w:numPr>
      <w:spacing w:before="200" w:after="0"/>
      <w:outlineLvl w:val="7"/>
    </w:pPr>
    <w:rPr>
      <w:rFonts w:ascii="Cambria" w:hAnsi="Cambria" w:cs="Times New Roman"/>
      <w:color w:val="404040"/>
      <w:sz w:val="20"/>
      <w:szCs w:val="20"/>
    </w:rPr>
  </w:style>
  <w:style w:type="paragraph" w:styleId="Nagwek9">
    <w:name w:val="heading 9"/>
    <w:basedOn w:val="Normalny"/>
    <w:next w:val="Normalny"/>
    <w:link w:val="Nagwek9Znak"/>
    <w:semiHidden/>
    <w:unhideWhenUsed/>
    <w:qFormat/>
    <w:locked/>
    <w:rsid w:val="000E485E"/>
    <w:pPr>
      <w:keepNext/>
      <w:keepLines/>
      <w:numPr>
        <w:ilvl w:val="8"/>
        <w:numId w:val="101"/>
      </w:numPr>
      <w:spacing w:before="200" w:after="0"/>
      <w:outlineLvl w:val="8"/>
    </w:pPr>
    <w:rPr>
      <w:rFonts w:ascii="Cambria" w:hAnsi="Cambria" w:cs="Times New Roman"/>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link w:val="ListParagraphChar"/>
    <w:uiPriority w:val="99"/>
    <w:rsid w:val="00150ADC"/>
    <w:pPr>
      <w:ind w:left="720"/>
    </w:pPr>
    <w:rPr>
      <w:rFonts w:cs="Times New Roman"/>
    </w:rPr>
  </w:style>
  <w:style w:type="paragraph" w:styleId="Tekstprzypisukocowego">
    <w:name w:val="endnote text"/>
    <w:basedOn w:val="Normalny"/>
    <w:link w:val="TekstprzypisukocowegoZnak"/>
    <w:uiPriority w:val="99"/>
    <w:semiHidden/>
    <w:rsid w:val="00697A7A"/>
    <w:pPr>
      <w:spacing w:after="0" w:line="240" w:lineRule="auto"/>
    </w:pPr>
    <w:rPr>
      <w:rFonts w:eastAsia="Calibri" w:cs="Times New Roman"/>
      <w:sz w:val="20"/>
      <w:szCs w:val="20"/>
    </w:rPr>
  </w:style>
  <w:style w:type="character" w:customStyle="1" w:styleId="TekstprzypisukocowegoZnak">
    <w:name w:val="Tekst przypisu końcowego Znak"/>
    <w:link w:val="Tekstprzypisukocowego"/>
    <w:uiPriority w:val="99"/>
    <w:semiHidden/>
    <w:locked/>
    <w:rsid w:val="00697A7A"/>
    <w:rPr>
      <w:sz w:val="20"/>
      <w:szCs w:val="20"/>
    </w:rPr>
  </w:style>
  <w:style w:type="character" w:styleId="Odwoanieprzypisukocowego">
    <w:name w:val="endnote reference"/>
    <w:uiPriority w:val="99"/>
    <w:semiHidden/>
    <w:rsid w:val="00697A7A"/>
    <w:rPr>
      <w:vertAlign w:val="superscript"/>
    </w:rPr>
  </w:style>
  <w:style w:type="character" w:styleId="Hipercze">
    <w:name w:val="Hyperlink"/>
    <w:uiPriority w:val="99"/>
    <w:rsid w:val="00697A7A"/>
    <w:rPr>
      <w:color w:val="0000FF"/>
      <w:u w:val="single"/>
    </w:rPr>
  </w:style>
  <w:style w:type="paragraph" w:styleId="NormalnyWeb">
    <w:name w:val="Normal (Web)"/>
    <w:basedOn w:val="Normalny"/>
    <w:uiPriority w:val="99"/>
    <w:rsid w:val="00055B26"/>
    <w:pPr>
      <w:spacing w:before="100" w:beforeAutospacing="1" w:after="100" w:afterAutospacing="1" w:line="240" w:lineRule="auto"/>
    </w:pPr>
    <w:rPr>
      <w:rFonts w:eastAsia="Calibri" w:cs="Times New Roman"/>
      <w:sz w:val="24"/>
      <w:szCs w:val="24"/>
      <w:lang w:val="en-US"/>
    </w:rPr>
  </w:style>
  <w:style w:type="character" w:customStyle="1" w:styleId="TekstprzypisudolnegoZnak">
    <w:name w:val="Tekst przypisu dolnego Znak"/>
    <w:aliases w:val="Podrozdział Znak,Podrozdzia3 Znak,-E Fuﬂnotentext Znak,Fuﬂnotentext Ursprung Znak,Fußnotentext Ursprung Znak,-E Fußnotentext Znak,Fußnote Znak,Footnote text Znak,Tekst przypisu Znak Znak Znak Znak Znak1,Footnote Znak"/>
    <w:link w:val="Tekstprzypisudolnego"/>
    <w:locked/>
    <w:rsid w:val="00055B26"/>
    <w:rPr>
      <w:rFonts w:ascii="Times New Roman" w:hAnsi="Times New Roman" w:cs="Times New Roman"/>
      <w:kern w:val="3"/>
    </w:rPr>
  </w:style>
  <w:style w:type="paragraph" w:styleId="Tekstprzypisudolnego">
    <w:name w:val="footnote text"/>
    <w:aliases w:val="Podrozdział,Podrozdzia3,-E Fuﬂnotentext,Fuﬂnotentext Ursprung,Fußnotentext Ursprung,-E Fußnotentext,Fußnote,Footnote text,Tekst przypisu Znak Znak Znak Znak,Tekst przypisu Znak Znak Znak Znak Znak,Footnote,Znak, Znak,footnote text"/>
    <w:basedOn w:val="Normalny"/>
    <w:link w:val="TekstprzypisudolnegoZnak"/>
    <w:rsid w:val="00055B26"/>
    <w:pPr>
      <w:suppressAutoHyphens/>
      <w:autoSpaceDN w:val="0"/>
      <w:spacing w:after="0" w:line="240" w:lineRule="auto"/>
    </w:pPr>
    <w:rPr>
      <w:rFonts w:ascii="Times New Roman" w:eastAsia="Calibri" w:hAnsi="Times New Roman" w:cs="Times New Roman"/>
      <w:kern w:val="3"/>
      <w:sz w:val="20"/>
      <w:szCs w:val="20"/>
    </w:rPr>
  </w:style>
  <w:style w:type="character" w:customStyle="1" w:styleId="FootnoteTextChar1">
    <w:name w:val="Footnote Text Char1"/>
    <w:aliases w:val="Podrozdział Char1,Podrozdzia3 Char1,-E Fuﬂnotentext Char1,Fuﬂnotentext Ursprung Char1,Fußnotentext Ursprung Char1,-E Fußnotentext Char1,Fußnote Char1,Footnote text Char1,Tekst przypisu Znak Znak Znak Znak Char1"/>
    <w:uiPriority w:val="99"/>
    <w:semiHidden/>
    <w:rsid w:val="00613FE3"/>
    <w:rPr>
      <w:rFonts w:eastAsia="Times New Roman" w:cs="Calibri"/>
      <w:sz w:val="20"/>
      <w:szCs w:val="20"/>
      <w:lang w:eastAsia="en-US"/>
    </w:rPr>
  </w:style>
  <w:style w:type="character" w:customStyle="1" w:styleId="TekstprzypisudolnegoZnak1">
    <w:name w:val="Tekst przypisu dolnego Znak1"/>
    <w:uiPriority w:val="99"/>
    <w:semiHidden/>
    <w:rsid w:val="00055B26"/>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055B26"/>
    <w:rPr>
      <w:rFonts w:ascii="Times New Roman" w:hAnsi="Times New Roman" w:cs="Times New Roman"/>
      <w:position w:val="0"/>
      <w:vertAlign w:val="superscript"/>
    </w:rPr>
  </w:style>
  <w:style w:type="paragraph" w:styleId="Nagwek">
    <w:name w:val="header"/>
    <w:basedOn w:val="Normalny"/>
    <w:link w:val="NagwekZnak"/>
    <w:uiPriority w:val="99"/>
    <w:rsid w:val="00F0653C"/>
    <w:pPr>
      <w:tabs>
        <w:tab w:val="center" w:pos="4536"/>
        <w:tab w:val="right" w:pos="9072"/>
      </w:tabs>
      <w:spacing w:after="0" w:line="240" w:lineRule="auto"/>
    </w:pPr>
    <w:rPr>
      <w:rFonts w:eastAsia="Calibri"/>
      <w:sz w:val="20"/>
      <w:szCs w:val="20"/>
      <w:lang w:eastAsia="pl-PL"/>
    </w:rPr>
  </w:style>
  <w:style w:type="character" w:customStyle="1" w:styleId="NagwekZnak">
    <w:name w:val="Nagłówek Znak"/>
    <w:basedOn w:val="Domylnaczcionkaakapitu"/>
    <w:link w:val="Nagwek"/>
    <w:uiPriority w:val="99"/>
    <w:locked/>
    <w:rsid w:val="00F0653C"/>
  </w:style>
  <w:style w:type="paragraph" w:styleId="Stopka">
    <w:name w:val="footer"/>
    <w:basedOn w:val="Normalny"/>
    <w:link w:val="StopkaZnak"/>
    <w:uiPriority w:val="99"/>
    <w:rsid w:val="00F0653C"/>
    <w:pPr>
      <w:tabs>
        <w:tab w:val="center" w:pos="4536"/>
        <w:tab w:val="right" w:pos="9072"/>
      </w:tabs>
      <w:spacing w:after="0" w:line="240" w:lineRule="auto"/>
    </w:pPr>
    <w:rPr>
      <w:rFonts w:eastAsia="Calibri"/>
      <w:sz w:val="20"/>
      <w:szCs w:val="20"/>
      <w:lang w:eastAsia="pl-PL"/>
    </w:rPr>
  </w:style>
  <w:style w:type="character" w:customStyle="1" w:styleId="StopkaZnak">
    <w:name w:val="Stopka Znak"/>
    <w:basedOn w:val="Domylnaczcionkaakapitu"/>
    <w:link w:val="Stopka"/>
    <w:uiPriority w:val="99"/>
    <w:locked/>
    <w:rsid w:val="00F0653C"/>
  </w:style>
  <w:style w:type="character" w:customStyle="1" w:styleId="Wzmianka1">
    <w:name w:val="Wzmianka1"/>
    <w:uiPriority w:val="99"/>
    <w:semiHidden/>
    <w:rsid w:val="00503568"/>
    <w:rPr>
      <w:color w:val="auto"/>
      <w:shd w:val="clear" w:color="auto" w:fill="auto"/>
    </w:rPr>
  </w:style>
  <w:style w:type="paragraph" w:customStyle="1" w:styleId="Default">
    <w:name w:val="Default"/>
    <w:uiPriority w:val="99"/>
    <w:rsid w:val="00F40BB6"/>
    <w:pPr>
      <w:autoSpaceDE w:val="0"/>
      <w:autoSpaceDN w:val="0"/>
      <w:adjustRightInd w:val="0"/>
    </w:pPr>
    <w:rPr>
      <w:rFonts w:cs="Calibri"/>
      <w:color w:val="000000"/>
      <w:sz w:val="24"/>
      <w:szCs w:val="24"/>
      <w:lang w:eastAsia="en-US"/>
    </w:rPr>
  </w:style>
  <w:style w:type="paragraph" w:styleId="Akapitzlist">
    <w:name w:val="List Paragraph"/>
    <w:basedOn w:val="Normalny"/>
    <w:link w:val="AkapitzlistZnak"/>
    <w:uiPriority w:val="34"/>
    <w:qFormat/>
    <w:rsid w:val="00BA0F11"/>
    <w:pPr>
      <w:suppressAutoHyphens/>
      <w:ind w:left="720"/>
    </w:pPr>
    <w:rPr>
      <w:rFonts w:ascii="Times New Roman" w:eastAsia="Calibri" w:hAnsi="Times New Roman" w:cs="Times New Roman"/>
      <w:lang w:eastAsia="ar-SA"/>
    </w:rPr>
  </w:style>
  <w:style w:type="character" w:customStyle="1" w:styleId="AkapitzlistZnak">
    <w:name w:val="Akapit z listą Znak"/>
    <w:link w:val="Akapitzlist"/>
    <w:uiPriority w:val="99"/>
    <w:locked/>
    <w:rsid w:val="00BA0F11"/>
    <w:rPr>
      <w:rFonts w:ascii="Times New Roman" w:hAnsi="Times New Roman" w:cs="Times New Roman"/>
      <w:sz w:val="22"/>
      <w:szCs w:val="22"/>
      <w:lang w:eastAsia="ar-SA" w:bidi="ar-SA"/>
    </w:rPr>
  </w:style>
  <w:style w:type="character" w:customStyle="1" w:styleId="Wzmianka2">
    <w:name w:val="Wzmianka2"/>
    <w:uiPriority w:val="99"/>
    <w:semiHidden/>
    <w:rsid w:val="00130CD7"/>
    <w:rPr>
      <w:color w:val="auto"/>
      <w:shd w:val="clear" w:color="auto" w:fill="auto"/>
    </w:rPr>
  </w:style>
  <w:style w:type="character" w:styleId="Uwydatnienie">
    <w:name w:val="Emphasis"/>
    <w:uiPriority w:val="20"/>
    <w:qFormat/>
    <w:locked/>
    <w:rsid w:val="00130CD7"/>
    <w:rPr>
      <w:i/>
      <w:iCs/>
    </w:rPr>
  </w:style>
  <w:style w:type="character" w:styleId="Pogrubienie">
    <w:name w:val="Strong"/>
    <w:uiPriority w:val="99"/>
    <w:qFormat/>
    <w:locked/>
    <w:rsid w:val="00130CD7"/>
    <w:rPr>
      <w:b/>
      <w:bCs/>
    </w:rPr>
  </w:style>
  <w:style w:type="character" w:customStyle="1" w:styleId="ListParagraphChar">
    <w:name w:val="List Paragraph Char"/>
    <w:link w:val="Akapitzlist1"/>
    <w:uiPriority w:val="99"/>
    <w:locked/>
    <w:rsid w:val="007006C9"/>
    <w:rPr>
      <w:rFonts w:eastAsia="Times New Roman"/>
      <w:sz w:val="22"/>
      <w:szCs w:val="22"/>
      <w:lang w:eastAsia="en-US"/>
    </w:rPr>
  </w:style>
  <w:style w:type="character" w:customStyle="1" w:styleId="PodrozdziaZnak1">
    <w:name w:val="Podrozdział Znak1"/>
    <w:aliases w:val="Podrozdzia3 Znak1,-E Fuﬂnotentext Znak1,Fuﬂnotentext Ursprung Znak1,Fußnotentext Ursprung Znak1,-E Fußnotentext Znak1,Fußnote Znak1,Footnote text Znak1,Tekst przypisu Znak Znak Znak Znak Znak2"/>
    <w:uiPriority w:val="99"/>
    <w:locked/>
    <w:rsid w:val="005066DA"/>
    <w:rPr>
      <w:rFonts w:ascii="Times New Roman" w:hAnsi="Times New Roman" w:cs="Times New Roman"/>
      <w:sz w:val="20"/>
      <w:szCs w:val="20"/>
      <w:lang w:eastAsia="pl-PL"/>
    </w:rPr>
  </w:style>
  <w:style w:type="paragraph" w:styleId="Tekstdymka">
    <w:name w:val="Balloon Text"/>
    <w:basedOn w:val="Normalny"/>
    <w:link w:val="TekstdymkaZnak"/>
    <w:uiPriority w:val="99"/>
    <w:semiHidden/>
    <w:rsid w:val="000562B9"/>
    <w:pPr>
      <w:spacing w:after="0" w:line="240" w:lineRule="auto"/>
    </w:pPr>
    <w:rPr>
      <w:rFonts w:ascii="Segoe UI" w:eastAsia="Calibri" w:hAnsi="Segoe UI" w:cs="Times New Roman"/>
      <w:sz w:val="18"/>
      <w:szCs w:val="18"/>
    </w:rPr>
  </w:style>
  <w:style w:type="character" w:customStyle="1" w:styleId="TekstdymkaZnak">
    <w:name w:val="Tekst dymka Znak"/>
    <w:link w:val="Tekstdymka"/>
    <w:uiPriority w:val="99"/>
    <w:locked/>
    <w:rsid w:val="000562B9"/>
    <w:rPr>
      <w:rFonts w:ascii="Segoe UI" w:hAnsi="Segoe UI" w:cs="Segoe UI"/>
      <w:sz w:val="18"/>
      <w:szCs w:val="18"/>
      <w:lang w:eastAsia="en-US"/>
    </w:rPr>
  </w:style>
  <w:style w:type="character" w:styleId="Odwoaniedokomentarza">
    <w:name w:val="annotation reference"/>
    <w:uiPriority w:val="99"/>
    <w:semiHidden/>
    <w:rsid w:val="00315A9A"/>
    <w:rPr>
      <w:sz w:val="16"/>
      <w:szCs w:val="16"/>
    </w:rPr>
  </w:style>
  <w:style w:type="paragraph" w:styleId="Tekstkomentarza">
    <w:name w:val="annotation text"/>
    <w:basedOn w:val="Normalny"/>
    <w:link w:val="TekstkomentarzaZnak"/>
    <w:uiPriority w:val="99"/>
    <w:semiHidden/>
    <w:rsid w:val="00315A9A"/>
    <w:rPr>
      <w:rFonts w:cs="Times New Roman"/>
      <w:sz w:val="20"/>
      <w:szCs w:val="20"/>
    </w:rPr>
  </w:style>
  <w:style w:type="character" w:customStyle="1" w:styleId="TekstkomentarzaZnak">
    <w:name w:val="Tekst komentarza Znak"/>
    <w:link w:val="Tekstkomentarza"/>
    <w:uiPriority w:val="99"/>
    <w:locked/>
    <w:rsid w:val="00315A9A"/>
    <w:rPr>
      <w:rFonts w:eastAsia="Times New Roman"/>
      <w:lang w:eastAsia="en-US"/>
    </w:rPr>
  </w:style>
  <w:style w:type="paragraph" w:styleId="Tematkomentarza">
    <w:name w:val="annotation subject"/>
    <w:basedOn w:val="Tekstkomentarza"/>
    <w:next w:val="Tekstkomentarza"/>
    <w:link w:val="TematkomentarzaZnak"/>
    <w:uiPriority w:val="99"/>
    <w:semiHidden/>
    <w:rsid w:val="00315A9A"/>
    <w:rPr>
      <w:b/>
      <w:bCs/>
    </w:rPr>
  </w:style>
  <w:style w:type="character" w:customStyle="1" w:styleId="TematkomentarzaZnak">
    <w:name w:val="Temat komentarza Znak"/>
    <w:link w:val="Tematkomentarza"/>
    <w:uiPriority w:val="99"/>
    <w:locked/>
    <w:rsid w:val="00315A9A"/>
    <w:rPr>
      <w:rFonts w:eastAsia="Times New Roman"/>
      <w:b/>
      <w:bCs/>
      <w:lang w:eastAsia="en-US"/>
    </w:rPr>
  </w:style>
  <w:style w:type="paragraph" w:styleId="Poprawka">
    <w:name w:val="Revision"/>
    <w:hidden/>
    <w:uiPriority w:val="99"/>
    <w:semiHidden/>
    <w:rsid w:val="00504124"/>
    <w:rPr>
      <w:rFonts w:eastAsia="Times New Roman" w:cs="Calibri"/>
      <w:sz w:val="22"/>
      <w:szCs w:val="22"/>
      <w:lang w:eastAsia="en-US"/>
    </w:rPr>
  </w:style>
  <w:style w:type="paragraph" w:customStyle="1" w:styleId="Akapitzlist2">
    <w:name w:val="Akapit z listą2"/>
    <w:basedOn w:val="Normalny"/>
    <w:uiPriority w:val="99"/>
    <w:rsid w:val="00903846"/>
    <w:pPr>
      <w:ind w:left="720"/>
    </w:pPr>
  </w:style>
  <w:style w:type="paragraph" w:customStyle="1" w:styleId="Akapitzlist11">
    <w:name w:val="Akapit z listą11"/>
    <w:basedOn w:val="Normalny"/>
    <w:uiPriority w:val="99"/>
    <w:rsid w:val="00B41248"/>
    <w:pPr>
      <w:ind w:left="720"/>
    </w:pPr>
    <w:rPr>
      <w:rFonts w:eastAsia="Calibri"/>
    </w:rPr>
  </w:style>
  <w:style w:type="character" w:customStyle="1" w:styleId="Teksttreci2">
    <w:name w:val="Tekst treści (2)_"/>
    <w:link w:val="Teksttreci20"/>
    <w:uiPriority w:val="99"/>
    <w:locked/>
    <w:rsid w:val="00FB1234"/>
    <w:rPr>
      <w:shd w:val="clear" w:color="auto" w:fill="FFFFFF"/>
    </w:rPr>
  </w:style>
  <w:style w:type="paragraph" w:customStyle="1" w:styleId="Teksttreci20">
    <w:name w:val="Tekst treści (2)"/>
    <w:basedOn w:val="Normalny"/>
    <w:link w:val="Teksttreci2"/>
    <w:uiPriority w:val="99"/>
    <w:rsid w:val="00FB1234"/>
    <w:pPr>
      <w:widowControl w:val="0"/>
      <w:shd w:val="clear" w:color="auto" w:fill="FFFFFF"/>
      <w:spacing w:before="120" w:after="240" w:line="240" w:lineRule="atLeast"/>
      <w:ind w:hanging="620"/>
      <w:jc w:val="center"/>
    </w:pPr>
    <w:rPr>
      <w:rFonts w:eastAsia="Calibri" w:cs="Times New Roman"/>
      <w:sz w:val="20"/>
      <w:szCs w:val="20"/>
      <w:shd w:val="clear" w:color="auto" w:fill="FFFFFF"/>
    </w:rPr>
  </w:style>
  <w:style w:type="character" w:customStyle="1" w:styleId="highlight">
    <w:name w:val="highlight"/>
    <w:basedOn w:val="Domylnaczcionkaakapitu"/>
    <w:uiPriority w:val="99"/>
    <w:rsid w:val="00217C7A"/>
  </w:style>
  <w:style w:type="paragraph" w:customStyle="1" w:styleId="Akapitzlist6">
    <w:name w:val="Akapit z listą6"/>
    <w:basedOn w:val="Normalny"/>
    <w:uiPriority w:val="99"/>
    <w:rsid w:val="003B106A"/>
    <w:pPr>
      <w:ind w:left="720"/>
    </w:pPr>
  </w:style>
  <w:style w:type="paragraph" w:customStyle="1" w:styleId="Akapitzlist4">
    <w:name w:val="Akapit z listą4"/>
    <w:basedOn w:val="Normalny"/>
    <w:uiPriority w:val="99"/>
    <w:rsid w:val="008B125D"/>
    <w:pPr>
      <w:ind w:left="720"/>
    </w:pPr>
  </w:style>
  <w:style w:type="character" w:styleId="UyteHipercze">
    <w:name w:val="FollowedHyperlink"/>
    <w:uiPriority w:val="99"/>
    <w:semiHidden/>
    <w:unhideWhenUsed/>
    <w:rsid w:val="000E485E"/>
    <w:rPr>
      <w:color w:val="800080"/>
      <w:u w:val="single"/>
    </w:rPr>
  </w:style>
  <w:style w:type="character" w:customStyle="1" w:styleId="Nierozpoznanawzmianka1">
    <w:name w:val="Nierozpoznana wzmianka1"/>
    <w:uiPriority w:val="99"/>
    <w:semiHidden/>
    <w:unhideWhenUsed/>
    <w:rsid w:val="00291056"/>
    <w:rPr>
      <w:color w:val="605E5C"/>
      <w:shd w:val="clear" w:color="auto" w:fill="E1DFDD"/>
    </w:rPr>
  </w:style>
  <w:style w:type="character" w:customStyle="1" w:styleId="Nagwek1Znak">
    <w:name w:val="Nagłówek 1 Znak"/>
    <w:link w:val="Nagwek1"/>
    <w:rsid w:val="000E3499"/>
    <w:rPr>
      <w:rFonts w:ascii="Cambria" w:eastAsia="Times New Roman" w:hAnsi="Cambria"/>
      <w:b/>
      <w:bCs/>
      <w:color w:val="365F91"/>
      <w:sz w:val="28"/>
      <w:szCs w:val="28"/>
      <w:lang w:eastAsia="en-US"/>
    </w:rPr>
  </w:style>
  <w:style w:type="character" w:customStyle="1" w:styleId="Nagwek2Znak">
    <w:name w:val="Nagłówek 2 Znak"/>
    <w:link w:val="Nagwek2"/>
    <w:semiHidden/>
    <w:rsid w:val="000E3499"/>
    <w:rPr>
      <w:rFonts w:ascii="Cambria" w:eastAsia="Times New Roman" w:hAnsi="Cambria"/>
      <w:b/>
      <w:bCs/>
      <w:color w:val="4F81BD"/>
      <w:sz w:val="26"/>
      <w:szCs w:val="26"/>
      <w:lang w:eastAsia="en-US"/>
    </w:rPr>
  </w:style>
  <w:style w:type="character" w:customStyle="1" w:styleId="Nagwek3Znak">
    <w:name w:val="Nagłówek 3 Znak"/>
    <w:link w:val="Nagwek3"/>
    <w:semiHidden/>
    <w:rsid w:val="000E3499"/>
    <w:rPr>
      <w:rFonts w:ascii="Cambria" w:eastAsia="Times New Roman" w:hAnsi="Cambria"/>
      <w:b/>
      <w:bCs/>
      <w:color w:val="4F81BD"/>
      <w:sz w:val="22"/>
      <w:szCs w:val="22"/>
      <w:lang w:eastAsia="en-US"/>
    </w:rPr>
  </w:style>
  <w:style w:type="character" w:customStyle="1" w:styleId="Nagwek4Znak">
    <w:name w:val="Nagłówek 4 Znak"/>
    <w:link w:val="Nagwek4"/>
    <w:rsid w:val="000E3499"/>
    <w:rPr>
      <w:rFonts w:ascii="Cambria" w:eastAsia="Times New Roman" w:hAnsi="Cambria"/>
      <w:b/>
      <w:bCs/>
      <w:i/>
      <w:iCs/>
      <w:color w:val="4F81BD"/>
      <w:sz w:val="22"/>
      <w:szCs w:val="22"/>
      <w:lang w:eastAsia="en-US"/>
    </w:rPr>
  </w:style>
  <w:style w:type="character" w:customStyle="1" w:styleId="Nagwek5Znak">
    <w:name w:val="Nagłówek 5 Znak"/>
    <w:link w:val="Nagwek5"/>
    <w:semiHidden/>
    <w:rsid w:val="000E3499"/>
    <w:rPr>
      <w:rFonts w:ascii="Cambria" w:eastAsia="Times New Roman" w:hAnsi="Cambria"/>
      <w:color w:val="243F60"/>
      <w:sz w:val="22"/>
      <w:szCs w:val="22"/>
      <w:lang w:eastAsia="en-US"/>
    </w:rPr>
  </w:style>
  <w:style w:type="character" w:customStyle="1" w:styleId="Nagwek6Znak">
    <w:name w:val="Nagłówek 6 Znak"/>
    <w:link w:val="Nagwek6"/>
    <w:semiHidden/>
    <w:rsid w:val="000E3499"/>
    <w:rPr>
      <w:rFonts w:ascii="Cambria" w:eastAsia="Times New Roman" w:hAnsi="Cambria"/>
      <w:i/>
      <w:iCs/>
      <w:color w:val="243F60"/>
      <w:sz w:val="22"/>
      <w:szCs w:val="22"/>
      <w:lang w:eastAsia="en-US"/>
    </w:rPr>
  </w:style>
  <w:style w:type="character" w:customStyle="1" w:styleId="Nagwek7Znak">
    <w:name w:val="Nagłówek 7 Znak"/>
    <w:link w:val="Nagwek7"/>
    <w:semiHidden/>
    <w:rsid w:val="000E3499"/>
    <w:rPr>
      <w:rFonts w:ascii="Cambria" w:eastAsia="Times New Roman" w:hAnsi="Cambria"/>
      <w:i/>
      <w:iCs/>
      <w:color w:val="404040"/>
      <w:sz w:val="22"/>
      <w:szCs w:val="22"/>
      <w:lang w:eastAsia="en-US"/>
    </w:rPr>
  </w:style>
  <w:style w:type="character" w:customStyle="1" w:styleId="Nagwek8Znak">
    <w:name w:val="Nagłówek 8 Znak"/>
    <w:link w:val="Nagwek8"/>
    <w:semiHidden/>
    <w:rsid w:val="000E3499"/>
    <w:rPr>
      <w:rFonts w:ascii="Cambria" w:eastAsia="Times New Roman" w:hAnsi="Cambria"/>
      <w:color w:val="404040"/>
      <w:lang w:eastAsia="en-US"/>
    </w:rPr>
  </w:style>
  <w:style w:type="character" w:customStyle="1" w:styleId="Nagwek9Znak">
    <w:name w:val="Nagłówek 9 Znak"/>
    <w:link w:val="Nagwek9"/>
    <w:semiHidden/>
    <w:rsid w:val="000E3499"/>
    <w:rPr>
      <w:rFonts w:ascii="Cambria" w:eastAsia="Times New Roman" w:hAnsi="Cambria"/>
      <w:i/>
      <w:iCs/>
      <w:color w:val="40404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279552">
      <w:bodyDiv w:val="1"/>
      <w:marLeft w:val="0"/>
      <w:marRight w:val="0"/>
      <w:marTop w:val="0"/>
      <w:marBottom w:val="0"/>
      <w:divBdr>
        <w:top w:val="none" w:sz="0" w:space="0" w:color="auto"/>
        <w:left w:val="none" w:sz="0" w:space="0" w:color="auto"/>
        <w:bottom w:val="none" w:sz="0" w:space="0" w:color="auto"/>
        <w:right w:val="none" w:sz="0" w:space="0" w:color="auto"/>
      </w:divBdr>
      <w:divsChild>
        <w:div w:id="548301198">
          <w:marLeft w:val="0"/>
          <w:marRight w:val="0"/>
          <w:marTop w:val="0"/>
          <w:marBottom w:val="0"/>
          <w:divBdr>
            <w:top w:val="none" w:sz="0" w:space="0" w:color="auto"/>
            <w:left w:val="none" w:sz="0" w:space="0" w:color="auto"/>
            <w:bottom w:val="none" w:sz="0" w:space="0" w:color="auto"/>
            <w:right w:val="none" w:sz="0" w:space="0" w:color="auto"/>
          </w:divBdr>
        </w:div>
        <w:div w:id="1688870628">
          <w:marLeft w:val="0"/>
          <w:marRight w:val="0"/>
          <w:marTop w:val="0"/>
          <w:marBottom w:val="0"/>
          <w:divBdr>
            <w:top w:val="none" w:sz="0" w:space="0" w:color="auto"/>
            <w:left w:val="none" w:sz="0" w:space="0" w:color="auto"/>
            <w:bottom w:val="none" w:sz="0" w:space="0" w:color="auto"/>
            <w:right w:val="none" w:sz="0" w:space="0" w:color="auto"/>
          </w:divBdr>
        </w:div>
      </w:divsChild>
    </w:div>
    <w:div w:id="672727190">
      <w:bodyDiv w:val="1"/>
      <w:marLeft w:val="0"/>
      <w:marRight w:val="0"/>
      <w:marTop w:val="0"/>
      <w:marBottom w:val="0"/>
      <w:divBdr>
        <w:top w:val="none" w:sz="0" w:space="0" w:color="auto"/>
        <w:left w:val="none" w:sz="0" w:space="0" w:color="auto"/>
        <w:bottom w:val="none" w:sz="0" w:space="0" w:color="auto"/>
        <w:right w:val="none" w:sz="0" w:space="0" w:color="auto"/>
      </w:divBdr>
    </w:div>
    <w:div w:id="757484470">
      <w:marLeft w:val="0"/>
      <w:marRight w:val="0"/>
      <w:marTop w:val="0"/>
      <w:marBottom w:val="0"/>
      <w:divBdr>
        <w:top w:val="none" w:sz="0" w:space="0" w:color="auto"/>
        <w:left w:val="none" w:sz="0" w:space="0" w:color="auto"/>
        <w:bottom w:val="none" w:sz="0" w:space="0" w:color="auto"/>
        <w:right w:val="none" w:sz="0" w:space="0" w:color="auto"/>
      </w:divBdr>
      <w:divsChild>
        <w:div w:id="757484523">
          <w:marLeft w:val="547"/>
          <w:marRight w:val="0"/>
          <w:marTop w:val="0"/>
          <w:marBottom w:val="0"/>
          <w:divBdr>
            <w:top w:val="none" w:sz="0" w:space="0" w:color="auto"/>
            <w:left w:val="none" w:sz="0" w:space="0" w:color="auto"/>
            <w:bottom w:val="none" w:sz="0" w:space="0" w:color="auto"/>
            <w:right w:val="none" w:sz="0" w:space="0" w:color="auto"/>
          </w:divBdr>
        </w:div>
      </w:divsChild>
    </w:div>
    <w:div w:id="757484474">
      <w:marLeft w:val="0"/>
      <w:marRight w:val="0"/>
      <w:marTop w:val="0"/>
      <w:marBottom w:val="0"/>
      <w:divBdr>
        <w:top w:val="none" w:sz="0" w:space="0" w:color="auto"/>
        <w:left w:val="none" w:sz="0" w:space="0" w:color="auto"/>
        <w:bottom w:val="none" w:sz="0" w:space="0" w:color="auto"/>
        <w:right w:val="none" w:sz="0" w:space="0" w:color="auto"/>
      </w:divBdr>
    </w:div>
    <w:div w:id="757484540">
      <w:marLeft w:val="0"/>
      <w:marRight w:val="0"/>
      <w:marTop w:val="0"/>
      <w:marBottom w:val="0"/>
      <w:divBdr>
        <w:top w:val="none" w:sz="0" w:space="0" w:color="auto"/>
        <w:left w:val="none" w:sz="0" w:space="0" w:color="auto"/>
        <w:bottom w:val="none" w:sz="0" w:space="0" w:color="auto"/>
        <w:right w:val="none" w:sz="0" w:space="0" w:color="auto"/>
      </w:divBdr>
      <w:divsChild>
        <w:div w:id="757485228">
          <w:marLeft w:val="547"/>
          <w:marRight w:val="0"/>
          <w:marTop w:val="0"/>
          <w:marBottom w:val="0"/>
          <w:divBdr>
            <w:top w:val="none" w:sz="0" w:space="0" w:color="auto"/>
            <w:left w:val="none" w:sz="0" w:space="0" w:color="auto"/>
            <w:bottom w:val="none" w:sz="0" w:space="0" w:color="auto"/>
            <w:right w:val="none" w:sz="0" w:space="0" w:color="auto"/>
          </w:divBdr>
        </w:div>
      </w:divsChild>
    </w:div>
    <w:div w:id="757484630">
      <w:marLeft w:val="0"/>
      <w:marRight w:val="0"/>
      <w:marTop w:val="0"/>
      <w:marBottom w:val="0"/>
      <w:divBdr>
        <w:top w:val="none" w:sz="0" w:space="0" w:color="auto"/>
        <w:left w:val="none" w:sz="0" w:space="0" w:color="auto"/>
        <w:bottom w:val="none" w:sz="0" w:space="0" w:color="auto"/>
        <w:right w:val="none" w:sz="0" w:space="0" w:color="auto"/>
      </w:divBdr>
    </w:div>
    <w:div w:id="757484649">
      <w:marLeft w:val="0"/>
      <w:marRight w:val="0"/>
      <w:marTop w:val="0"/>
      <w:marBottom w:val="0"/>
      <w:divBdr>
        <w:top w:val="none" w:sz="0" w:space="0" w:color="auto"/>
        <w:left w:val="none" w:sz="0" w:space="0" w:color="auto"/>
        <w:bottom w:val="none" w:sz="0" w:space="0" w:color="auto"/>
        <w:right w:val="none" w:sz="0" w:space="0" w:color="auto"/>
      </w:divBdr>
    </w:div>
    <w:div w:id="757484701">
      <w:marLeft w:val="0"/>
      <w:marRight w:val="0"/>
      <w:marTop w:val="0"/>
      <w:marBottom w:val="0"/>
      <w:divBdr>
        <w:top w:val="none" w:sz="0" w:space="0" w:color="auto"/>
        <w:left w:val="none" w:sz="0" w:space="0" w:color="auto"/>
        <w:bottom w:val="none" w:sz="0" w:space="0" w:color="auto"/>
        <w:right w:val="none" w:sz="0" w:space="0" w:color="auto"/>
      </w:divBdr>
      <w:divsChild>
        <w:div w:id="757484464">
          <w:marLeft w:val="0"/>
          <w:marRight w:val="0"/>
          <w:marTop w:val="0"/>
          <w:marBottom w:val="0"/>
          <w:divBdr>
            <w:top w:val="none" w:sz="0" w:space="0" w:color="auto"/>
            <w:left w:val="none" w:sz="0" w:space="0" w:color="auto"/>
            <w:bottom w:val="none" w:sz="0" w:space="0" w:color="auto"/>
            <w:right w:val="none" w:sz="0" w:space="0" w:color="auto"/>
          </w:divBdr>
        </w:div>
        <w:div w:id="757484465">
          <w:marLeft w:val="0"/>
          <w:marRight w:val="0"/>
          <w:marTop w:val="0"/>
          <w:marBottom w:val="0"/>
          <w:divBdr>
            <w:top w:val="none" w:sz="0" w:space="0" w:color="auto"/>
            <w:left w:val="none" w:sz="0" w:space="0" w:color="auto"/>
            <w:bottom w:val="none" w:sz="0" w:space="0" w:color="auto"/>
            <w:right w:val="none" w:sz="0" w:space="0" w:color="auto"/>
          </w:divBdr>
        </w:div>
        <w:div w:id="757484468">
          <w:marLeft w:val="0"/>
          <w:marRight w:val="0"/>
          <w:marTop w:val="0"/>
          <w:marBottom w:val="0"/>
          <w:divBdr>
            <w:top w:val="none" w:sz="0" w:space="0" w:color="auto"/>
            <w:left w:val="none" w:sz="0" w:space="0" w:color="auto"/>
            <w:bottom w:val="none" w:sz="0" w:space="0" w:color="auto"/>
            <w:right w:val="none" w:sz="0" w:space="0" w:color="auto"/>
          </w:divBdr>
        </w:div>
        <w:div w:id="757484469">
          <w:marLeft w:val="0"/>
          <w:marRight w:val="0"/>
          <w:marTop w:val="0"/>
          <w:marBottom w:val="0"/>
          <w:divBdr>
            <w:top w:val="none" w:sz="0" w:space="0" w:color="auto"/>
            <w:left w:val="none" w:sz="0" w:space="0" w:color="auto"/>
            <w:bottom w:val="none" w:sz="0" w:space="0" w:color="auto"/>
            <w:right w:val="none" w:sz="0" w:space="0" w:color="auto"/>
          </w:divBdr>
        </w:div>
        <w:div w:id="757484471">
          <w:marLeft w:val="0"/>
          <w:marRight w:val="0"/>
          <w:marTop w:val="0"/>
          <w:marBottom w:val="0"/>
          <w:divBdr>
            <w:top w:val="none" w:sz="0" w:space="0" w:color="auto"/>
            <w:left w:val="none" w:sz="0" w:space="0" w:color="auto"/>
            <w:bottom w:val="none" w:sz="0" w:space="0" w:color="auto"/>
            <w:right w:val="none" w:sz="0" w:space="0" w:color="auto"/>
          </w:divBdr>
        </w:div>
        <w:div w:id="757484472">
          <w:marLeft w:val="0"/>
          <w:marRight w:val="0"/>
          <w:marTop w:val="0"/>
          <w:marBottom w:val="0"/>
          <w:divBdr>
            <w:top w:val="none" w:sz="0" w:space="0" w:color="auto"/>
            <w:left w:val="none" w:sz="0" w:space="0" w:color="auto"/>
            <w:bottom w:val="none" w:sz="0" w:space="0" w:color="auto"/>
            <w:right w:val="none" w:sz="0" w:space="0" w:color="auto"/>
          </w:divBdr>
        </w:div>
        <w:div w:id="757484473">
          <w:marLeft w:val="0"/>
          <w:marRight w:val="0"/>
          <w:marTop w:val="0"/>
          <w:marBottom w:val="0"/>
          <w:divBdr>
            <w:top w:val="none" w:sz="0" w:space="0" w:color="auto"/>
            <w:left w:val="none" w:sz="0" w:space="0" w:color="auto"/>
            <w:bottom w:val="none" w:sz="0" w:space="0" w:color="auto"/>
            <w:right w:val="none" w:sz="0" w:space="0" w:color="auto"/>
          </w:divBdr>
        </w:div>
        <w:div w:id="757484475">
          <w:marLeft w:val="0"/>
          <w:marRight w:val="0"/>
          <w:marTop w:val="0"/>
          <w:marBottom w:val="0"/>
          <w:divBdr>
            <w:top w:val="none" w:sz="0" w:space="0" w:color="auto"/>
            <w:left w:val="none" w:sz="0" w:space="0" w:color="auto"/>
            <w:bottom w:val="none" w:sz="0" w:space="0" w:color="auto"/>
            <w:right w:val="none" w:sz="0" w:space="0" w:color="auto"/>
          </w:divBdr>
        </w:div>
        <w:div w:id="757484476">
          <w:marLeft w:val="0"/>
          <w:marRight w:val="0"/>
          <w:marTop w:val="0"/>
          <w:marBottom w:val="0"/>
          <w:divBdr>
            <w:top w:val="none" w:sz="0" w:space="0" w:color="auto"/>
            <w:left w:val="none" w:sz="0" w:space="0" w:color="auto"/>
            <w:bottom w:val="none" w:sz="0" w:space="0" w:color="auto"/>
            <w:right w:val="none" w:sz="0" w:space="0" w:color="auto"/>
          </w:divBdr>
        </w:div>
        <w:div w:id="757484479">
          <w:marLeft w:val="0"/>
          <w:marRight w:val="0"/>
          <w:marTop w:val="0"/>
          <w:marBottom w:val="0"/>
          <w:divBdr>
            <w:top w:val="none" w:sz="0" w:space="0" w:color="auto"/>
            <w:left w:val="none" w:sz="0" w:space="0" w:color="auto"/>
            <w:bottom w:val="none" w:sz="0" w:space="0" w:color="auto"/>
            <w:right w:val="none" w:sz="0" w:space="0" w:color="auto"/>
          </w:divBdr>
        </w:div>
        <w:div w:id="757484480">
          <w:marLeft w:val="0"/>
          <w:marRight w:val="0"/>
          <w:marTop w:val="0"/>
          <w:marBottom w:val="0"/>
          <w:divBdr>
            <w:top w:val="none" w:sz="0" w:space="0" w:color="auto"/>
            <w:left w:val="none" w:sz="0" w:space="0" w:color="auto"/>
            <w:bottom w:val="none" w:sz="0" w:space="0" w:color="auto"/>
            <w:right w:val="none" w:sz="0" w:space="0" w:color="auto"/>
          </w:divBdr>
        </w:div>
        <w:div w:id="757484481">
          <w:marLeft w:val="0"/>
          <w:marRight w:val="0"/>
          <w:marTop w:val="0"/>
          <w:marBottom w:val="0"/>
          <w:divBdr>
            <w:top w:val="none" w:sz="0" w:space="0" w:color="auto"/>
            <w:left w:val="none" w:sz="0" w:space="0" w:color="auto"/>
            <w:bottom w:val="none" w:sz="0" w:space="0" w:color="auto"/>
            <w:right w:val="none" w:sz="0" w:space="0" w:color="auto"/>
          </w:divBdr>
        </w:div>
        <w:div w:id="757484482">
          <w:marLeft w:val="0"/>
          <w:marRight w:val="0"/>
          <w:marTop w:val="0"/>
          <w:marBottom w:val="0"/>
          <w:divBdr>
            <w:top w:val="none" w:sz="0" w:space="0" w:color="auto"/>
            <w:left w:val="none" w:sz="0" w:space="0" w:color="auto"/>
            <w:bottom w:val="none" w:sz="0" w:space="0" w:color="auto"/>
            <w:right w:val="none" w:sz="0" w:space="0" w:color="auto"/>
          </w:divBdr>
        </w:div>
        <w:div w:id="757484486">
          <w:marLeft w:val="0"/>
          <w:marRight w:val="0"/>
          <w:marTop w:val="0"/>
          <w:marBottom w:val="0"/>
          <w:divBdr>
            <w:top w:val="none" w:sz="0" w:space="0" w:color="auto"/>
            <w:left w:val="none" w:sz="0" w:space="0" w:color="auto"/>
            <w:bottom w:val="none" w:sz="0" w:space="0" w:color="auto"/>
            <w:right w:val="none" w:sz="0" w:space="0" w:color="auto"/>
          </w:divBdr>
        </w:div>
        <w:div w:id="757484487">
          <w:marLeft w:val="0"/>
          <w:marRight w:val="0"/>
          <w:marTop w:val="0"/>
          <w:marBottom w:val="0"/>
          <w:divBdr>
            <w:top w:val="none" w:sz="0" w:space="0" w:color="auto"/>
            <w:left w:val="none" w:sz="0" w:space="0" w:color="auto"/>
            <w:bottom w:val="none" w:sz="0" w:space="0" w:color="auto"/>
            <w:right w:val="none" w:sz="0" w:space="0" w:color="auto"/>
          </w:divBdr>
        </w:div>
        <w:div w:id="757484488">
          <w:marLeft w:val="0"/>
          <w:marRight w:val="0"/>
          <w:marTop w:val="0"/>
          <w:marBottom w:val="0"/>
          <w:divBdr>
            <w:top w:val="none" w:sz="0" w:space="0" w:color="auto"/>
            <w:left w:val="none" w:sz="0" w:space="0" w:color="auto"/>
            <w:bottom w:val="none" w:sz="0" w:space="0" w:color="auto"/>
            <w:right w:val="none" w:sz="0" w:space="0" w:color="auto"/>
          </w:divBdr>
        </w:div>
        <w:div w:id="757484489">
          <w:marLeft w:val="0"/>
          <w:marRight w:val="0"/>
          <w:marTop w:val="0"/>
          <w:marBottom w:val="0"/>
          <w:divBdr>
            <w:top w:val="none" w:sz="0" w:space="0" w:color="auto"/>
            <w:left w:val="none" w:sz="0" w:space="0" w:color="auto"/>
            <w:bottom w:val="none" w:sz="0" w:space="0" w:color="auto"/>
            <w:right w:val="none" w:sz="0" w:space="0" w:color="auto"/>
          </w:divBdr>
        </w:div>
        <w:div w:id="757484490">
          <w:marLeft w:val="0"/>
          <w:marRight w:val="0"/>
          <w:marTop w:val="0"/>
          <w:marBottom w:val="0"/>
          <w:divBdr>
            <w:top w:val="none" w:sz="0" w:space="0" w:color="auto"/>
            <w:left w:val="none" w:sz="0" w:space="0" w:color="auto"/>
            <w:bottom w:val="none" w:sz="0" w:space="0" w:color="auto"/>
            <w:right w:val="none" w:sz="0" w:space="0" w:color="auto"/>
          </w:divBdr>
        </w:div>
        <w:div w:id="757484492">
          <w:marLeft w:val="0"/>
          <w:marRight w:val="0"/>
          <w:marTop w:val="0"/>
          <w:marBottom w:val="0"/>
          <w:divBdr>
            <w:top w:val="none" w:sz="0" w:space="0" w:color="auto"/>
            <w:left w:val="none" w:sz="0" w:space="0" w:color="auto"/>
            <w:bottom w:val="none" w:sz="0" w:space="0" w:color="auto"/>
            <w:right w:val="none" w:sz="0" w:space="0" w:color="auto"/>
          </w:divBdr>
        </w:div>
        <w:div w:id="757484493">
          <w:marLeft w:val="0"/>
          <w:marRight w:val="0"/>
          <w:marTop w:val="0"/>
          <w:marBottom w:val="0"/>
          <w:divBdr>
            <w:top w:val="none" w:sz="0" w:space="0" w:color="auto"/>
            <w:left w:val="none" w:sz="0" w:space="0" w:color="auto"/>
            <w:bottom w:val="none" w:sz="0" w:space="0" w:color="auto"/>
            <w:right w:val="none" w:sz="0" w:space="0" w:color="auto"/>
          </w:divBdr>
        </w:div>
        <w:div w:id="757484496">
          <w:marLeft w:val="0"/>
          <w:marRight w:val="0"/>
          <w:marTop w:val="0"/>
          <w:marBottom w:val="0"/>
          <w:divBdr>
            <w:top w:val="none" w:sz="0" w:space="0" w:color="auto"/>
            <w:left w:val="none" w:sz="0" w:space="0" w:color="auto"/>
            <w:bottom w:val="none" w:sz="0" w:space="0" w:color="auto"/>
            <w:right w:val="none" w:sz="0" w:space="0" w:color="auto"/>
          </w:divBdr>
        </w:div>
        <w:div w:id="757484497">
          <w:marLeft w:val="0"/>
          <w:marRight w:val="0"/>
          <w:marTop w:val="0"/>
          <w:marBottom w:val="0"/>
          <w:divBdr>
            <w:top w:val="none" w:sz="0" w:space="0" w:color="auto"/>
            <w:left w:val="none" w:sz="0" w:space="0" w:color="auto"/>
            <w:bottom w:val="none" w:sz="0" w:space="0" w:color="auto"/>
            <w:right w:val="none" w:sz="0" w:space="0" w:color="auto"/>
          </w:divBdr>
        </w:div>
        <w:div w:id="757484498">
          <w:marLeft w:val="0"/>
          <w:marRight w:val="0"/>
          <w:marTop w:val="0"/>
          <w:marBottom w:val="0"/>
          <w:divBdr>
            <w:top w:val="none" w:sz="0" w:space="0" w:color="auto"/>
            <w:left w:val="none" w:sz="0" w:space="0" w:color="auto"/>
            <w:bottom w:val="none" w:sz="0" w:space="0" w:color="auto"/>
            <w:right w:val="none" w:sz="0" w:space="0" w:color="auto"/>
          </w:divBdr>
        </w:div>
        <w:div w:id="757484499">
          <w:marLeft w:val="0"/>
          <w:marRight w:val="0"/>
          <w:marTop w:val="0"/>
          <w:marBottom w:val="0"/>
          <w:divBdr>
            <w:top w:val="none" w:sz="0" w:space="0" w:color="auto"/>
            <w:left w:val="none" w:sz="0" w:space="0" w:color="auto"/>
            <w:bottom w:val="none" w:sz="0" w:space="0" w:color="auto"/>
            <w:right w:val="none" w:sz="0" w:space="0" w:color="auto"/>
          </w:divBdr>
        </w:div>
        <w:div w:id="757484501">
          <w:marLeft w:val="0"/>
          <w:marRight w:val="0"/>
          <w:marTop w:val="0"/>
          <w:marBottom w:val="0"/>
          <w:divBdr>
            <w:top w:val="none" w:sz="0" w:space="0" w:color="auto"/>
            <w:left w:val="none" w:sz="0" w:space="0" w:color="auto"/>
            <w:bottom w:val="none" w:sz="0" w:space="0" w:color="auto"/>
            <w:right w:val="none" w:sz="0" w:space="0" w:color="auto"/>
          </w:divBdr>
        </w:div>
        <w:div w:id="757484508">
          <w:marLeft w:val="0"/>
          <w:marRight w:val="0"/>
          <w:marTop w:val="0"/>
          <w:marBottom w:val="0"/>
          <w:divBdr>
            <w:top w:val="none" w:sz="0" w:space="0" w:color="auto"/>
            <w:left w:val="none" w:sz="0" w:space="0" w:color="auto"/>
            <w:bottom w:val="none" w:sz="0" w:space="0" w:color="auto"/>
            <w:right w:val="none" w:sz="0" w:space="0" w:color="auto"/>
          </w:divBdr>
        </w:div>
        <w:div w:id="757484513">
          <w:marLeft w:val="0"/>
          <w:marRight w:val="0"/>
          <w:marTop w:val="0"/>
          <w:marBottom w:val="0"/>
          <w:divBdr>
            <w:top w:val="none" w:sz="0" w:space="0" w:color="auto"/>
            <w:left w:val="none" w:sz="0" w:space="0" w:color="auto"/>
            <w:bottom w:val="none" w:sz="0" w:space="0" w:color="auto"/>
            <w:right w:val="none" w:sz="0" w:space="0" w:color="auto"/>
          </w:divBdr>
        </w:div>
        <w:div w:id="757484515">
          <w:marLeft w:val="0"/>
          <w:marRight w:val="0"/>
          <w:marTop w:val="0"/>
          <w:marBottom w:val="0"/>
          <w:divBdr>
            <w:top w:val="none" w:sz="0" w:space="0" w:color="auto"/>
            <w:left w:val="none" w:sz="0" w:space="0" w:color="auto"/>
            <w:bottom w:val="none" w:sz="0" w:space="0" w:color="auto"/>
            <w:right w:val="none" w:sz="0" w:space="0" w:color="auto"/>
          </w:divBdr>
        </w:div>
        <w:div w:id="757484516">
          <w:marLeft w:val="0"/>
          <w:marRight w:val="0"/>
          <w:marTop w:val="0"/>
          <w:marBottom w:val="0"/>
          <w:divBdr>
            <w:top w:val="none" w:sz="0" w:space="0" w:color="auto"/>
            <w:left w:val="none" w:sz="0" w:space="0" w:color="auto"/>
            <w:bottom w:val="none" w:sz="0" w:space="0" w:color="auto"/>
            <w:right w:val="none" w:sz="0" w:space="0" w:color="auto"/>
          </w:divBdr>
        </w:div>
        <w:div w:id="757484518">
          <w:marLeft w:val="0"/>
          <w:marRight w:val="0"/>
          <w:marTop w:val="0"/>
          <w:marBottom w:val="0"/>
          <w:divBdr>
            <w:top w:val="none" w:sz="0" w:space="0" w:color="auto"/>
            <w:left w:val="none" w:sz="0" w:space="0" w:color="auto"/>
            <w:bottom w:val="none" w:sz="0" w:space="0" w:color="auto"/>
            <w:right w:val="none" w:sz="0" w:space="0" w:color="auto"/>
          </w:divBdr>
        </w:div>
        <w:div w:id="757484522">
          <w:marLeft w:val="0"/>
          <w:marRight w:val="0"/>
          <w:marTop w:val="0"/>
          <w:marBottom w:val="0"/>
          <w:divBdr>
            <w:top w:val="none" w:sz="0" w:space="0" w:color="auto"/>
            <w:left w:val="none" w:sz="0" w:space="0" w:color="auto"/>
            <w:bottom w:val="none" w:sz="0" w:space="0" w:color="auto"/>
            <w:right w:val="none" w:sz="0" w:space="0" w:color="auto"/>
          </w:divBdr>
        </w:div>
        <w:div w:id="757484525">
          <w:marLeft w:val="0"/>
          <w:marRight w:val="0"/>
          <w:marTop w:val="0"/>
          <w:marBottom w:val="0"/>
          <w:divBdr>
            <w:top w:val="none" w:sz="0" w:space="0" w:color="auto"/>
            <w:left w:val="none" w:sz="0" w:space="0" w:color="auto"/>
            <w:bottom w:val="none" w:sz="0" w:space="0" w:color="auto"/>
            <w:right w:val="none" w:sz="0" w:space="0" w:color="auto"/>
          </w:divBdr>
        </w:div>
        <w:div w:id="757484529">
          <w:marLeft w:val="0"/>
          <w:marRight w:val="0"/>
          <w:marTop w:val="0"/>
          <w:marBottom w:val="0"/>
          <w:divBdr>
            <w:top w:val="none" w:sz="0" w:space="0" w:color="auto"/>
            <w:left w:val="none" w:sz="0" w:space="0" w:color="auto"/>
            <w:bottom w:val="none" w:sz="0" w:space="0" w:color="auto"/>
            <w:right w:val="none" w:sz="0" w:space="0" w:color="auto"/>
          </w:divBdr>
        </w:div>
        <w:div w:id="757484530">
          <w:marLeft w:val="0"/>
          <w:marRight w:val="0"/>
          <w:marTop w:val="0"/>
          <w:marBottom w:val="0"/>
          <w:divBdr>
            <w:top w:val="none" w:sz="0" w:space="0" w:color="auto"/>
            <w:left w:val="none" w:sz="0" w:space="0" w:color="auto"/>
            <w:bottom w:val="none" w:sz="0" w:space="0" w:color="auto"/>
            <w:right w:val="none" w:sz="0" w:space="0" w:color="auto"/>
          </w:divBdr>
        </w:div>
        <w:div w:id="757484532">
          <w:marLeft w:val="0"/>
          <w:marRight w:val="0"/>
          <w:marTop w:val="0"/>
          <w:marBottom w:val="0"/>
          <w:divBdr>
            <w:top w:val="none" w:sz="0" w:space="0" w:color="auto"/>
            <w:left w:val="none" w:sz="0" w:space="0" w:color="auto"/>
            <w:bottom w:val="none" w:sz="0" w:space="0" w:color="auto"/>
            <w:right w:val="none" w:sz="0" w:space="0" w:color="auto"/>
          </w:divBdr>
        </w:div>
        <w:div w:id="757484534">
          <w:marLeft w:val="0"/>
          <w:marRight w:val="0"/>
          <w:marTop w:val="0"/>
          <w:marBottom w:val="0"/>
          <w:divBdr>
            <w:top w:val="none" w:sz="0" w:space="0" w:color="auto"/>
            <w:left w:val="none" w:sz="0" w:space="0" w:color="auto"/>
            <w:bottom w:val="none" w:sz="0" w:space="0" w:color="auto"/>
            <w:right w:val="none" w:sz="0" w:space="0" w:color="auto"/>
          </w:divBdr>
        </w:div>
        <w:div w:id="757484535">
          <w:marLeft w:val="0"/>
          <w:marRight w:val="0"/>
          <w:marTop w:val="0"/>
          <w:marBottom w:val="0"/>
          <w:divBdr>
            <w:top w:val="none" w:sz="0" w:space="0" w:color="auto"/>
            <w:left w:val="none" w:sz="0" w:space="0" w:color="auto"/>
            <w:bottom w:val="none" w:sz="0" w:space="0" w:color="auto"/>
            <w:right w:val="none" w:sz="0" w:space="0" w:color="auto"/>
          </w:divBdr>
        </w:div>
        <w:div w:id="757484539">
          <w:marLeft w:val="0"/>
          <w:marRight w:val="0"/>
          <w:marTop w:val="0"/>
          <w:marBottom w:val="0"/>
          <w:divBdr>
            <w:top w:val="none" w:sz="0" w:space="0" w:color="auto"/>
            <w:left w:val="none" w:sz="0" w:space="0" w:color="auto"/>
            <w:bottom w:val="none" w:sz="0" w:space="0" w:color="auto"/>
            <w:right w:val="none" w:sz="0" w:space="0" w:color="auto"/>
          </w:divBdr>
        </w:div>
        <w:div w:id="757484541">
          <w:marLeft w:val="0"/>
          <w:marRight w:val="0"/>
          <w:marTop w:val="0"/>
          <w:marBottom w:val="0"/>
          <w:divBdr>
            <w:top w:val="none" w:sz="0" w:space="0" w:color="auto"/>
            <w:left w:val="none" w:sz="0" w:space="0" w:color="auto"/>
            <w:bottom w:val="none" w:sz="0" w:space="0" w:color="auto"/>
            <w:right w:val="none" w:sz="0" w:space="0" w:color="auto"/>
          </w:divBdr>
        </w:div>
        <w:div w:id="757484542">
          <w:marLeft w:val="0"/>
          <w:marRight w:val="0"/>
          <w:marTop w:val="0"/>
          <w:marBottom w:val="0"/>
          <w:divBdr>
            <w:top w:val="none" w:sz="0" w:space="0" w:color="auto"/>
            <w:left w:val="none" w:sz="0" w:space="0" w:color="auto"/>
            <w:bottom w:val="none" w:sz="0" w:space="0" w:color="auto"/>
            <w:right w:val="none" w:sz="0" w:space="0" w:color="auto"/>
          </w:divBdr>
        </w:div>
        <w:div w:id="757484547">
          <w:marLeft w:val="0"/>
          <w:marRight w:val="0"/>
          <w:marTop w:val="0"/>
          <w:marBottom w:val="0"/>
          <w:divBdr>
            <w:top w:val="none" w:sz="0" w:space="0" w:color="auto"/>
            <w:left w:val="none" w:sz="0" w:space="0" w:color="auto"/>
            <w:bottom w:val="none" w:sz="0" w:space="0" w:color="auto"/>
            <w:right w:val="none" w:sz="0" w:space="0" w:color="auto"/>
          </w:divBdr>
        </w:div>
        <w:div w:id="757484551">
          <w:marLeft w:val="0"/>
          <w:marRight w:val="0"/>
          <w:marTop w:val="0"/>
          <w:marBottom w:val="0"/>
          <w:divBdr>
            <w:top w:val="none" w:sz="0" w:space="0" w:color="auto"/>
            <w:left w:val="none" w:sz="0" w:space="0" w:color="auto"/>
            <w:bottom w:val="none" w:sz="0" w:space="0" w:color="auto"/>
            <w:right w:val="none" w:sz="0" w:space="0" w:color="auto"/>
          </w:divBdr>
        </w:div>
        <w:div w:id="757484555">
          <w:marLeft w:val="0"/>
          <w:marRight w:val="0"/>
          <w:marTop w:val="0"/>
          <w:marBottom w:val="0"/>
          <w:divBdr>
            <w:top w:val="none" w:sz="0" w:space="0" w:color="auto"/>
            <w:left w:val="none" w:sz="0" w:space="0" w:color="auto"/>
            <w:bottom w:val="none" w:sz="0" w:space="0" w:color="auto"/>
            <w:right w:val="none" w:sz="0" w:space="0" w:color="auto"/>
          </w:divBdr>
        </w:div>
        <w:div w:id="757484556">
          <w:marLeft w:val="0"/>
          <w:marRight w:val="0"/>
          <w:marTop w:val="0"/>
          <w:marBottom w:val="0"/>
          <w:divBdr>
            <w:top w:val="none" w:sz="0" w:space="0" w:color="auto"/>
            <w:left w:val="none" w:sz="0" w:space="0" w:color="auto"/>
            <w:bottom w:val="none" w:sz="0" w:space="0" w:color="auto"/>
            <w:right w:val="none" w:sz="0" w:space="0" w:color="auto"/>
          </w:divBdr>
        </w:div>
        <w:div w:id="757484557">
          <w:marLeft w:val="0"/>
          <w:marRight w:val="0"/>
          <w:marTop w:val="0"/>
          <w:marBottom w:val="0"/>
          <w:divBdr>
            <w:top w:val="none" w:sz="0" w:space="0" w:color="auto"/>
            <w:left w:val="none" w:sz="0" w:space="0" w:color="auto"/>
            <w:bottom w:val="none" w:sz="0" w:space="0" w:color="auto"/>
            <w:right w:val="none" w:sz="0" w:space="0" w:color="auto"/>
          </w:divBdr>
        </w:div>
        <w:div w:id="757484559">
          <w:marLeft w:val="0"/>
          <w:marRight w:val="0"/>
          <w:marTop w:val="0"/>
          <w:marBottom w:val="0"/>
          <w:divBdr>
            <w:top w:val="none" w:sz="0" w:space="0" w:color="auto"/>
            <w:left w:val="none" w:sz="0" w:space="0" w:color="auto"/>
            <w:bottom w:val="none" w:sz="0" w:space="0" w:color="auto"/>
            <w:right w:val="none" w:sz="0" w:space="0" w:color="auto"/>
          </w:divBdr>
        </w:div>
        <w:div w:id="757484563">
          <w:marLeft w:val="0"/>
          <w:marRight w:val="0"/>
          <w:marTop w:val="0"/>
          <w:marBottom w:val="0"/>
          <w:divBdr>
            <w:top w:val="none" w:sz="0" w:space="0" w:color="auto"/>
            <w:left w:val="none" w:sz="0" w:space="0" w:color="auto"/>
            <w:bottom w:val="none" w:sz="0" w:space="0" w:color="auto"/>
            <w:right w:val="none" w:sz="0" w:space="0" w:color="auto"/>
          </w:divBdr>
        </w:div>
        <w:div w:id="757484564">
          <w:marLeft w:val="0"/>
          <w:marRight w:val="0"/>
          <w:marTop w:val="0"/>
          <w:marBottom w:val="0"/>
          <w:divBdr>
            <w:top w:val="none" w:sz="0" w:space="0" w:color="auto"/>
            <w:left w:val="none" w:sz="0" w:space="0" w:color="auto"/>
            <w:bottom w:val="none" w:sz="0" w:space="0" w:color="auto"/>
            <w:right w:val="none" w:sz="0" w:space="0" w:color="auto"/>
          </w:divBdr>
        </w:div>
        <w:div w:id="757484566">
          <w:marLeft w:val="0"/>
          <w:marRight w:val="0"/>
          <w:marTop w:val="0"/>
          <w:marBottom w:val="0"/>
          <w:divBdr>
            <w:top w:val="none" w:sz="0" w:space="0" w:color="auto"/>
            <w:left w:val="none" w:sz="0" w:space="0" w:color="auto"/>
            <w:bottom w:val="none" w:sz="0" w:space="0" w:color="auto"/>
            <w:right w:val="none" w:sz="0" w:space="0" w:color="auto"/>
          </w:divBdr>
        </w:div>
        <w:div w:id="757484567">
          <w:marLeft w:val="0"/>
          <w:marRight w:val="0"/>
          <w:marTop w:val="0"/>
          <w:marBottom w:val="0"/>
          <w:divBdr>
            <w:top w:val="none" w:sz="0" w:space="0" w:color="auto"/>
            <w:left w:val="none" w:sz="0" w:space="0" w:color="auto"/>
            <w:bottom w:val="none" w:sz="0" w:space="0" w:color="auto"/>
            <w:right w:val="none" w:sz="0" w:space="0" w:color="auto"/>
          </w:divBdr>
        </w:div>
        <w:div w:id="757484569">
          <w:marLeft w:val="0"/>
          <w:marRight w:val="0"/>
          <w:marTop w:val="0"/>
          <w:marBottom w:val="0"/>
          <w:divBdr>
            <w:top w:val="none" w:sz="0" w:space="0" w:color="auto"/>
            <w:left w:val="none" w:sz="0" w:space="0" w:color="auto"/>
            <w:bottom w:val="none" w:sz="0" w:space="0" w:color="auto"/>
            <w:right w:val="none" w:sz="0" w:space="0" w:color="auto"/>
          </w:divBdr>
        </w:div>
        <w:div w:id="757484571">
          <w:marLeft w:val="0"/>
          <w:marRight w:val="0"/>
          <w:marTop w:val="0"/>
          <w:marBottom w:val="0"/>
          <w:divBdr>
            <w:top w:val="none" w:sz="0" w:space="0" w:color="auto"/>
            <w:left w:val="none" w:sz="0" w:space="0" w:color="auto"/>
            <w:bottom w:val="none" w:sz="0" w:space="0" w:color="auto"/>
            <w:right w:val="none" w:sz="0" w:space="0" w:color="auto"/>
          </w:divBdr>
        </w:div>
        <w:div w:id="757484573">
          <w:marLeft w:val="0"/>
          <w:marRight w:val="0"/>
          <w:marTop w:val="0"/>
          <w:marBottom w:val="0"/>
          <w:divBdr>
            <w:top w:val="none" w:sz="0" w:space="0" w:color="auto"/>
            <w:left w:val="none" w:sz="0" w:space="0" w:color="auto"/>
            <w:bottom w:val="none" w:sz="0" w:space="0" w:color="auto"/>
            <w:right w:val="none" w:sz="0" w:space="0" w:color="auto"/>
          </w:divBdr>
        </w:div>
        <w:div w:id="757484575">
          <w:marLeft w:val="0"/>
          <w:marRight w:val="0"/>
          <w:marTop w:val="0"/>
          <w:marBottom w:val="0"/>
          <w:divBdr>
            <w:top w:val="none" w:sz="0" w:space="0" w:color="auto"/>
            <w:left w:val="none" w:sz="0" w:space="0" w:color="auto"/>
            <w:bottom w:val="none" w:sz="0" w:space="0" w:color="auto"/>
            <w:right w:val="none" w:sz="0" w:space="0" w:color="auto"/>
          </w:divBdr>
        </w:div>
        <w:div w:id="757484580">
          <w:marLeft w:val="0"/>
          <w:marRight w:val="0"/>
          <w:marTop w:val="0"/>
          <w:marBottom w:val="0"/>
          <w:divBdr>
            <w:top w:val="none" w:sz="0" w:space="0" w:color="auto"/>
            <w:left w:val="none" w:sz="0" w:space="0" w:color="auto"/>
            <w:bottom w:val="none" w:sz="0" w:space="0" w:color="auto"/>
            <w:right w:val="none" w:sz="0" w:space="0" w:color="auto"/>
          </w:divBdr>
        </w:div>
        <w:div w:id="757484581">
          <w:marLeft w:val="0"/>
          <w:marRight w:val="0"/>
          <w:marTop w:val="0"/>
          <w:marBottom w:val="0"/>
          <w:divBdr>
            <w:top w:val="none" w:sz="0" w:space="0" w:color="auto"/>
            <w:left w:val="none" w:sz="0" w:space="0" w:color="auto"/>
            <w:bottom w:val="none" w:sz="0" w:space="0" w:color="auto"/>
            <w:right w:val="none" w:sz="0" w:space="0" w:color="auto"/>
          </w:divBdr>
        </w:div>
        <w:div w:id="757484583">
          <w:marLeft w:val="0"/>
          <w:marRight w:val="0"/>
          <w:marTop w:val="0"/>
          <w:marBottom w:val="0"/>
          <w:divBdr>
            <w:top w:val="none" w:sz="0" w:space="0" w:color="auto"/>
            <w:left w:val="none" w:sz="0" w:space="0" w:color="auto"/>
            <w:bottom w:val="none" w:sz="0" w:space="0" w:color="auto"/>
            <w:right w:val="none" w:sz="0" w:space="0" w:color="auto"/>
          </w:divBdr>
        </w:div>
        <w:div w:id="757484584">
          <w:marLeft w:val="0"/>
          <w:marRight w:val="0"/>
          <w:marTop w:val="0"/>
          <w:marBottom w:val="0"/>
          <w:divBdr>
            <w:top w:val="none" w:sz="0" w:space="0" w:color="auto"/>
            <w:left w:val="none" w:sz="0" w:space="0" w:color="auto"/>
            <w:bottom w:val="none" w:sz="0" w:space="0" w:color="auto"/>
            <w:right w:val="none" w:sz="0" w:space="0" w:color="auto"/>
          </w:divBdr>
        </w:div>
        <w:div w:id="757484585">
          <w:marLeft w:val="0"/>
          <w:marRight w:val="0"/>
          <w:marTop w:val="0"/>
          <w:marBottom w:val="0"/>
          <w:divBdr>
            <w:top w:val="none" w:sz="0" w:space="0" w:color="auto"/>
            <w:left w:val="none" w:sz="0" w:space="0" w:color="auto"/>
            <w:bottom w:val="none" w:sz="0" w:space="0" w:color="auto"/>
            <w:right w:val="none" w:sz="0" w:space="0" w:color="auto"/>
          </w:divBdr>
        </w:div>
        <w:div w:id="757484590">
          <w:marLeft w:val="0"/>
          <w:marRight w:val="0"/>
          <w:marTop w:val="0"/>
          <w:marBottom w:val="0"/>
          <w:divBdr>
            <w:top w:val="none" w:sz="0" w:space="0" w:color="auto"/>
            <w:left w:val="none" w:sz="0" w:space="0" w:color="auto"/>
            <w:bottom w:val="none" w:sz="0" w:space="0" w:color="auto"/>
            <w:right w:val="none" w:sz="0" w:space="0" w:color="auto"/>
          </w:divBdr>
        </w:div>
        <w:div w:id="757484592">
          <w:marLeft w:val="0"/>
          <w:marRight w:val="0"/>
          <w:marTop w:val="0"/>
          <w:marBottom w:val="0"/>
          <w:divBdr>
            <w:top w:val="none" w:sz="0" w:space="0" w:color="auto"/>
            <w:left w:val="none" w:sz="0" w:space="0" w:color="auto"/>
            <w:bottom w:val="none" w:sz="0" w:space="0" w:color="auto"/>
            <w:right w:val="none" w:sz="0" w:space="0" w:color="auto"/>
          </w:divBdr>
        </w:div>
        <w:div w:id="757484593">
          <w:marLeft w:val="0"/>
          <w:marRight w:val="0"/>
          <w:marTop w:val="0"/>
          <w:marBottom w:val="0"/>
          <w:divBdr>
            <w:top w:val="none" w:sz="0" w:space="0" w:color="auto"/>
            <w:left w:val="none" w:sz="0" w:space="0" w:color="auto"/>
            <w:bottom w:val="none" w:sz="0" w:space="0" w:color="auto"/>
            <w:right w:val="none" w:sz="0" w:space="0" w:color="auto"/>
          </w:divBdr>
        </w:div>
        <w:div w:id="757484599">
          <w:marLeft w:val="0"/>
          <w:marRight w:val="0"/>
          <w:marTop w:val="0"/>
          <w:marBottom w:val="0"/>
          <w:divBdr>
            <w:top w:val="none" w:sz="0" w:space="0" w:color="auto"/>
            <w:left w:val="none" w:sz="0" w:space="0" w:color="auto"/>
            <w:bottom w:val="none" w:sz="0" w:space="0" w:color="auto"/>
            <w:right w:val="none" w:sz="0" w:space="0" w:color="auto"/>
          </w:divBdr>
        </w:div>
        <w:div w:id="757484602">
          <w:marLeft w:val="0"/>
          <w:marRight w:val="0"/>
          <w:marTop w:val="0"/>
          <w:marBottom w:val="0"/>
          <w:divBdr>
            <w:top w:val="none" w:sz="0" w:space="0" w:color="auto"/>
            <w:left w:val="none" w:sz="0" w:space="0" w:color="auto"/>
            <w:bottom w:val="none" w:sz="0" w:space="0" w:color="auto"/>
            <w:right w:val="none" w:sz="0" w:space="0" w:color="auto"/>
          </w:divBdr>
        </w:div>
        <w:div w:id="757484603">
          <w:marLeft w:val="0"/>
          <w:marRight w:val="0"/>
          <w:marTop w:val="0"/>
          <w:marBottom w:val="0"/>
          <w:divBdr>
            <w:top w:val="none" w:sz="0" w:space="0" w:color="auto"/>
            <w:left w:val="none" w:sz="0" w:space="0" w:color="auto"/>
            <w:bottom w:val="none" w:sz="0" w:space="0" w:color="auto"/>
            <w:right w:val="none" w:sz="0" w:space="0" w:color="auto"/>
          </w:divBdr>
        </w:div>
        <w:div w:id="757484604">
          <w:marLeft w:val="0"/>
          <w:marRight w:val="0"/>
          <w:marTop w:val="0"/>
          <w:marBottom w:val="0"/>
          <w:divBdr>
            <w:top w:val="none" w:sz="0" w:space="0" w:color="auto"/>
            <w:left w:val="none" w:sz="0" w:space="0" w:color="auto"/>
            <w:bottom w:val="none" w:sz="0" w:space="0" w:color="auto"/>
            <w:right w:val="none" w:sz="0" w:space="0" w:color="auto"/>
          </w:divBdr>
        </w:div>
        <w:div w:id="757484606">
          <w:marLeft w:val="0"/>
          <w:marRight w:val="0"/>
          <w:marTop w:val="0"/>
          <w:marBottom w:val="0"/>
          <w:divBdr>
            <w:top w:val="none" w:sz="0" w:space="0" w:color="auto"/>
            <w:left w:val="none" w:sz="0" w:space="0" w:color="auto"/>
            <w:bottom w:val="none" w:sz="0" w:space="0" w:color="auto"/>
            <w:right w:val="none" w:sz="0" w:space="0" w:color="auto"/>
          </w:divBdr>
        </w:div>
        <w:div w:id="757484609">
          <w:marLeft w:val="0"/>
          <w:marRight w:val="0"/>
          <w:marTop w:val="0"/>
          <w:marBottom w:val="0"/>
          <w:divBdr>
            <w:top w:val="none" w:sz="0" w:space="0" w:color="auto"/>
            <w:left w:val="none" w:sz="0" w:space="0" w:color="auto"/>
            <w:bottom w:val="none" w:sz="0" w:space="0" w:color="auto"/>
            <w:right w:val="none" w:sz="0" w:space="0" w:color="auto"/>
          </w:divBdr>
        </w:div>
        <w:div w:id="757484612">
          <w:marLeft w:val="0"/>
          <w:marRight w:val="0"/>
          <w:marTop w:val="0"/>
          <w:marBottom w:val="0"/>
          <w:divBdr>
            <w:top w:val="none" w:sz="0" w:space="0" w:color="auto"/>
            <w:left w:val="none" w:sz="0" w:space="0" w:color="auto"/>
            <w:bottom w:val="none" w:sz="0" w:space="0" w:color="auto"/>
            <w:right w:val="none" w:sz="0" w:space="0" w:color="auto"/>
          </w:divBdr>
        </w:div>
        <w:div w:id="757484613">
          <w:marLeft w:val="0"/>
          <w:marRight w:val="0"/>
          <w:marTop w:val="0"/>
          <w:marBottom w:val="0"/>
          <w:divBdr>
            <w:top w:val="none" w:sz="0" w:space="0" w:color="auto"/>
            <w:left w:val="none" w:sz="0" w:space="0" w:color="auto"/>
            <w:bottom w:val="none" w:sz="0" w:space="0" w:color="auto"/>
            <w:right w:val="none" w:sz="0" w:space="0" w:color="auto"/>
          </w:divBdr>
        </w:div>
        <w:div w:id="757484616">
          <w:marLeft w:val="0"/>
          <w:marRight w:val="0"/>
          <w:marTop w:val="0"/>
          <w:marBottom w:val="0"/>
          <w:divBdr>
            <w:top w:val="none" w:sz="0" w:space="0" w:color="auto"/>
            <w:left w:val="none" w:sz="0" w:space="0" w:color="auto"/>
            <w:bottom w:val="none" w:sz="0" w:space="0" w:color="auto"/>
            <w:right w:val="none" w:sz="0" w:space="0" w:color="auto"/>
          </w:divBdr>
        </w:div>
        <w:div w:id="757484619">
          <w:marLeft w:val="0"/>
          <w:marRight w:val="0"/>
          <w:marTop w:val="0"/>
          <w:marBottom w:val="0"/>
          <w:divBdr>
            <w:top w:val="none" w:sz="0" w:space="0" w:color="auto"/>
            <w:left w:val="none" w:sz="0" w:space="0" w:color="auto"/>
            <w:bottom w:val="none" w:sz="0" w:space="0" w:color="auto"/>
            <w:right w:val="none" w:sz="0" w:space="0" w:color="auto"/>
          </w:divBdr>
        </w:div>
        <w:div w:id="757484621">
          <w:marLeft w:val="0"/>
          <w:marRight w:val="0"/>
          <w:marTop w:val="0"/>
          <w:marBottom w:val="0"/>
          <w:divBdr>
            <w:top w:val="none" w:sz="0" w:space="0" w:color="auto"/>
            <w:left w:val="none" w:sz="0" w:space="0" w:color="auto"/>
            <w:bottom w:val="none" w:sz="0" w:space="0" w:color="auto"/>
            <w:right w:val="none" w:sz="0" w:space="0" w:color="auto"/>
          </w:divBdr>
        </w:div>
        <w:div w:id="757484623">
          <w:marLeft w:val="0"/>
          <w:marRight w:val="0"/>
          <w:marTop w:val="0"/>
          <w:marBottom w:val="0"/>
          <w:divBdr>
            <w:top w:val="none" w:sz="0" w:space="0" w:color="auto"/>
            <w:left w:val="none" w:sz="0" w:space="0" w:color="auto"/>
            <w:bottom w:val="none" w:sz="0" w:space="0" w:color="auto"/>
            <w:right w:val="none" w:sz="0" w:space="0" w:color="auto"/>
          </w:divBdr>
        </w:div>
        <w:div w:id="757484627">
          <w:marLeft w:val="0"/>
          <w:marRight w:val="0"/>
          <w:marTop w:val="0"/>
          <w:marBottom w:val="0"/>
          <w:divBdr>
            <w:top w:val="none" w:sz="0" w:space="0" w:color="auto"/>
            <w:left w:val="none" w:sz="0" w:space="0" w:color="auto"/>
            <w:bottom w:val="none" w:sz="0" w:space="0" w:color="auto"/>
            <w:right w:val="none" w:sz="0" w:space="0" w:color="auto"/>
          </w:divBdr>
        </w:div>
        <w:div w:id="757484631">
          <w:marLeft w:val="0"/>
          <w:marRight w:val="0"/>
          <w:marTop w:val="0"/>
          <w:marBottom w:val="0"/>
          <w:divBdr>
            <w:top w:val="none" w:sz="0" w:space="0" w:color="auto"/>
            <w:left w:val="none" w:sz="0" w:space="0" w:color="auto"/>
            <w:bottom w:val="none" w:sz="0" w:space="0" w:color="auto"/>
            <w:right w:val="none" w:sz="0" w:space="0" w:color="auto"/>
          </w:divBdr>
        </w:div>
        <w:div w:id="757484632">
          <w:marLeft w:val="0"/>
          <w:marRight w:val="0"/>
          <w:marTop w:val="0"/>
          <w:marBottom w:val="0"/>
          <w:divBdr>
            <w:top w:val="none" w:sz="0" w:space="0" w:color="auto"/>
            <w:left w:val="none" w:sz="0" w:space="0" w:color="auto"/>
            <w:bottom w:val="none" w:sz="0" w:space="0" w:color="auto"/>
            <w:right w:val="none" w:sz="0" w:space="0" w:color="auto"/>
          </w:divBdr>
        </w:div>
        <w:div w:id="757484634">
          <w:marLeft w:val="0"/>
          <w:marRight w:val="0"/>
          <w:marTop w:val="0"/>
          <w:marBottom w:val="0"/>
          <w:divBdr>
            <w:top w:val="none" w:sz="0" w:space="0" w:color="auto"/>
            <w:left w:val="none" w:sz="0" w:space="0" w:color="auto"/>
            <w:bottom w:val="none" w:sz="0" w:space="0" w:color="auto"/>
            <w:right w:val="none" w:sz="0" w:space="0" w:color="auto"/>
          </w:divBdr>
        </w:div>
        <w:div w:id="757484637">
          <w:marLeft w:val="0"/>
          <w:marRight w:val="0"/>
          <w:marTop w:val="0"/>
          <w:marBottom w:val="0"/>
          <w:divBdr>
            <w:top w:val="none" w:sz="0" w:space="0" w:color="auto"/>
            <w:left w:val="none" w:sz="0" w:space="0" w:color="auto"/>
            <w:bottom w:val="none" w:sz="0" w:space="0" w:color="auto"/>
            <w:right w:val="none" w:sz="0" w:space="0" w:color="auto"/>
          </w:divBdr>
        </w:div>
        <w:div w:id="757484641">
          <w:marLeft w:val="0"/>
          <w:marRight w:val="0"/>
          <w:marTop w:val="0"/>
          <w:marBottom w:val="0"/>
          <w:divBdr>
            <w:top w:val="none" w:sz="0" w:space="0" w:color="auto"/>
            <w:left w:val="none" w:sz="0" w:space="0" w:color="auto"/>
            <w:bottom w:val="none" w:sz="0" w:space="0" w:color="auto"/>
            <w:right w:val="none" w:sz="0" w:space="0" w:color="auto"/>
          </w:divBdr>
        </w:div>
        <w:div w:id="757484643">
          <w:marLeft w:val="0"/>
          <w:marRight w:val="0"/>
          <w:marTop w:val="0"/>
          <w:marBottom w:val="0"/>
          <w:divBdr>
            <w:top w:val="none" w:sz="0" w:space="0" w:color="auto"/>
            <w:left w:val="none" w:sz="0" w:space="0" w:color="auto"/>
            <w:bottom w:val="none" w:sz="0" w:space="0" w:color="auto"/>
            <w:right w:val="none" w:sz="0" w:space="0" w:color="auto"/>
          </w:divBdr>
        </w:div>
        <w:div w:id="757484644">
          <w:marLeft w:val="0"/>
          <w:marRight w:val="0"/>
          <w:marTop w:val="0"/>
          <w:marBottom w:val="0"/>
          <w:divBdr>
            <w:top w:val="none" w:sz="0" w:space="0" w:color="auto"/>
            <w:left w:val="none" w:sz="0" w:space="0" w:color="auto"/>
            <w:bottom w:val="none" w:sz="0" w:space="0" w:color="auto"/>
            <w:right w:val="none" w:sz="0" w:space="0" w:color="auto"/>
          </w:divBdr>
        </w:div>
        <w:div w:id="757484645">
          <w:marLeft w:val="0"/>
          <w:marRight w:val="0"/>
          <w:marTop w:val="0"/>
          <w:marBottom w:val="0"/>
          <w:divBdr>
            <w:top w:val="none" w:sz="0" w:space="0" w:color="auto"/>
            <w:left w:val="none" w:sz="0" w:space="0" w:color="auto"/>
            <w:bottom w:val="none" w:sz="0" w:space="0" w:color="auto"/>
            <w:right w:val="none" w:sz="0" w:space="0" w:color="auto"/>
          </w:divBdr>
        </w:div>
        <w:div w:id="757484647">
          <w:marLeft w:val="0"/>
          <w:marRight w:val="0"/>
          <w:marTop w:val="0"/>
          <w:marBottom w:val="0"/>
          <w:divBdr>
            <w:top w:val="none" w:sz="0" w:space="0" w:color="auto"/>
            <w:left w:val="none" w:sz="0" w:space="0" w:color="auto"/>
            <w:bottom w:val="none" w:sz="0" w:space="0" w:color="auto"/>
            <w:right w:val="none" w:sz="0" w:space="0" w:color="auto"/>
          </w:divBdr>
        </w:div>
        <w:div w:id="757484650">
          <w:marLeft w:val="0"/>
          <w:marRight w:val="0"/>
          <w:marTop w:val="0"/>
          <w:marBottom w:val="0"/>
          <w:divBdr>
            <w:top w:val="none" w:sz="0" w:space="0" w:color="auto"/>
            <w:left w:val="none" w:sz="0" w:space="0" w:color="auto"/>
            <w:bottom w:val="none" w:sz="0" w:space="0" w:color="auto"/>
            <w:right w:val="none" w:sz="0" w:space="0" w:color="auto"/>
          </w:divBdr>
        </w:div>
        <w:div w:id="757484654">
          <w:marLeft w:val="0"/>
          <w:marRight w:val="0"/>
          <w:marTop w:val="0"/>
          <w:marBottom w:val="0"/>
          <w:divBdr>
            <w:top w:val="none" w:sz="0" w:space="0" w:color="auto"/>
            <w:left w:val="none" w:sz="0" w:space="0" w:color="auto"/>
            <w:bottom w:val="none" w:sz="0" w:space="0" w:color="auto"/>
            <w:right w:val="none" w:sz="0" w:space="0" w:color="auto"/>
          </w:divBdr>
        </w:div>
        <w:div w:id="757484657">
          <w:marLeft w:val="0"/>
          <w:marRight w:val="0"/>
          <w:marTop w:val="0"/>
          <w:marBottom w:val="0"/>
          <w:divBdr>
            <w:top w:val="none" w:sz="0" w:space="0" w:color="auto"/>
            <w:left w:val="none" w:sz="0" w:space="0" w:color="auto"/>
            <w:bottom w:val="none" w:sz="0" w:space="0" w:color="auto"/>
            <w:right w:val="none" w:sz="0" w:space="0" w:color="auto"/>
          </w:divBdr>
        </w:div>
        <w:div w:id="757484659">
          <w:marLeft w:val="0"/>
          <w:marRight w:val="0"/>
          <w:marTop w:val="0"/>
          <w:marBottom w:val="0"/>
          <w:divBdr>
            <w:top w:val="none" w:sz="0" w:space="0" w:color="auto"/>
            <w:left w:val="none" w:sz="0" w:space="0" w:color="auto"/>
            <w:bottom w:val="none" w:sz="0" w:space="0" w:color="auto"/>
            <w:right w:val="none" w:sz="0" w:space="0" w:color="auto"/>
          </w:divBdr>
        </w:div>
        <w:div w:id="757484660">
          <w:marLeft w:val="0"/>
          <w:marRight w:val="0"/>
          <w:marTop w:val="0"/>
          <w:marBottom w:val="0"/>
          <w:divBdr>
            <w:top w:val="none" w:sz="0" w:space="0" w:color="auto"/>
            <w:left w:val="none" w:sz="0" w:space="0" w:color="auto"/>
            <w:bottom w:val="none" w:sz="0" w:space="0" w:color="auto"/>
            <w:right w:val="none" w:sz="0" w:space="0" w:color="auto"/>
          </w:divBdr>
        </w:div>
        <w:div w:id="757484662">
          <w:marLeft w:val="0"/>
          <w:marRight w:val="0"/>
          <w:marTop w:val="0"/>
          <w:marBottom w:val="0"/>
          <w:divBdr>
            <w:top w:val="none" w:sz="0" w:space="0" w:color="auto"/>
            <w:left w:val="none" w:sz="0" w:space="0" w:color="auto"/>
            <w:bottom w:val="none" w:sz="0" w:space="0" w:color="auto"/>
            <w:right w:val="none" w:sz="0" w:space="0" w:color="auto"/>
          </w:divBdr>
        </w:div>
        <w:div w:id="757484664">
          <w:marLeft w:val="0"/>
          <w:marRight w:val="0"/>
          <w:marTop w:val="0"/>
          <w:marBottom w:val="0"/>
          <w:divBdr>
            <w:top w:val="none" w:sz="0" w:space="0" w:color="auto"/>
            <w:left w:val="none" w:sz="0" w:space="0" w:color="auto"/>
            <w:bottom w:val="none" w:sz="0" w:space="0" w:color="auto"/>
            <w:right w:val="none" w:sz="0" w:space="0" w:color="auto"/>
          </w:divBdr>
        </w:div>
        <w:div w:id="757484665">
          <w:marLeft w:val="0"/>
          <w:marRight w:val="0"/>
          <w:marTop w:val="0"/>
          <w:marBottom w:val="0"/>
          <w:divBdr>
            <w:top w:val="none" w:sz="0" w:space="0" w:color="auto"/>
            <w:left w:val="none" w:sz="0" w:space="0" w:color="auto"/>
            <w:bottom w:val="none" w:sz="0" w:space="0" w:color="auto"/>
            <w:right w:val="none" w:sz="0" w:space="0" w:color="auto"/>
          </w:divBdr>
        </w:div>
        <w:div w:id="757484668">
          <w:marLeft w:val="0"/>
          <w:marRight w:val="0"/>
          <w:marTop w:val="0"/>
          <w:marBottom w:val="0"/>
          <w:divBdr>
            <w:top w:val="none" w:sz="0" w:space="0" w:color="auto"/>
            <w:left w:val="none" w:sz="0" w:space="0" w:color="auto"/>
            <w:bottom w:val="none" w:sz="0" w:space="0" w:color="auto"/>
            <w:right w:val="none" w:sz="0" w:space="0" w:color="auto"/>
          </w:divBdr>
        </w:div>
        <w:div w:id="757484670">
          <w:marLeft w:val="0"/>
          <w:marRight w:val="0"/>
          <w:marTop w:val="0"/>
          <w:marBottom w:val="0"/>
          <w:divBdr>
            <w:top w:val="none" w:sz="0" w:space="0" w:color="auto"/>
            <w:left w:val="none" w:sz="0" w:space="0" w:color="auto"/>
            <w:bottom w:val="none" w:sz="0" w:space="0" w:color="auto"/>
            <w:right w:val="none" w:sz="0" w:space="0" w:color="auto"/>
          </w:divBdr>
        </w:div>
        <w:div w:id="757484671">
          <w:marLeft w:val="0"/>
          <w:marRight w:val="0"/>
          <w:marTop w:val="0"/>
          <w:marBottom w:val="0"/>
          <w:divBdr>
            <w:top w:val="none" w:sz="0" w:space="0" w:color="auto"/>
            <w:left w:val="none" w:sz="0" w:space="0" w:color="auto"/>
            <w:bottom w:val="none" w:sz="0" w:space="0" w:color="auto"/>
            <w:right w:val="none" w:sz="0" w:space="0" w:color="auto"/>
          </w:divBdr>
        </w:div>
        <w:div w:id="757484672">
          <w:marLeft w:val="0"/>
          <w:marRight w:val="0"/>
          <w:marTop w:val="0"/>
          <w:marBottom w:val="0"/>
          <w:divBdr>
            <w:top w:val="none" w:sz="0" w:space="0" w:color="auto"/>
            <w:left w:val="none" w:sz="0" w:space="0" w:color="auto"/>
            <w:bottom w:val="none" w:sz="0" w:space="0" w:color="auto"/>
            <w:right w:val="none" w:sz="0" w:space="0" w:color="auto"/>
          </w:divBdr>
        </w:div>
        <w:div w:id="757484676">
          <w:marLeft w:val="0"/>
          <w:marRight w:val="0"/>
          <w:marTop w:val="0"/>
          <w:marBottom w:val="0"/>
          <w:divBdr>
            <w:top w:val="none" w:sz="0" w:space="0" w:color="auto"/>
            <w:left w:val="none" w:sz="0" w:space="0" w:color="auto"/>
            <w:bottom w:val="none" w:sz="0" w:space="0" w:color="auto"/>
            <w:right w:val="none" w:sz="0" w:space="0" w:color="auto"/>
          </w:divBdr>
        </w:div>
        <w:div w:id="757484677">
          <w:marLeft w:val="0"/>
          <w:marRight w:val="0"/>
          <w:marTop w:val="0"/>
          <w:marBottom w:val="0"/>
          <w:divBdr>
            <w:top w:val="none" w:sz="0" w:space="0" w:color="auto"/>
            <w:left w:val="none" w:sz="0" w:space="0" w:color="auto"/>
            <w:bottom w:val="none" w:sz="0" w:space="0" w:color="auto"/>
            <w:right w:val="none" w:sz="0" w:space="0" w:color="auto"/>
          </w:divBdr>
        </w:div>
        <w:div w:id="757484678">
          <w:marLeft w:val="0"/>
          <w:marRight w:val="0"/>
          <w:marTop w:val="0"/>
          <w:marBottom w:val="0"/>
          <w:divBdr>
            <w:top w:val="none" w:sz="0" w:space="0" w:color="auto"/>
            <w:left w:val="none" w:sz="0" w:space="0" w:color="auto"/>
            <w:bottom w:val="none" w:sz="0" w:space="0" w:color="auto"/>
            <w:right w:val="none" w:sz="0" w:space="0" w:color="auto"/>
          </w:divBdr>
        </w:div>
        <w:div w:id="757484679">
          <w:marLeft w:val="0"/>
          <w:marRight w:val="0"/>
          <w:marTop w:val="0"/>
          <w:marBottom w:val="0"/>
          <w:divBdr>
            <w:top w:val="none" w:sz="0" w:space="0" w:color="auto"/>
            <w:left w:val="none" w:sz="0" w:space="0" w:color="auto"/>
            <w:bottom w:val="none" w:sz="0" w:space="0" w:color="auto"/>
            <w:right w:val="none" w:sz="0" w:space="0" w:color="auto"/>
          </w:divBdr>
        </w:div>
        <w:div w:id="757484683">
          <w:marLeft w:val="0"/>
          <w:marRight w:val="0"/>
          <w:marTop w:val="0"/>
          <w:marBottom w:val="0"/>
          <w:divBdr>
            <w:top w:val="none" w:sz="0" w:space="0" w:color="auto"/>
            <w:left w:val="none" w:sz="0" w:space="0" w:color="auto"/>
            <w:bottom w:val="none" w:sz="0" w:space="0" w:color="auto"/>
            <w:right w:val="none" w:sz="0" w:space="0" w:color="auto"/>
          </w:divBdr>
        </w:div>
        <w:div w:id="757484688">
          <w:marLeft w:val="0"/>
          <w:marRight w:val="0"/>
          <w:marTop w:val="0"/>
          <w:marBottom w:val="0"/>
          <w:divBdr>
            <w:top w:val="none" w:sz="0" w:space="0" w:color="auto"/>
            <w:left w:val="none" w:sz="0" w:space="0" w:color="auto"/>
            <w:bottom w:val="none" w:sz="0" w:space="0" w:color="auto"/>
            <w:right w:val="none" w:sz="0" w:space="0" w:color="auto"/>
          </w:divBdr>
        </w:div>
        <w:div w:id="757484691">
          <w:marLeft w:val="0"/>
          <w:marRight w:val="0"/>
          <w:marTop w:val="0"/>
          <w:marBottom w:val="0"/>
          <w:divBdr>
            <w:top w:val="none" w:sz="0" w:space="0" w:color="auto"/>
            <w:left w:val="none" w:sz="0" w:space="0" w:color="auto"/>
            <w:bottom w:val="none" w:sz="0" w:space="0" w:color="auto"/>
            <w:right w:val="none" w:sz="0" w:space="0" w:color="auto"/>
          </w:divBdr>
        </w:div>
        <w:div w:id="757484692">
          <w:marLeft w:val="0"/>
          <w:marRight w:val="0"/>
          <w:marTop w:val="0"/>
          <w:marBottom w:val="0"/>
          <w:divBdr>
            <w:top w:val="none" w:sz="0" w:space="0" w:color="auto"/>
            <w:left w:val="none" w:sz="0" w:space="0" w:color="auto"/>
            <w:bottom w:val="none" w:sz="0" w:space="0" w:color="auto"/>
            <w:right w:val="none" w:sz="0" w:space="0" w:color="auto"/>
          </w:divBdr>
        </w:div>
        <w:div w:id="757484695">
          <w:marLeft w:val="0"/>
          <w:marRight w:val="0"/>
          <w:marTop w:val="0"/>
          <w:marBottom w:val="0"/>
          <w:divBdr>
            <w:top w:val="none" w:sz="0" w:space="0" w:color="auto"/>
            <w:left w:val="none" w:sz="0" w:space="0" w:color="auto"/>
            <w:bottom w:val="none" w:sz="0" w:space="0" w:color="auto"/>
            <w:right w:val="none" w:sz="0" w:space="0" w:color="auto"/>
          </w:divBdr>
        </w:div>
        <w:div w:id="757484696">
          <w:marLeft w:val="0"/>
          <w:marRight w:val="0"/>
          <w:marTop w:val="0"/>
          <w:marBottom w:val="0"/>
          <w:divBdr>
            <w:top w:val="none" w:sz="0" w:space="0" w:color="auto"/>
            <w:left w:val="none" w:sz="0" w:space="0" w:color="auto"/>
            <w:bottom w:val="none" w:sz="0" w:space="0" w:color="auto"/>
            <w:right w:val="none" w:sz="0" w:space="0" w:color="auto"/>
          </w:divBdr>
        </w:div>
        <w:div w:id="757484697">
          <w:marLeft w:val="0"/>
          <w:marRight w:val="0"/>
          <w:marTop w:val="0"/>
          <w:marBottom w:val="0"/>
          <w:divBdr>
            <w:top w:val="none" w:sz="0" w:space="0" w:color="auto"/>
            <w:left w:val="none" w:sz="0" w:space="0" w:color="auto"/>
            <w:bottom w:val="none" w:sz="0" w:space="0" w:color="auto"/>
            <w:right w:val="none" w:sz="0" w:space="0" w:color="auto"/>
          </w:divBdr>
        </w:div>
        <w:div w:id="757484699">
          <w:marLeft w:val="0"/>
          <w:marRight w:val="0"/>
          <w:marTop w:val="0"/>
          <w:marBottom w:val="0"/>
          <w:divBdr>
            <w:top w:val="none" w:sz="0" w:space="0" w:color="auto"/>
            <w:left w:val="none" w:sz="0" w:space="0" w:color="auto"/>
            <w:bottom w:val="none" w:sz="0" w:space="0" w:color="auto"/>
            <w:right w:val="none" w:sz="0" w:space="0" w:color="auto"/>
          </w:divBdr>
        </w:div>
        <w:div w:id="757484702">
          <w:marLeft w:val="0"/>
          <w:marRight w:val="0"/>
          <w:marTop w:val="0"/>
          <w:marBottom w:val="0"/>
          <w:divBdr>
            <w:top w:val="none" w:sz="0" w:space="0" w:color="auto"/>
            <w:left w:val="none" w:sz="0" w:space="0" w:color="auto"/>
            <w:bottom w:val="none" w:sz="0" w:space="0" w:color="auto"/>
            <w:right w:val="none" w:sz="0" w:space="0" w:color="auto"/>
          </w:divBdr>
        </w:div>
        <w:div w:id="757484703">
          <w:marLeft w:val="0"/>
          <w:marRight w:val="0"/>
          <w:marTop w:val="0"/>
          <w:marBottom w:val="0"/>
          <w:divBdr>
            <w:top w:val="none" w:sz="0" w:space="0" w:color="auto"/>
            <w:left w:val="none" w:sz="0" w:space="0" w:color="auto"/>
            <w:bottom w:val="none" w:sz="0" w:space="0" w:color="auto"/>
            <w:right w:val="none" w:sz="0" w:space="0" w:color="auto"/>
          </w:divBdr>
        </w:div>
        <w:div w:id="757484705">
          <w:marLeft w:val="0"/>
          <w:marRight w:val="0"/>
          <w:marTop w:val="0"/>
          <w:marBottom w:val="0"/>
          <w:divBdr>
            <w:top w:val="none" w:sz="0" w:space="0" w:color="auto"/>
            <w:left w:val="none" w:sz="0" w:space="0" w:color="auto"/>
            <w:bottom w:val="none" w:sz="0" w:space="0" w:color="auto"/>
            <w:right w:val="none" w:sz="0" w:space="0" w:color="auto"/>
          </w:divBdr>
        </w:div>
        <w:div w:id="757484707">
          <w:marLeft w:val="0"/>
          <w:marRight w:val="0"/>
          <w:marTop w:val="0"/>
          <w:marBottom w:val="0"/>
          <w:divBdr>
            <w:top w:val="none" w:sz="0" w:space="0" w:color="auto"/>
            <w:left w:val="none" w:sz="0" w:space="0" w:color="auto"/>
            <w:bottom w:val="none" w:sz="0" w:space="0" w:color="auto"/>
            <w:right w:val="none" w:sz="0" w:space="0" w:color="auto"/>
          </w:divBdr>
        </w:div>
        <w:div w:id="757484711">
          <w:marLeft w:val="0"/>
          <w:marRight w:val="0"/>
          <w:marTop w:val="0"/>
          <w:marBottom w:val="0"/>
          <w:divBdr>
            <w:top w:val="none" w:sz="0" w:space="0" w:color="auto"/>
            <w:left w:val="none" w:sz="0" w:space="0" w:color="auto"/>
            <w:bottom w:val="none" w:sz="0" w:space="0" w:color="auto"/>
            <w:right w:val="none" w:sz="0" w:space="0" w:color="auto"/>
          </w:divBdr>
        </w:div>
        <w:div w:id="757484713">
          <w:marLeft w:val="0"/>
          <w:marRight w:val="0"/>
          <w:marTop w:val="0"/>
          <w:marBottom w:val="0"/>
          <w:divBdr>
            <w:top w:val="none" w:sz="0" w:space="0" w:color="auto"/>
            <w:left w:val="none" w:sz="0" w:space="0" w:color="auto"/>
            <w:bottom w:val="none" w:sz="0" w:space="0" w:color="auto"/>
            <w:right w:val="none" w:sz="0" w:space="0" w:color="auto"/>
          </w:divBdr>
        </w:div>
        <w:div w:id="757484714">
          <w:marLeft w:val="0"/>
          <w:marRight w:val="0"/>
          <w:marTop w:val="0"/>
          <w:marBottom w:val="0"/>
          <w:divBdr>
            <w:top w:val="none" w:sz="0" w:space="0" w:color="auto"/>
            <w:left w:val="none" w:sz="0" w:space="0" w:color="auto"/>
            <w:bottom w:val="none" w:sz="0" w:space="0" w:color="auto"/>
            <w:right w:val="none" w:sz="0" w:space="0" w:color="auto"/>
          </w:divBdr>
        </w:div>
        <w:div w:id="757484715">
          <w:marLeft w:val="0"/>
          <w:marRight w:val="0"/>
          <w:marTop w:val="0"/>
          <w:marBottom w:val="0"/>
          <w:divBdr>
            <w:top w:val="none" w:sz="0" w:space="0" w:color="auto"/>
            <w:left w:val="none" w:sz="0" w:space="0" w:color="auto"/>
            <w:bottom w:val="none" w:sz="0" w:space="0" w:color="auto"/>
            <w:right w:val="none" w:sz="0" w:space="0" w:color="auto"/>
          </w:divBdr>
        </w:div>
        <w:div w:id="757484717">
          <w:marLeft w:val="0"/>
          <w:marRight w:val="0"/>
          <w:marTop w:val="0"/>
          <w:marBottom w:val="0"/>
          <w:divBdr>
            <w:top w:val="none" w:sz="0" w:space="0" w:color="auto"/>
            <w:left w:val="none" w:sz="0" w:space="0" w:color="auto"/>
            <w:bottom w:val="none" w:sz="0" w:space="0" w:color="auto"/>
            <w:right w:val="none" w:sz="0" w:space="0" w:color="auto"/>
          </w:divBdr>
        </w:div>
        <w:div w:id="757484723">
          <w:marLeft w:val="0"/>
          <w:marRight w:val="0"/>
          <w:marTop w:val="0"/>
          <w:marBottom w:val="0"/>
          <w:divBdr>
            <w:top w:val="none" w:sz="0" w:space="0" w:color="auto"/>
            <w:left w:val="none" w:sz="0" w:space="0" w:color="auto"/>
            <w:bottom w:val="none" w:sz="0" w:space="0" w:color="auto"/>
            <w:right w:val="none" w:sz="0" w:space="0" w:color="auto"/>
          </w:divBdr>
        </w:div>
        <w:div w:id="757484727">
          <w:marLeft w:val="0"/>
          <w:marRight w:val="0"/>
          <w:marTop w:val="0"/>
          <w:marBottom w:val="0"/>
          <w:divBdr>
            <w:top w:val="none" w:sz="0" w:space="0" w:color="auto"/>
            <w:left w:val="none" w:sz="0" w:space="0" w:color="auto"/>
            <w:bottom w:val="none" w:sz="0" w:space="0" w:color="auto"/>
            <w:right w:val="none" w:sz="0" w:space="0" w:color="auto"/>
          </w:divBdr>
        </w:div>
        <w:div w:id="757484731">
          <w:marLeft w:val="0"/>
          <w:marRight w:val="0"/>
          <w:marTop w:val="0"/>
          <w:marBottom w:val="0"/>
          <w:divBdr>
            <w:top w:val="none" w:sz="0" w:space="0" w:color="auto"/>
            <w:left w:val="none" w:sz="0" w:space="0" w:color="auto"/>
            <w:bottom w:val="none" w:sz="0" w:space="0" w:color="auto"/>
            <w:right w:val="none" w:sz="0" w:space="0" w:color="auto"/>
          </w:divBdr>
        </w:div>
        <w:div w:id="757484739">
          <w:marLeft w:val="0"/>
          <w:marRight w:val="0"/>
          <w:marTop w:val="0"/>
          <w:marBottom w:val="0"/>
          <w:divBdr>
            <w:top w:val="none" w:sz="0" w:space="0" w:color="auto"/>
            <w:left w:val="none" w:sz="0" w:space="0" w:color="auto"/>
            <w:bottom w:val="none" w:sz="0" w:space="0" w:color="auto"/>
            <w:right w:val="none" w:sz="0" w:space="0" w:color="auto"/>
          </w:divBdr>
        </w:div>
        <w:div w:id="757484743">
          <w:marLeft w:val="0"/>
          <w:marRight w:val="0"/>
          <w:marTop w:val="0"/>
          <w:marBottom w:val="0"/>
          <w:divBdr>
            <w:top w:val="none" w:sz="0" w:space="0" w:color="auto"/>
            <w:left w:val="none" w:sz="0" w:space="0" w:color="auto"/>
            <w:bottom w:val="none" w:sz="0" w:space="0" w:color="auto"/>
            <w:right w:val="none" w:sz="0" w:space="0" w:color="auto"/>
          </w:divBdr>
        </w:div>
        <w:div w:id="757484745">
          <w:marLeft w:val="0"/>
          <w:marRight w:val="0"/>
          <w:marTop w:val="0"/>
          <w:marBottom w:val="0"/>
          <w:divBdr>
            <w:top w:val="none" w:sz="0" w:space="0" w:color="auto"/>
            <w:left w:val="none" w:sz="0" w:space="0" w:color="auto"/>
            <w:bottom w:val="none" w:sz="0" w:space="0" w:color="auto"/>
            <w:right w:val="none" w:sz="0" w:space="0" w:color="auto"/>
          </w:divBdr>
        </w:div>
        <w:div w:id="757484747">
          <w:marLeft w:val="0"/>
          <w:marRight w:val="0"/>
          <w:marTop w:val="0"/>
          <w:marBottom w:val="0"/>
          <w:divBdr>
            <w:top w:val="none" w:sz="0" w:space="0" w:color="auto"/>
            <w:left w:val="none" w:sz="0" w:space="0" w:color="auto"/>
            <w:bottom w:val="none" w:sz="0" w:space="0" w:color="auto"/>
            <w:right w:val="none" w:sz="0" w:space="0" w:color="auto"/>
          </w:divBdr>
        </w:div>
        <w:div w:id="757484749">
          <w:marLeft w:val="0"/>
          <w:marRight w:val="0"/>
          <w:marTop w:val="0"/>
          <w:marBottom w:val="0"/>
          <w:divBdr>
            <w:top w:val="none" w:sz="0" w:space="0" w:color="auto"/>
            <w:left w:val="none" w:sz="0" w:space="0" w:color="auto"/>
            <w:bottom w:val="none" w:sz="0" w:space="0" w:color="auto"/>
            <w:right w:val="none" w:sz="0" w:space="0" w:color="auto"/>
          </w:divBdr>
        </w:div>
        <w:div w:id="757484752">
          <w:marLeft w:val="0"/>
          <w:marRight w:val="0"/>
          <w:marTop w:val="0"/>
          <w:marBottom w:val="0"/>
          <w:divBdr>
            <w:top w:val="none" w:sz="0" w:space="0" w:color="auto"/>
            <w:left w:val="none" w:sz="0" w:space="0" w:color="auto"/>
            <w:bottom w:val="none" w:sz="0" w:space="0" w:color="auto"/>
            <w:right w:val="none" w:sz="0" w:space="0" w:color="auto"/>
          </w:divBdr>
        </w:div>
        <w:div w:id="757484754">
          <w:marLeft w:val="0"/>
          <w:marRight w:val="0"/>
          <w:marTop w:val="0"/>
          <w:marBottom w:val="0"/>
          <w:divBdr>
            <w:top w:val="none" w:sz="0" w:space="0" w:color="auto"/>
            <w:left w:val="none" w:sz="0" w:space="0" w:color="auto"/>
            <w:bottom w:val="none" w:sz="0" w:space="0" w:color="auto"/>
            <w:right w:val="none" w:sz="0" w:space="0" w:color="auto"/>
          </w:divBdr>
        </w:div>
        <w:div w:id="757484758">
          <w:marLeft w:val="0"/>
          <w:marRight w:val="0"/>
          <w:marTop w:val="0"/>
          <w:marBottom w:val="0"/>
          <w:divBdr>
            <w:top w:val="none" w:sz="0" w:space="0" w:color="auto"/>
            <w:left w:val="none" w:sz="0" w:space="0" w:color="auto"/>
            <w:bottom w:val="none" w:sz="0" w:space="0" w:color="auto"/>
            <w:right w:val="none" w:sz="0" w:space="0" w:color="auto"/>
          </w:divBdr>
        </w:div>
        <w:div w:id="757484759">
          <w:marLeft w:val="0"/>
          <w:marRight w:val="0"/>
          <w:marTop w:val="0"/>
          <w:marBottom w:val="0"/>
          <w:divBdr>
            <w:top w:val="none" w:sz="0" w:space="0" w:color="auto"/>
            <w:left w:val="none" w:sz="0" w:space="0" w:color="auto"/>
            <w:bottom w:val="none" w:sz="0" w:space="0" w:color="auto"/>
            <w:right w:val="none" w:sz="0" w:space="0" w:color="auto"/>
          </w:divBdr>
        </w:div>
        <w:div w:id="757484760">
          <w:marLeft w:val="0"/>
          <w:marRight w:val="0"/>
          <w:marTop w:val="0"/>
          <w:marBottom w:val="0"/>
          <w:divBdr>
            <w:top w:val="none" w:sz="0" w:space="0" w:color="auto"/>
            <w:left w:val="none" w:sz="0" w:space="0" w:color="auto"/>
            <w:bottom w:val="none" w:sz="0" w:space="0" w:color="auto"/>
            <w:right w:val="none" w:sz="0" w:space="0" w:color="auto"/>
          </w:divBdr>
        </w:div>
        <w:div w:id="757484761">
          <w:marLeft w:val="0"/>
          <w:marRight w:val="0"/>
          <w:marTop w:val="0"/>
          <w:marBottom w:val="0"/>
          <w:divBdr>
            <w:top w:val="none" w:sz="0" w:space="0" w:color="auto"/>
            <w:left w:val="none" w:sz="0" w:space="0" w:color="auto"/>
            <w:bottom w:val="none" w:sz="0" w:space="0" w:color="auto"/>
            <w:right w:val="none" w:sz="0" w:space="0" w:color="auto"/>
          </w:divBdr>
        </w:div>
        <w:div w:id="757484765">
          <w:marLeft w:val="0"/>
          <w:marRight w:val="0"/>
          <w:marTop w:val="0"/>
          <w:marBottom w:val="0"/>
          <w:divBdr>
            <w:top w:val="none" w:sz="0" w:space="0" w:color="auto"/>
            <w:left w:val="none" w:sz="0" w:space="0" w:color="auto"/>
            <w:bottom w:val="none" w:sz="0" w:space="0" w:color="auto"/>
            <w:right w:val="none" w:sz="0" w:space="0" w:color="auto"/>
          </w:divBdr>
        </w:div>
        <w:div w:id="757484771">
          <w:marLeft w:val="0"/>
          <w:marRight w:val="0"/>
          <w:marTop w:val="0"/>
          <w:marBottom w:val="0"/>
          <w:divBdr>
            <w:top w:val="none" w:sz="0" w:space="0" w:color="auto"/>
            <w:left w:val="none" w:sz="0" w:space="0" w:color="auto"/>
            <w:bottom w:val="none" w:sz="0" w:space="0" w:color="auto"/>
            <w:right w:val="none" w:sz="0" w:space="0" w:color="auto"/>
          </w:divBdr>
        </w:div>
        <w:div w:id="757484772">
          <w:marLeft w:val="0"/>
          <w:marRight w:val="0"/>
          <w:marTop w:val="0"/>
          <w:marBottom w:val="0"/>
          <w:divBdr>
            <w:top w:val="none" w:sz="0" w:space="0" w:color="auto"/>
            <w:left w:val="none" w:sz="0" w:space="0" w:color="auto"/>
            <w:bottom w:val="none" w:sz="0" w:space="0" w:color="auto"/>
            <w:right w:val="none" w:sz="0" w:space="0" w:color="auto"/>
          </w:divBdr>
        </w:div>
        <w:div w:id="757484773">
          <w:marLeft w:val="0"/>
          <w:marRight w:val="0"/>
          <w:marTop w:val="0"/>
          <w:marBottom w:val="0"/>
          <w:divBdr>
            <w:top w:val="none" w:sz="0" w:space="0" w:color="auto"/>
            <w:left w:val="none" w:sz="0" w:space="0" w:color="auto"/>
            <w:bottom w:val="none" w:sz="0" w:space="0" w:color="auto"/>
            <w:right w:val="none" w:sz="0" w:space="0" w:color="auto"/>
          </w:divBdr>
        </w:div>
        <w:div w:id="757484774">
          <w:marLeft w:val="0"/>
          <w:marRight w:val="0"/>
          <w:marTop w:val="0"/>
          <w:marBottom w:val="0"/>
          <w:divBdr>
            <w:top w:val="none" w:sz="0" w:space="0" w:color="auto"/>
            <w:left w:val="none" w:sz="0" w:space="0" w:color="auto"/>
            <w:bottom w:val="none" w:sz="0" w:space="0" w:color="auto"/>
            <w:right w:val="none" w:sz="0" w:space="0" w:color="auto"/>
          </w:divBdr>
        </w:div>
        <w:div w:id="757484775">
          <w:marLeft w:val="0"/>
          <w:marRight w:val="0"/>
          <w:marTop w:val="0"/>
          <w:marBottom w:val="0"/>
          <w:divBdr>
            <w:top w:val="none" w:sz="0" w:space="0" w:color="auto"/>
            <w:left w:val="none" w:sz="0" w:space="0" w:color="auto"/>
            <w:bottom w:val="none" w:sz="0" w:space="0" w:color="auto"/>
            <w:right w:val="none" w:sz="0" w:space="0" w:color="auto"/>
          </w:divBdr>
        </w:div>
        <w:div w:id="757484776">
          <w:marLeft w:val="0"/>
          <w:marRight w:val="0"/>
          <w:marTop w:val="0"/>
          <w:marBottom w:val="0"/>
          <w:divBdr>
            <w:top w:val="none" w:sz="0" w:space="0" w:color="auto"/>
            <w:left w:val="none" w:sz="0" w:space="0" w:color="auto"/>
            <w:bottom w:val="none" w:sz="0" w:space="0" w:color="auto"/>
            <w:right w:val="none" w:sz="0" w:space="0" w:color="auto"/>
          </w:divBdr>
        </w:div>
        <w:div w:id="757484778">
          <w:marLeft w:val="0"/>
          <w:marRight w:val="0"/>
          <w:marTop w:val="0"/>
          <w:marBottom w:val="0"/>
          <w:divBdr>
            <w:top w:val="none" w:sz="0" w:space="0" w:color="auto"/>
            <w:left w:val="none" w:sz="0" w:space="0" w:color="auto"/>
            <w:bottom w:val="none" w:sz="0" w:space="0" w:color="auto"/>
            <w:right w:val="none" w:sz="0" w:space="0" w:color="auto"/>
          </w:divBdr>
        </w:div>
        <w:div w:id="757484779">
          <w:marLeft w:val="0"/>
          <w:marRight w:val="0"/>
          <w:marTop w:val="0"/>
          <w:marBottom w:val="0"/>
          <w:divBdr>
            <w:top w:val="none" w:sz="0" w:space="0" w:color="auto"/>
            <w:left w:val="none" w:sz="0" w:space="0" w:color="auto"/>
            <w:bottom w:val="none" w:sz="0" w:space="0" w:color="auto"/>
            <w:right w:val="none" w:sz="0" w:space="0" w:color="auto"/>
          </w:divBdr>
        </w:div>
        <w:div w:id="757484781">
          <w:marLeft w:val="0"/>
          <w:marRight w:val="0"/>
          <w:marTop w:val="0"/>
          <w:marBottom w:val="0"/>
          <w:divBdr>
            <w:top w:val="none" w:sz="0" w:space="0" w:color="auto"/>
            <w:left w:val="none" w:sz="0" w:space="0" w:color="auto"/>
            <w:bottom w:val="none" w:sz="0" w:space="0" w:color="auto"/>
            <w:right w:val="none" w:sz="0" w:space="0" w:color="auto"/>
          </w:divBdr>
        </w:div>
        <w:div w:id="757484783">
          <w:marLeft w:val="0"/>
          <w:marRight w:val="0"/>
          <w:marTop w:val="0"/>
          <w:marBottom w:val="0"/>
          <w:divBdr>
            <w:top w:val="none" w:sz="0" w:space="0" w:color="auto"/>
            <w:left w:val="none" w:sz="0" w:space="0" w:color="auto"/>
            <w:bottom w:val="none" w:sz="0" w:space="0" w:color="auto"/>
            <w:right w:val="none" w:sz="0" w:space="0" w:color="auto"/>
          </w:divBdr>
        </w:div>
        <w:div w:id="757484784">
          <w:marLeft w:val="0"/>
          <w:marRight w:val="0"/>
          <w:marTop w:val="0"/>
          <w:marBottom w:val="0"/>
          <w:divBdr>
            <w:top w:val="none" w:sz="0" w:space="0" w:color="auto"/>
            <w:left w:val="none" w:sz="0" w:space="0" w:color="auto"/>
            <w:bottom w:val="none" w:sz="0" w:space="0" w:color="auto"/>
            <w:right w:val="none" w:sz="0" w:space="0" w:color="auto"/>
          </w:divBdr>
        </w:div>
        <w:div w:id="757484785">
          <w:marLeft w:val="0"/>
          <w:marRight w:val="0"/>
          <w:marTop w:val="0"/>
          <w:marBottom w:val="0"/>
          <w:divBdr>
            <w:top w:val="none" w:sz="0" w:space="0" w:color="auto"/>
            <w:left w:val="none" w:sz="0" w:space="0" w:color="auto"/>
            <w:bottom w:val="none" w:sz="0" w:space="0" w:color="auto"/>
            <w:right w:val="none" w:sz="0" w:space="0" w:color="auto"/>
          </w:divBdr>
        </w:div>
        <w:div w:id="757484788">
          <w:marLeft w:val="0"/>
          <w:marRight w:val="0"/>
          <w:marTop w:val="0"/>
          <w:marBottom w:val="0"/>
          <w:divBdr>
            <w:top w:val="none" w:sz="0" w:space="0" w:color="auto"/>
            <w:left w:val="none" w:sz="0" w:space="0" w:color="auto"/>
            <w:bottom w:val="none" w:sz="0" w:space="0" w:color="auto"/>
            <w:right w:val="none" w:sz="0" w:space="0" w:color="auto"/>
          </w:divBdr>
        </w:div>
        <w:div w:id="757484789">
          <w:marLeft w:val="0"/>
          <w:marRight w:val="0"/>
          <w:marTop w:val="0"/>
          <w:marBottom w:val="0"/>
          <w:divBdr>
            <w:top w:val="none" w:sz="0" w:space="0" w:color="auto"/>
            <w:left w:val="none" w:sz="0" w:space="0" w:color="auto"/>
            <w:bottom w:val="none" w:sz="0" w:space="0" w:color="auto"/>
            <w:right w:val="none" w:sz="0" w:space="0" w:color="auto"/>
          </w:divBdr>
        </w:div>
        <w:div w:id="757484790">
          <w:marLeft w:val="0"/>
          <w:marRight w:val="0"/>
          <w:marTop w:val="0"/>
          <w:marBottom w:val="0"/>
          <w:divBdr>
            <w:top w:val="none" w:sz="0" w:space="0" w:color="auto"/>
            <w:left w:val="none" w:sz="0" w:space="0" w:color="auto"/>
            <w:bottom w:val="none" w:sz="0" w:space="0" w:color="auto"/>
            <w:right w:val="none" w:sz="0" w:space="0" w:color="auto"/>
          </w:divBdr>
        </w:div>
        <w:div w:id="757484791">
          <w:marLeft w:val="0"/>
          <w:marRight w:val="0"/>
          <w:marTop w:val="0"/>
          <w:marBottom w:val="0"/>
          <w:divBdr>
            <w:top w:val="none" w:sz="0" w:space="0" w:color="auto"/>
            <w:left w:val="none" w:sz="0" w:space="0" w:color="auto"/>
            <w:bottom w:val="none" w:sz="0" w:space="0" w:color="auto"/>
            <w:right w:val="none" w:sz="0" w:space="0" w:color="auto"/>
          </w:divBdr>
        </w:div>
        <w:div w:id="757484792">
          <w:marLeft w:val="0"/>
          <w:marRight w:val="0"/>
          <w:marTop w:val="0"/>
          <w:marBottom w:val="0"/>
          <w:divBdr>
            <w:top w:val="none" w:sz="0" w:space="0" w:color="auto"/>
            <w:left w:val="none" w:sz="0" w:space="0" w:color="auto"/>
            <w:bottom w:val="none" w:sz="0" w:space="0" w:color="auto"/>
            <w:right w:val="none" w:sz="0" w:space="0" w:color="auto"/>
          </w:divBdr>
        </w:div>
        <w:div w:id="757484798">
          <w:marLeft w:val="0"/>
          <w:marRight w:val="0"/>
          <w:marTop w:val="0"/>
          <w:marBottom w:val="0"/>
          <w:divBdr>
            <w:top w:val="none" w:sz="0" w:space="0" w:color="auto"/>
            <w:left w:val="none" w:sz="0" w:space="0" w:color="auto"/>
            <w:bottom w:val="none" w:sz="0" w:space="0" w:color="auto"/>
            <w:right w:val="none" w:sz="0" w:space="0" w:color="auto"/>
          </w:divBdr>
        </w:div>
        <w:div w:id="757484801">
          <w:marLeft w:val="0"/>
          <w:marRight w:val="0"/>
          <w:marTop w:val="0"/>
          <w:marBottom w:val="0"/>
          <w:divBdr>
            <w:top w:val="none" w:sz="0" w:space="0" w:color="auto"/>
            <w:left w:val="none" w:sz="0" w:space="0" w:color="auto"/>
            <w:bottom w:val="none" w:sz="0" w:space="0" w:color="auto"/>
            <w:right w:val="none" w:sz="0" w:space="0" w:color="auto"/>
          </w:divBdr>
        </w:div>
        <w:div w:id="757484802">
          <w:marLeft w:val="0"/>
          <w:marRight w:val="0"/>
          <w:marTop w:val="0"/>
          <w:marBottom w:val="0"/>
          <w:divBdr>
            <w:top w:val="none" w:sz="0" w:space="0" w:color="auto"/>
            <w:left w:val="none" w:sz="0" w:space="0" w:color="auto"/>
            <w:bottom w:val="none" w:sz="0" w:space="0" w:color="auto"/>
            <w:right w:val="none" w:sz="0" w:space="0" w:color="auto"/>
          </w:divBdr>
        </w:div>
        <w:div w:id="757484807">
          <w:marLeft w:val="0"/>
          <w:marRight w:val="0"/>
          <w:marTop w:val="0"/>
          <w:marBottom w:val="0"/>
          <w:divBdr>
            <w:top w:val="none" w:sz="0" w:space="0" w:color="auto"/>
            <w:left w:val="none" w:sz="0" w:space="0" w:color="auto"/>
            <w:bottom w:val="none" w:sz="0" w:space="0" w:color="auto"/>
            <w:right w:val="none" w:sz="0" w:space="0" w:color="auto"/>
          </w:divBdr>
        </w:div>
        <w:div w:id="757484810">
          <w:marLeft w:val="0"/>
          <w:marRight w:val="0"/>
          <w:marTop w:val="0"/>
          <w:marBottom w:val="0"/>
          <w:divBdr>
            <w:top w:val="none" w:sz="0" w:space="0" w:color="auto"/>
            <w:left w:val="none" w:sz="0" w:space="0" w:color="auto"/>
            <w:bottom w:val="none" w:sz="0" w:space="0" w:color="auto"/>
            <w:right w:val="none" w:sz="0" w:space="0" w:color="auto"/>
          </w:divBdr>
        </w:div>
        <w:div w:id="757484811">
          <w:marLeft w:val="0"/>
          <w:marRight w:val="0"/>
          <w:marTop w:val="0"/>
          <w:marBottom w:val="0"/>
          <w:divBdr>
            <w:top w:val="none" w:sz="0" w:space="0" w:color="auto"/>
            <w:left w:val="none" w:sz="0" w:space="0" w:color="auto"/>
            <w:bottom w:val="none" w:sz="0" w:space="0" w:color="auto"/>
            <w:right w:val="none" w:sz="0" w:space="0" w:color="auto"/>
          </w:divBdr>
        </w:div>
        <w:div w:id="757484813">
          <w:marLeft w:val="0"/>
          <w:marRight w:val="0"/>
          <w:marTop w:val="0"/>
          <w:marBottom w:val="0"/>
          <w:divBdr>
            <w:top w:val="none" w:sz="0" w:space="0" w:color="auto"/>
            <w:left w:val="none" w:sz="0" w:space="0" w:color="auto"/>
            <w:bottom w:val="none" w:sz="0" w:space="0" w:color="auto"/>
            <w:right w:val="none" w:sz="0" w:space="0" w:color="auto"/>
          </w:divBdr>
        </w:div>
        <w:div w:id="757484814">
          <w:marLeft w:val="0"/>
          <w:marRight w:val="0"/>
          <w:marTop w:val="0"/>
          <w:marBottom w:val="0"/>
          <w:divBdr>
            <w:top w:val="none" w:sz="0" w:space="0" w:color="auto"/>
            <w:left w:val="none" w:sz="0" w:space="0" w:color="auto"/>
            <w:bottom w:val="none" w:sz="0" w:space="0" w:color="auto"/>
            <w:right w:val="none" w:sz="0" w:space="0" w:color="auto"/>
          </w:divBdr>
        </w:div>
        <w:div w:id="757484815">
          <w:marLeft w:val="0"/>
          <w:marRight w:val="0"/>
          <w:marTop w:val="0"/>
          <w:marBottom w:val="0"/>
          <w:divBdr>
            <w:top w:val="none" w:sz="0" w:space="0" w:color="auto"/>
            <w:left w:val="none" w:sz="0" w:space="0" w:color="auto"/>
            <w:bottom w:val="none" w:sz="0" w:space="0" w:color="auto"/>
            <w:right w:val="none" w:sz="0" w:space="0" w:color="auto"/>
          </w:divBdr>
        </w:div>
        <w:div w:id="757484816">
          <w:marLeft w:val="0"/>
          <w:marRight w:val="0"/>
          <w:marTop w:val="0"/>
          <w:marBottom w:val="0"/>
          <w:divBdr>
            <w:top w:val="none" w:sz="0" w:space="0" w:color="auto"/>
            <w:left w:val="none" w:sz="0" w:space="0" w:color="auto"/>
            <w:bottom w:val="none" w:sz="0" w:space="0" w:color="auto"/>
            <w:right w:val="none" w:sz="0" w:space="0" w:color="auto"/>
          </w:divBdr>
        </w:div>
        <w:div w:id="757484817">
          <w:marLeft w:val="0"/>
          <w:marRight w:val="0"/>
          <w:marTop w:val="0"/>
          <w:marBottom w:val="0"/>
          <w:divBdr>
            <w:top w:val="none" w:sz="0" w:space="0" w:color="auto"/>
            <w:left w:val="none" w:sz="0" w:space="0" w:color="auto"/>
            <w:bottom w:val="none" w:sz="0" w:space="0" w:color="auto"/>
            <w:right w:val="none" w:sz="0" w:space="0" w:color="auto"/>
          </w:divBdr>
        </w:div>
        <w:div w:id="757484818">
          <w:marLeft w:val="0"/>
          <w:marRight w:val="0"/>
          <w:marTop w:val="0"/>
          <w:marBottom w:val="0"/>
          <w:divBdr>
            <w:top w:val="none" w:sz="0" w:space="0" w:color="auto"/>
            <w:left w:val="none" w:sz="0" w:space="0" w:color="auto"/>
            <w:bottom w:val="none" w:sz="0" w:space="0" w:color="auto"/>
            <w:right w:val="none" w:sz="0" w:space="0" w:color="auto"/>
          </w:divBdr>
        </w:div>
        <w:div w:id="757484821">
          <w:marLeft w:val="0"/>
          <w:marRight w:val="0"/>
          <w:marTop w:val="0"/>
          <w:marBottom w:val="0"/>
          <w:divBdr>
            <w:top w:val="none" w:sz="0" w:space="0" w:color="auto"/>
            <w:left w:val="none" w:sz="0" w:space="0" w:color="auto"/>
            <w:bottom w:val="none" w:sz="0" w:space="0" w:color="auto"/>
            <w:right w:val="none" w:sz="0" w:space="0" w:color="auto"/>
          </w:divBdr>
        </w:div>
        <w:div w:id="757484824">
          <w:marLeft w:val="0"/>
          <w:marRight w:val="0"/>
          <w:marTop w:val="0"/>
          <w:marBottom w:val="0"/>
          <w:divBdr>
            <w:top w:val="none" w:sz="0" w:space="0" w:color="auto"/>
            <w:left w:val="none" w:sz="0" w:space="0" w:color="auto"/>
            <w:bottom w:val="none" w:sz="0" w:space="0" w:color="auto"/>
            <w:right w:val="none" w:sz="0" w:space="0" w:color="auto"/>
          </w:divBdr>
        </w:div>
        <w:div w:id="757484825">
          <w:marLeft w:val="0"/>
          <w:marRight w:val="0"/>
          <w:marTop w:val="0"/>
          <w:marBottom w:val="0"/>
          <w:divBdr>
            <w:top w:val="none" w:sz="0" w:space="0" w:color="auto"/>
            <w:left w:val="none" w:sz="0" w:space="0" w:color="auto"/>
            <w:bottom w:val="none" w:sz="0" w:space="0" w:color="auto"/>
            <w:right w:val="none" w:sz="0" w:space="0" w:color="auto"/>
          </w:divBdr>
        </w:div>
        <w:div w:id="757484826">
          <w:marLeft w:val="0"/>
          <w:marRight w:val="0"/>
          <w:marTop w:val="0"/>
          <w:marBottom w:val="0"/>
          <w:divBdr>
            <w:top w:val="none" w:sz="0" w:space="0" w:color="auto"/>
            <w:left w:val="none" w:sz="0" w:space="0" w:color="auto"/>
            <w:bottom w:val="none" w:sz="0" w:space="0" w:color="auto"/>
            <w:right w:val="none" w:sz="0" w:space="0" w:color="auto"/>
          </w:divBdr>
        </w:div>
        <w:div w:id="757484827">
          <w:marLeft w:val="0"/>
          <w:marRight w:val="0"/>
          <w:marTop w:val="0"/>
          <w:marBottom w:val="0"/>
          <w:divBdr>
            <w:top w:val="none" w:sz="0" w:space="0" w:color="auto"/>
            <w:left w:val="none" w:sz="0" w:space="0" w:color="auto"/>
            <w:bottom w:val="none" w:sz="0" w:space="0" w:color="auto"/>
            <w:right w:val="none" w:sz="0" w:space="0" w:color="auto"/>
          </w:divBdr>
        </w:div>
        <w:div w:id="757484828">
          <w:marLeft w:val="0"/>
          <w:marRight w:val="0"/>
          <w:marTop w:val="0"/>
          <w:marBottom w:val="0"/>
          <w:divBdr>
            <w:top w:val="none" w:sz="0" w:space="0" w:color="auto"/>
            <w:left w:val="none" w:sz="0" w:space="0" w:color="auto"/>
            <w:bottom w:val="none" w:sz="0" w:space="0" w:color="auto"/>
            <w:right w:val="none" w:sz="0" w:space="0" w:color="auto"/>
          </w:divBdr>
        </w:div>
        <w:div w:id="757484831">
          <w:marLeft w:val="0"/>
          <w:marRight w:val="0"/>
          <w:marTop w:val="0"/>
          <w:marBottom w:val="0"/>
          <w:divBdr>
            <w:top w:val="none" w:sz="0" w:space="0" w:color="auto"/>
            <w:left w:val="none" w:sz="0" w:space="0" w:color="auto"/>
            <w:bottom w:val="none" w:sz="0" w:space="0" w:color="auto"/>
            <w:right w:val="none" w:sz="0" w:space="0" w:color="auto"/>
          </w:divBdr>
        </w:div>
        <w:div w:id="757484832">
          <w:marLeft w:val="0"/>
          <w:marRight w:val="0"/>
          <w:marTop w:val="0"/>
          <w:marBottom w:val="0"/>
          <w:divBdr>
            <w:top w:val="none" w:sz="0" w:space="0" w:color="auto"/>
            <w:left w:val="none" w:sz="0" w:space="0" w:color="auto"/>
            <w:bottom w:val="none" w:sz="0" w:space="0" w:color="auto"/>
            <w:right w:val="none" w:sz="0" w:space="0" w:color="auto"/>
          </w:divBdr>
        </w:div>
        <w:div w:id="757484833">
          <w:marLeft w:val="0"/>
          <w:marRight w:val="0"/>
          <w:marTop w:val="0"/>
          <w:marBottom w:val="0"/>
          <w:divBdr>
            <w:top w:val="none" w:sz="0" w:space="0" w:color="auto"/>
            <w:left w:val="none" w:sz="0" w:space="0" w:color="auto"/>
            <w:bottom w:val="none" w:sz="0" w:space="0" w:color="auto"/>
            <w:right w:val="none" w:sz="0" w:space="0" w:color="auto"/>
          </w:divBdr>
        </w:div>
        <w:div w:id="757484834">
          <w:marLeft w:val="0"/>
          <w:marRight w:val="0"/>
          <w:marTop w:val="0"/>
          <w:marBottom w:val="0"/>
          <w:divBdr>
            <w:top w:val="none" w:sz="0" w:space="0" w:color="auto"/>
            <w:left w:val="none" w:sz="0" w:space="0" w:color="auto"/>
            <w:bottom w:val="none" w:sz="0" w:space="0" w:color="auto"/>
            <w:right w:val="none" w:sz="0" w:space="0" w:color="auto"/>
          </w:divBdr>
        </w:div>
        <w:div w:id="757484835">
          <w:marLeft w:val="0"/>
          <w:marRight w:val="0"/>
          <w:marTop w:val="0"/>
          <w:marBottom w:val="0"/>
          <w:divBdr>
            <w:top w:val="none" w:sz="0" w:space="0" w:color="auto"/>
            <w:left w:val="none" w:sz="0" w:space="0" w:color="auto"/>
            <w:bottom w:val="none" w:sz="0" w:space="0" w:color="auto"/>
            <w:right w:val="none" w:sz="0" w:space="0" w:color="auto"/>
          </w:divBdr>
        </w:div>
        <w:div w:id="757484837">
          <w:marLeft w:val="0"/>
          <w:marRight w:val="0"/>
          <w:marTop w:val="0"/>
          <w:marBottom w:val="0"/>
          <w:divBdr>
            <w:top w:val="none" w:sz="0" w:space="0" w:color="auto"/>
            <w:left w:val="none" w:sz="0" w:space="0" w:color="auto"/>
            <w:bottom w:val="none" w:sz="0" w:space="0" w:color="auto"/>
            <w:right w:val="none" w:sz="0" w:space="0" w:color="auto"/>
          </w:divBdr>
        </w:div>
        <w:div w:id="757484841">
          <w:marLeft w:val="0"/>
          <w:marRight w:val="0"/>
          <w:marTop w:val="0"/>
          <w:marBottom w:val="0"/>
          <w:divBdr>
            <w:top w:val="none" w:sz="0" w:space="0" w:color="auto"/>
            <w:left w:val="none" w:sz="0" w:space="0" w:color="auto"/>
            <w:bottom w:val="none" w:sz="0" w:space="0" w:color="auto"/>
            <w:right w:val="none" w:sz="0" w:space="0" w:color="auto"/>
          </w:divBdr>
        </w:div>
        <w:div w:id="757484842">
          <w:marLeft w:val="0"/>
          <w:marRight w:val="0"/>
          <w:marTop w:val="0"/>
          <w:marBottom w:val="0"/>
          <w:divBdr>
            <w:top w:val="none" w:sz="0" w:space="0" w:color="auto"/>
            <w:left w:val="none" w:sz="0" w:space="0" w:color="auto"/>
            <w:bottom w:val="none" w:sz="0" w:space="0" w:color="auto"/>
            <w:right w:val="none" w:sz="0" w:space="0" w:color="auto"/>
          </w:divBdr>
        </w:div>
        <w:div w:id="757484844">
          <w:marLeft w:val="0"/>
          <w:marRight w:val="0"/>
          <w:marTop w:val="0"/>
          <w:marBottom w:val="0"/>
          <w:divBdr>
            <w:top w:val="none" w:sz="0" w:space="0" w:color="auto"/>
            <w:left w:val="none" w:sz="0" w:space="0" w:color="auto"/>
            <w:bottom w:val="none" w:sz="0" w:space="0" w:color="auto"/>
            <w:right w:val="none" w:sz="0" w:space="0" w:color="auto"/>
          </w:divBdr>
        </w:div>
        <w:div w:id="757484846">
          <w:marLeft w:val="0"/>
          <w:marRight w:val="0"/>
          <w:marTop w:val="0"/>
          <w:marBottom w:val="0"/>
          <w:divBdr>
            <w:top w:val="none" w:sz="0" w:space="0" w:color="auto"/>
            <w:left w:val="none" w:sz="0" w:space="0" w:color="auto"/>
            <w:bottom w:val="none" w:sz="0" w:space="0" w:color="auto"/>
            <w:right w:val="none" w:sz="0" w:space="0" w:color="auto"/>
          </w:divBdr>
        </w:div>
        <w:div w:id="757484849">
          <w:marLeft w:val="0"/>
          <w:marRight w:val="0"/>
          <w:marTop w:val="0"/>
          <w:marBottom w:val="0"/>
          <w:divBdr>
            <w:top w:val="none" w:sz="0" w:space="0" w:color="auto"/>
            <w:left w:val="none" w:sz="0" w:space="0" w:color="auto"/>
            <w:bottom w:val="none" w:sz="0" w:space="0" w:color="auto"/>
            <w:right w:val="none" w:sz="0" w:space="0" w:color="auto"/>
          </w:divBdr>
        </w:div>
        <w:div w:id="757484854">
          <w:marLeft w:val="0"/>
          <w:marRight w:val="0"/>
          <w:marTop w:val="0"/>
          <w:marBottom w:val="0"/>
          <w:divBdr>
            <w:top w:val="none" w:sz="0" w:space="0" w:color="auto"/>
            <w:left w:val="none" w:sz="0" w:space="0" w:color="auto"/>
            <w:bottom w:val="none" w:sz="0" w:space="0" w:color="auto"/>
            <w:right w:val="none" w:sz="0" w:space="0" w:color="auto"/>
          </w:divBdr>
        </w:div>
        <w:div w:id="757484855">
          <w:marLeft w:val="0"/>
          <w:marRight w:val="0"/>
          <w:marTop w:val="0"/>
          <w:marBottom w:val="0"/>
          <w:divBdr>
            <w:top w:val="none" w:sz="0" w:space="0" w:color="auto"/>
            <w:left w:val="none" w:sz="0" w:space="0" w:color="auto"/>
            <w:bottom w:val="none" w:sz="0" w:space="0" w:color="auto"/>
            <w:right w:val="none" w:sz="0" w:space="0" w:color="auto"/>
          </w:divBdr>
        </w:div>
        <w:div w:id="757484862">
          <w:marLeft w:val="0"/>
          <w:marRight w:val="0"/>
          <w:marTop w:val="0"/>
          <w:marBottom w:val="0"/>
          <w:divBdr>
            <w:top w:val="none" w:sz="0" w:space="0" w:color="auto"/>
            <w:left w:val="none" w:sz="0" w:space="0" w:color="auto"/>
            <w:bottom w:val="none" w:sz="0" w:space="0" w:color="auto"/>
            <w:right w:val="none" w:sz="0" w:space="0" w:color="auto"/>
          </w:divBdr>
        </w:div>
        <w:div w:id="757484864">
          <w:marLeft w:val="0"/>
          <w:marRight w:val="0"/>
          <w:marTop w:val="0"/>
          <w:marBottom w:val="0"/>
          <w:divBdr>
            <w:top w:val="none" w:sz="0" w:space="0" w:color="auto"/>
            <w:left w:val="none" w:sz="0" w:space="0" w:color="auto"/>
            <w:bottom w:val="none" w:sz="0" w:space="0" w:color="auto"/>
            <w:right w:val="none" w:sz="0" w:space="0" w:color="auto"/>
          </w:divBdr>
        </w:div>
        <w:div w:id="757484865">
          <w:marLeft w:val="0"/>
          <w:marRight w:val="0"/>
          <w:marTop w:val="0"/>
          <w:marBottom w:val="0"/>
          <w:divBdr>
            <w:top w:val="none" w:sz="0" w:space="0" w:color="auto"/>
            <w:left w:val="none" w:sz="0" w:space="0" w:color="auto"/>
            <w:bottom w:val="none" w:sz="0" w:space="0" w:color="auto"/>
            <w:right w:val="none" w:sz="0" w:space="0" w:color="auto"/>
          </w:divBdr>
        </w:div>
        <w:div w:id="757484867">
          <w:marLeft w:val="0"/>
          <w:marRight w:val="0"/>
          <w:marTop w:val="0"/>
          <w:marBottom w:val="0"/>
          <w:divBdr>
            <w:top w:val="none" w:sz="0" w:space="0" w:color="auto"/>
            <w:left w:val="none" w:sz="0" w:space="0" w:color="auto"/>
            <w:bottom w:val="none" w:sz="0" w:space="0" w:color="auto"/>
            <w:right w:val="none" w:sz="0" w:space="0" w:color="auto"/>
          </w:divBdr>
        </w:div>
        <w:div w:id="757484868">
          <w:marLeft w:val="0"/>
          <w:marRight w:val="0"/>
          <w:marTop w:val="0"/>
          <w:marBottom w:val="0"/>
          <w:divBdr>
            <w:top w:val="none" w:sz="0" w:space="0" w:color="auto"/>
            <w:left w:val="none" w:sz="0" w:space="0" w:color="auto"/>
            <w:bottom w:val="none" w:sz="0" w:space="0" w:color="auto"/>
            <w:right w:val="none" w:sz="0" w:space="0" w:color="auto"/>
          </w:divBdr>
        </w:div>
        <w:div w:id="757484871">
          <w:marLeft w:val="0"/>
          <w:marRight w:val="0"/>
          <w:marTop w:val="0"/>
          <w:marBottom w:val="0"/>
          <w:divBdr>
            <w:top w:val="none" w:sz="0" w:space="0" w:color="auto"/>
            <w:left w:val="none" w:sz="0" w:space="0" w:color="auto"/>
            <w:bottom w:val="none" w:sz="0" w:space="0" w:color="auto"/>
            <w:right w:val="none" w:sz="0" w:space="0" w:color="auto"/>
          </w:divBdr>
        </w:div>
        <w:div w:id="757484872">
          <w:marLeft w:val="0"/>
          <w:marRight w:val="0"/>
          <w:marTop w:val="0"/>
          <w:marBottom w:val="0"/>
          <w:divBdr>
            <w:top w:val="none" w:sz="0" w:space="0" w:color="auto"/>
            <w:left w:val="none" w:sz="0" w:space="0" w:color="auto"/>
            <w:bottom w:val="none" w:sz="0" w:space="0" w:color="auto"/>
            <w:right w:val="none" w:sz="0" w:space="0" w:color="auto"/>
          </w:divBdr>
        </w:div>
        <w:div w:id="757484877">
          <w:marLeft w:val="0"/>
          <w:marRight w:val="0"/>
          <w:marTop w:val="0"/>
          <w:marBottom w:val="0"/>
          <w:divBdr>
            <w:top w:val="none" w:sz="0" w:space="0" w:color="auto"/>
            <w:left w:val="none" w:sz="0" w:space="0" w:color="auto"/>
            <w:bottom w:val="none" w:sz="0" w:space="0" w:color="auto"/>
            <w:right w:val="none" w:sz="0" w:space="0" w:color="auto"/>
          </w:divBdr>
        </w:div>
        <w:div w:id="757484879">
          <w:marLeft w:val="0"/>
          <w:marRight w:val="0"/>
          <w:marTop w:val="0"/>
          <w:marBottom w:val="0"/>
          <w:divBdr>
            <w:top w:val="none" w:sz="0" w:space="0" w:color="auto"/>
            <w:left w:val="none" w:sz="0" w:space="0" w:color="auto"/>
            <w:bottom w:val="none" w:sz="0" w:space="0" w:color="auto"/>
            <w:right w:val="none" w:sz="0" w:space="0" w:color="auto"/>
          </w:divBdr>
        </w:div>
        <w:div w:id="757484881">
          <w:marLeft w:val="0"/>
          <w:marRight w:val="0"/>
          <w:marTop w:val="0"/>
          <w:marBottom w:val="0"/>
          <w:divBdr>
            <w:top w:val="none" w:sz="0" w:space="0" w:color="auto"/>
            <w:left w:val="none" w:sz="0" w:space="0" w:color="auto"/>
            <w:bottom w:val="none" w:sz="0" w:space="0" w:color="auto"/>
            <w:right w:val="none" w:sz="0" w:space="0" w:color="auto"/>
          </w:divBdr>
        </w:div>
        <w:div w:id="757484884">
          <w:marLeft w:val="0"/>
          <w:marRight w:val="0"/>
          <w:marTop w:val="0"/>
          <w:marBottom w:val="0"/>
          <w:divBdr>
            <w:top w:val="none" w:sz="0" w:space="0" w:color="auto"/>
            <w:left w:val="none" w:sz="0" w:space="0" w:color="auto"/>
            <w:bottom w:val="none" w:sz="0" w:space="0" w:color="auto"/>
            <w:right w:val="none" w:sz="0" w:space="0" w:color="auto"/>
          </w:divBdr>
        </w:div>
        <w:div w:id="757484885">
          <w:marLeft w:val="0"/>
          <w:marRight w:val="0"/>
          <w:marTop w:val="0"/>
          <w:marBottom w:val="0"/>
          <w:divBdr>
            <w:top w:val="none" w:sz="0" w:space="0" w:color="auto"/>
            <w:left w:val="none" w:sz="0" w:space="0" w:color="auto"/>
            <w:bottom w:val="none" w:sz="0" w:space="0" w:color="auto"/>
            <w:right w:val="none" w:sz="0" w:space="0" w:color="auto"/>
          </w:divBdr>
        </w:div>
        <w:div w:id="757484886">
          <w:marLeft w:val="0"/>
          <w:marRight w:val="0"/>
          <w:marTop w:val="0"/>
          <w:marBottom w:val="0"/>
          <w:divBdr>
            <w:top w:val="none" w:sz="0" w:space="0" w:color="auto"/>
            <w:left w:val="none" w:sz="0" w:space="0" w:color="auto"/>
            <w:bottom w:val="none" w:sz="0" w:space="0" w:color="auto"/>
            <w:right w:val="none" w:sz="0" w:space="0" w:color="auto"/>
          </w:divBdr>
        </w:div>
        <w:div w:id="757484887">
          <w:marLeft w:val="0"/>
          <w:marRight w:val="0"/>
          <w:marTop w:val="0"/>
          <w:marBottom w:val="0"/>
          <w:divBdr>
            <w:top w:val="none" w:sz="0" w:space="0" w:color="auto"/>
            <w:left w:val="none" w:sz="0" w:space="0" w:color="auto"/>
            <w:bottom w:val="none" w:sz="0" w:space="0" w:color="auto"/>
            <w:right w:val="none" w:sz="0" w:space="0" w:color="auto"/>
          </w:divBdr>
        </w:div>
        <w:div w:id="757484889">
          <w:marLeft w:val="0"/>
          <w:marRight w:val="0"/>
          <w:marTop w:val="0"/>
          <w:marBottom w:val="0"/>
          <w:divBdr>
            <w:top w:val="none" w:sz="0" w:space="0" w:color="auto"/>
            <w:left w:val="none" w:sz="0" w:space="0" w:color="auto"/>
            <w:bottom w:val="none" w:sz="0" w:space="0" w:color="auto"/>
            <w:right w:val="none" w:sz="0" w:space="0" w:color="auto"/>
          </w:divBdr>
        </w:div>
        <w:div w:id="757484890">
          <w:marLeft w:val="0"/>
          <w:marRight w:val="0"/>
          <w:marTop w:val="0"/>
          <w:marBottom w:val="0"/>
          <w:divBdr>
            <w:top w:val="none" w:sz="0" w:space="0" w:color="auto"/>
            <w:left w:val="none" w:sz="0" w:space="0" w:color="auto"/>
            <w:bottom w:val="none" w:sz="0" w:space="0" w:color="auto"/>
            <w:right w:val="none" w:sz="0" w:space="0" w:color="auto"/>
          </w:divBdr>
        </w:div>
        <w:div w:id="757484892">
          <w:marLeft w:val="0"/>
          <w:marRight w:val="0"/>
          <w:marTop w:val="0"/>
          <w:marBottom w:val="0"/>
          <w:divBdr>
            <w:top w:val="none" w:sz="0" w:space="0" w:color="auto"/>
            <w:left w:val="none" w:sz="0" w:space="0" w:color="auto"/>
            <w:bottom w:val="none" w:sz="0" w:space="0" w:color="auto"/>
            <w:right w:val="none" w:sz="0" w:space="0" w:color="auto"/>
          </w:divBdr>
        </w:div>
        <w:div w:id="757484893">
          <w:marLeft w:val="0"/>
          <w:marRight w:val="0"/>
          <w:marTop w:val="0"/>
          <w:marBottom w:val="0"/>
          <w:divBdr>
            <w:top w:val="none" w:sz="0" w:space="0" w:color="auto"/>
            <w:left w:val="none" w:sz="0" w:space="0" w:color="auto"/>
            <w:bottom w:val="none" w:sz="0" w:space="0" w:color="auto"/>
            <w:right w:val="none" w:sz="0" w:space="0" w:color="auto"/>
          </w:divBdr>
        </w:div>
        <w:div w:id="757484894">
          <w:marLeft w:val="0"/>
          <w:marRight w:val="0"/>
          <w:marTop w:val="0"/>
          <w:marBottom w:val="0"/>
          <w:divBdr>
            <w:top w:val="none" w:sz="0" w:space="0" w:color="auto"/>
            <w:left w:val="none" w:sz="0" w:space="0" w:color="auto"/>
            <w:bottom w:val="none" w:sz="0" w:space="0" w:color="auto"/>
            <w:right w:val="none" w:sz="0" w:space="0" w:color="auto"/>
          </w:divBdr>
        </w:div>
        <w:div w:id="757484896">
          <w:marLeft w:val="0"/>
          <w:marRight w:val="0"/>
          <w:marTop w:val="0"/>
          <w:marBottom w:val="0"/>
          <w:divBdr>
            <w:top w:val="none" w:sz="0" w:space="0" w:color="auto"/>
            <w:left w:val="none" w:sz="0" w:space="0" w:color="auto"/>
            <w:bottom w:val="none" w:sz="0" w:space="0" w:color="auto"/>
            <w:right w:val="none" w:sz="0" w:space="0" w:color="auto"/>
          </w:divBdr>
        </w:div>
        <w:div w:id="757484897">
          <w:marLeft w:val="0"/>
          <w:marRight w:val="0"/>
          <w:marTop w:val="0"/>
          <w:marBottom w:val="0"/>
          <w:divBdr>
            <w:top w:val="none" w:sz="0" w:space="0" w:color="auto"/>
            <w:left w:val="none" w:sz="0" w:space="0" w:color="auto"/>
            <w:bottom w:val="none" w:sz="0" w:space="0" w:color="auto"/>
            <w:right w:val="none" w:sz="0" w:space="0" w:color="auto"/>
          </w:divBdr>
        </w:div>
        <w:div w:id="757484900">
          <w:marLeft w:val="0"/>
          <w:marRight w:val="0"/>
          <w:marTop w:val="0"/>
          <w:marBottom w:val="0"/>
          <w:divBdr>
            <w:top w:val="none" w:sz="0" w:space="0" w:color="auto"/>
            <w:left w:val="none" w:sz="0" w:space="0" w:color="auto"/>
            <w:bottom w:val="none" w:sz="0" w:space="0" w:color="auto"/>
            <w:right w:val="none" w:sz="0" w:space="0" w:color="auto"/>
          </w:divBdr>
        </w:div>
        <w:div w:id="757484902">
          <w:marLeft w:val="0"/>
          <w:marRight w:val="0"/>
          <w:marTop w:val="0"/>
          <w:marBottom w:val="0"/>
          <w:divBdr>
            <w:top w:val="none" w:sz="0" w:space="0" w:color="auto"/>
            <w:left w:val="none" w:sz="0" w:space="0" w:color="auto"/>
            <w:bottom w:val="none" w:sz="0" w:space="0" w:color="auto"/>
            <w:right w:val="none" w:sz="0" w:space="0" w:color="auto"/>
          </w:divBdr>
        </w:div>
        <w:div w:id="757484904">
          <w:marLeft w:val="0"/>
          <w:marRight w:val="0"/>
          <w:marTop w:val="0"/>
          <w:marBottom w:val="0"/>
          <w:divBdr>
            <w:top w:val="none" w:sz="0" w:space="0" w:color="auto"/>
            <w:left w:val="none" w:sz="0" w:space="0" w:color="auto"/>
            <w:bottom w:val="none" w:sz="0" w:space="0" w:color="auto"/>
            <w:right w:val="none" w:sz="0" w:space="0" w:color="auto"/>
          </w:divBdr>
        </w:div>
        <w:div w:id="757484905">
          <w:marLeft w:val="0"/>
          <w:marRight w:val="0"/>
          <w:marTop w:val="0"/>
          <w:marBottom w:val="0"/>
          <w:divBdr>
            <w:top w:val="none" w:sz="0" w:space="0" w:color="auto"/>
            <w:left w:val="none" w:sz="0" w:space="0" w:color="auto"/>
            <w:bottom w:val="none" w:sz="0" w:space="0" w:color="auto"/>
            <w:right w:val="none" w:sz="0" w:space="0" w:color="auto"/>
          </w:divBdr>
        </w:div>
        <w:div w:id="757484907">
          <w:marLeft w:val="0"/>
          <w:marRight w:val="0"/>
          <w:marTop w:val="0"/>
          <w:marBottom w:val="0"/>
          <w:divBdr>
            <w:top w:val="none" w:sz="0" w:space="0" w:color="auto"/>
            <w:left w:val="none" w:sz="0" w:space="0" w:color="auto"/>
            <w:bottom w:val="none" w:sz="0" w:space="0" w:color="auto"/>
            <w:right w:val="none" w:sz="0" w:space="0" w:color="auto"/>
          </w:divBdr>
        </w:div>
        <w:div w:id="757484911">
          <w:marLeft w:val="0"/>
          <w:marRight w:val="0"/>
          <w:marTop w:val="0"/>
          <w:marBottom w:val="0"/>
          <w:divBdr>
            <w:top w:val="none" w:sz="0" w:space="0" w:color="auto"/>
            <w:left w:val="none" w:sz="0" w:space="0" w:color="auto"/>
            <w:bottom w:val="none" w:sz="0" w:space="0" w:color="auto"/>
            <w:right w:val="none" w:sz="0" w:space="0" w:color="auto"/>
          </w:divBdr>
        </w:div>
        <w:div w:id="757484912">
          <w:marLeft w:val="0"/>
          <w:marRight w:val="0"/>
          <w:marTop w:val="0"/>
          <w:marBottom w:val="0"/>
          <w:divBdr>
            <w:top w:val="none" w:sz="0" w:space="0" w:color="auto"/>
            <w:left w:val="none" w:sz="0" w:space="0" w:color="auto"/>
            <w:bottom w:val="none" w:sz="0" w:space="0" w:color="auto"/>
            <w:right w:val="none" w:sz="0" w:space="0" w:color="auto"/>
          </w:divBdr>
        </w:div>
        <w:div w:id="757484914">
          <w:marLeft w:val="0"/>
          <w:marRight w:val="0"/>
          <w:marTop w:val="0"/>
          <w:marBottom w:val="0"/>
          <w:divBdr>
            <w:top w:val="none" w:sz="0" w:space="0" w:color="auto"/>
            <w:left w:val="none" w:sz="0" w:space="0" w:color="auto"/>
            <w:bottom w:val="none" w:sz="0" w:space="0" w:color="auto"/>
            <w:right w:val="none" w:sz="0" w:space="0" w:color="auto"/>
          </w:divBdr>
        </w:div>
        <w:div w:id="757484915">
          <w:marLeft w:val="0"/>
          <w:marRight w:val="0"/>
          <w:marTop w:val="0"/>
          <w:marBottom w:val="0"/>
          <w:divBdr>
            <w:top w:val="none" w:sz="0" w:space="0" w:color="auto"/>
            <w:left w:val="none" w:sz="0" w:space="0" w:color="auto"/>
            <w:bottom w:val="none" w:sz="0" w:space="0" w:color="auto"/>
            <w:right w:val="none" w:sz="0" w:space="0" w:color="auto"/>
          </w:divBdr>
        </w:div>
        <w:div w:id="757484918">
          <w:marLeft w:val="0"/>
          <w:marRight w:val="0"/>
          <w:marTop w:val="0"/>
          <w:marBottom w:val="0"/>
          <w:divBdr>
            <w:top w:val="none" w:sz="0" w:space="0" w:color="auto"/>
            <w:left w:val="none" w:sz="0" w:space="0" w:color="auto"/>
            <w:bottom w:val="none" w:sz="0" w:space="0" w:color="auto"/>
            <w:right w:val="none" w:sz="0" w:space="0" w:color="auto"/>
          </w:divBdr>
        </w:div>
        <w:div w:id="757484921">
          <w:marLeft w:val="0"/>
          <w:marRight w:val="0"/>
          <w:marTop w:val="0"/>
          <w:marBottom w:val="0"/>
          <w:divBdr>
            <w:top w:val="none" w:sz="0" w:space="0" w:color="auto"/>
            <w:left w:val="none" w:sz="0" w:space="0" w:color="auto"/>
            <w:bottom w:val="none" w:sz="0" w:space="0" w:color="auto"/>
            <w:right w:val="none" w:sz="0" w:space="0" w:color="auto"/>
          </w:divBdr>
        </w:div>
        <w:div w:id="757484923">
          <w:marLeft w:val="0"/>
          <w:marRight w:val="0"/>
          <w:marTop w:val="0"/>
          <w:marBottom w:val="0"/>
          <w:divBdr>
            <w:top w:val="none" w:sz="0" w:space="0" w:color="auto"/>
            <w:left w:val="none" w:sz="0" w:space="0" w:color="auto"/>
            <w:bottom w:val="none" w:sz="0" w:space="0" w:color="auto"/>
            <w:right w:val="none" w:sz="0" w:space="0" w:color="auto"/>
          </w:divBdr>
        </w:div>
        <w:div w:id="757484924">
          <w:marLeft w:val="0"/>
          <w:marRight w:val="0"/>
          <w:marTop w:val="0"/>
          <w:marBottom w:val="0"/>
          <w:divBdr>
            <w:top w:val="none" w:sz="0" w:space="0" w:color="auto"/>
            <w:left w:val="none" w:sz="0" w:space="0" w:color="auto"/>
            <w:bottom w:val="none" w:sz="0" w:space="0" w:color="auto"/>
            <w:right w:val="none" w:sz="0" w:space="0" w:color="auto"/>
          </w:divBdr>
        </w:div>
        <w:div w:id="757484928">
          <w:marLeft w:val="0"/>
          <w:marRight w:val="0"/>
          <w:marTop w:val="0"/>
          <w:marBottom w:val="0"/>
          <w:divBdr>
            <w:top w:val="none" w:sz="0" w:space="0" w:color="auto"/>
            <w:left w:val="none" w:sz="0" w:space="0" w:color="auto"/>
            <w:bottom w:val="none" w:sz="0" w:space="0" w:color="auto"/>
            <w:right w:val="none" w:sz="0" w:space="0" w:color="auto"/>
          </w:divBdr>
        </w:div>
        <w:div w:id="757484929">
          <w:marLeft w:val="0"/>
          <w:marRight w:val="0"/>
          <w:marTop w:val="0"/>
          <w:marBottom w:val="0"/>
          <w:divBdr>
            <w:top w:val="none" w:sz="0" w:space="0" w:color="auto"/>
            <w:left w:val="none" w:sz="0" w:space="0" w:color="auto"/>
            <w:bottom w:val="none" w:sz="0" w:space="0" w:color="auto"/>
            <w:right w:val="none" w:sz="0" w:space="0" w:color="auto"/>
          </w:divBdr>
        </w:div>
        <w:div w:id="757484930">
          <w:marLeft w:val="0"/>
          <w:marRight w:val="0"/>
          <w:marTop w:val="0"/>
          <w:marBottom w:val="0"/>
          <w:divBdr>
            <w:top w:val="none" w:sz="0" w:space="0" w:color="auto"/>
            <w:left w:val="none" w:sz="0" w:space="0" w:color="auto"/>
            <w:bottom w:val="none" w:sz="0" w:space="0" w:color="auto"/>
            <w:right w:val="none" w:sz="0" w:space="0" w:color="auto"/>
          </w:divBdr>
        </w:div>
        <w:div w:id="757484931">
          <w:marLeft w:val="0"/>
          <w:marRight w:val="0"/>
          <w:marTop w:val="0"/>
          <w:marBottom w:val="0"/>
          <w:divBdr>
            <w:top w:val="none" w:sz="0" w:space="0" w:color="auto"/>
            <w:left w:val="none" w:sz="0" w:space="0" w:color="auto"/>
            <w:bottom w:val="none" w:sz="0" w:space="0" w:color="auto"/>
            <w:right w:val="none" w:sz="0" w:space="0" w:color="auto"/>
          </w:divBdr>
        </w:div>
        <w:div w:id="757484935">
          <w:marLeft w:val="0"/>
          <w:marRight w:val="0"/>
          <w:marTop w:val="0"/>
          <w:marBottom w:val="0"/>
          <w:divBdr>
            <w:top w:val="none" w:sz="0" w:space="0" w:color="auto"/>
            <w:left w:val="none" w:sz="0" w:space="0" w:color="auto"/>
            <w:bottom w:val="none" w:sz="0" w:space="0" w:color="auto"/>
            <w:right w:val="none" w:sz="0" w:space="0" w:color="auto"/>
          </w:divBdr>
        </w:div>
        <w:div w:id="757484941">
          <w:marLeft w:val="0"/>
          <w:marRight w:val="0"/>
          <w:marTop w:val="0"/>
          <w:marBottom w:val="0"/>
          <w:divBdr>
            <w:top w:val="none" w:sz="0" w:space="0" w:color="auto"/>
            <w:left w:val="none" w:sz="0" w:space="0" w:color="auto"/>
            <w:bottom w:val="none" w:sz="0" w:space="0" w:color="auto"/>
            <w:right w:val="none" w:sz="0" w:space="0" w:color="auto"/>
          </w:divBdr>
        </w:div>
        <w:div w:id="757484942">
          <w:marLeft w:val="0"/>
          <w:marRight w:val="0"/>
          <w:marTop w:val="0"/>
          <w:marBottom w:val="0"/>
          <w:divBdr>
            <w:top w:val="none" w:sz="0" w:space="0" w:color="auto"/>
            <w:left w:val="none" w:sz="0" w:space="0" w:color="auto"/>
            <w:bottom w:val="none" w:sz="0" w:space="0" w:color="auto"/>
            <w:right w:val="none" w:sz="0" w:space="0" w:color="auto"/>
          </w:divBdr>
        </w:div>
        <w:div w:id="757484944">
          <w:marLeft w:val="0"/>
          <w:marRight w:val="0"/>
          <w:marTop w:val="0"/>
          <w:marBottom w:val="0"/>
          <w:divBdr>
            <w:top w:val="none" w:sz="0" w:space="0" w:color="auto"/>
            <w:left w:val="none" w:sz="0" w:space="0" w:color="auto"/>
            <w:bottom w:val="none" w:sz="0" w:space="0" w:color="auto"/>
            <w:right w:val="none" w:sz="0" w:space="0" w:color="auto"/>
          </w:divBdr>
        </w:div>
        <w:div w:id="757484945">
          <w:marLeft w:val="0"/>
          <w:marRight w:val="0"/>
          <w:marTop w:val="0"/>
          <w:marBottom w:val="0"/>
          <w:divBdr>
            <w:top w:val="none" w:sz="0" w:space="0" w:color="auto"/>
            <w:left w:val="none" w:sz="0" w:space="0" w:color="auto"/>
            <w:bottom w:val="none" w:sz="0" w:space="0" w:color="auto"/>
            <w:right w:val="none" w:sz="0" w:space="0" w:color="auto"/>
          </w:divBdr>
        </w:div>
        <w:div w:id="757484950">
          <w:marLeft w:val="0"/>
          <w:marRight w:val="0"/>
          <w:marTop w:val="0"/>
          <w:marBottom w:val="0"/>
          <w:divBdr>
            <w:top w:val="none" w:sz="0" w:space="0" w:color="auto"/>
            <w:left w:val="none" w:sz="0" w:space="0" w:color="auto"/>
            <w:bottom w:val="none" w:sz="0" w:space="0" w:color="auto"/>
            <w:right w:val="none" w:sz="0" w:space="0" w:color="auto"/>
          </w:divBdr>
        </w:div>
        <w:div w:id="757484951">
          <w:marLeft w:val="0"/>
          <w:marRight w:val="0"/>
          <w:marTop w:val="0"/>
          <w:marBottom w:val="0"/>
          <w:divBdr>
            <w:top w:val="none" w:sz="0" w:space="0" w:color="auto"/>
            <w:left w:val="none" w:sz="0" w:space="0" w:color="auto"/>
            <w:bottom w:val="none" w:sz="0" w:space="0" w:color="auto"/>
            <w:right w:val="none" w:sz="0" w:space="0" w:color="auto"/>
          </w:divBdr>
        </w:div>
        <w:div w:id="757484953">
          <w:marLeft w:val="0"/>
          <w:marRight w:val="0"/>
          <w:marTop w:val="0"/>
          <w:marBottom w:val="0"/>
          <w:divBdr>
            <w:top w:val="none" w:sz="0" w:space="0" w:color="auto"/>
            <w:left w:val="none" w:sz="0" w:space="0" w:color="auto"/>
            <w:bottom w:val="none" w:sz="0" w:space="0" w:color="auto"/>
            <w:right w:val="none" w:sz="0" w:space="0" w:color="auto"/>
          </w:divBdr>
        </w:div>
        <w:div w:id="757484954">
          <w:marLeft w:val="0"/>
          <w:marRight w:val="0"/>
          <w:marTop w:val="0"/>
          <w:marBottom w:val="0"/>
          <w:divBdr>
            <w:top w:val="none" w:sz="0" w:space="0" w:color="auto"/>
            <w:left w:val="none" w:sz="0" w:space="0" w:color="auto"/>
            <w:bottom w:val="none" w:sz="0" w:space="0" w:color="auto"/>
            <w:right w:val="none" w:sz="0" w:space="0" w:color="auto"/>
          </w:divBdr>
        </w:div>
        <w:div w:id="757484955">
          <w:marLeft w:val="0"/>
          <w:marRight w:val="0"/>
          <w:marTop w:val="0"/>
          <w:marBottom w:val="0"/>
          <w:divBdr>
            <w:top w:val="none" w:sz="0" w:space="0" w:color="auto"/>
            <w:left w:val="none" w:sz="0" w:space="0" w:color="auto"/>
            <w:bottom w:val="none" w:sz="0" w:space="0" w:color="auto"/>
            <w:right w:val="none" w:sz="0" w:space="0" w:color="auto"/>
          </w:divBdr>
        </w:div>
        <w:div w:id="757484956">
          <w:marLeft w:val="0"/>
          <w:marRight w:val="0"/>
          <w:marTop w:val="0"/>
          <w:marBottom w:val="0"/>
          <w:divBdr>
            <w:top w:val="none" w:sz="0" w:space="0" w:color="auto"/>
            <w:left w:val="none" w:sz="0" w:space="0" w:color="auto"/>
            <w:bottom w:val="none" w:sz="0" w:space="0" w:color="auto"/>
            <w:right w:val="none" w:sz="0" w:space="0" w:color="auto"/>
          </w:divBdr>
        </w:div>
        <w:div w:id="757484959">
          <w:marLeft w:val="0"/>
          <w:marRight w:val="0"/>
          <w:marTop w:val="0"/>
          <w:marBottom w:val="0"/>
          <w:divBdr>
            <w:top w:val="none" w:sz="0" w:space="0" w:color="auto"/>
            <w:left w:val="none" w:sz="0" w:space="0" w:color="auto"/>
            <w:bottom w:val="none" w:sz="0" w:space="0" w:color="auto"/>
            <w:right w:val="none" w:sz="0" w:space="0" w:color="auto"/>
          </w:divBdr>
        </w:div>
        <w:div w:id="757484960">
          <w:marLeft w:val="0"/>
          <w:marRight w:val="0"/>
          <w:marTop w:val="0"/>
          <w:marBottom w:val="0"/>
          <w:divBdr>
            <w:top w:val="none" w:sz="0" w:space="0" w:color="auto"/>
            <w:left w:val="none" w:sz="0" w:space="0" w:color="auto"/>
            <w:bottom w:val="none" w:sz="0" w:space="0" w:color="auto"/>
            <w:right w:val="none" w:sz="0" w:space="0" w:color="auto"/>
          </w:divBdr>
        </w:div>
        <w:div w:id="757484962">
          <w:marLeft w:val="0"/>
          <w:marRight w:val="0"/>
          <w:marTop w:val="0"/>
          <w:marBottom w:val="0"/>
          <w:divBdr>
            <w:top w:val="none" w:sz="0" w:space="0" w:color="auto"/>
            <w:left w:val="none" w:sz="0" w:space="0" w:color="auto"/>
            <w:bottom w:val="none" w:sz="0" w:space="0" w:color="auto"/>
            <w:right w:val="none" w:sz="0" w:space="0" w:color="auto"/>
          </w:divBdr>
        </w:div>
        <w:div w:id="757484964">
          <w:marLeft w:val="0"/>
          <w:marRight w:val="0"/>
          <w:marTop w:val="0"/>
          <w:marBottom w:val="0"/>
          <w:divBdr>
            <w:top w:val="none" w:sz="0" w:space="0" w:color="auto"/>
            <w:left w:val="none" w:sz="0" w:space="0" w:color="auto"/>
            <w:bottom w:val="none" w:sz="0" w:space="0" w:color="auto"/>
            <w:right w:val="none" w:sz="0" w:space="0" w:color="auto"/>
          </w:divBdr>
        </w:div>
        <w:div w:id="757484965">
          <w:marLeft w:val="0"/>
          <w:marRight w:val="0"/>
          <w:marTop w:val="0"/>
          <w:marBottom w:val="0"/>
          <w:divBdr>
            <w:top w:val="none" w:sz="0" w:space="0" w:color="auto"/>
            <w:left w:val="none" w:sz="0" w:space="0" w:color="auto"/>
            <w:bottom w:val="none" w:sz="0" w:space="0" w:color="auto"/>
            <w:right w:val="none" w:sz="0" w:space="0" w:color="auto"/>
          </w:divBdr>
        </w:div>
        <w:div w:id="757484966">
          <w:marLeft w:val="0"/>
          <w:marRight w:val="0"/>
          <w:marTop w:val="0"/>
          <w:marBottom w:val="0"/>
          <w:divBdr>
            <w:top w:val="none" w:sz="0" w:space="0" w:color="auto"/>
            <w:left w:val="none" w:sz="0" w:space="0" w:color="auto"/>
            <w:bottom w:val="none" w:sz="0" w:space="0" w:color="auto"/>
            <w:right w:val="none" w:sz="0" w:space="0" w:color="auto"/>
          </w:divBdr>
        </w:div>
        <w:div w:id="757484971">
          <w:marLeft w:val="0"/>
          <w:marRight w:val="0"/>
          <w:marTop w:val="0"/>
          <w:marBottom w:val="0"/>
          <w:divBdr>
            <w:top w:val="none" w:sz="0" w:space="0" w:color="auto"/>
            <w:left w:val="none" w:sz="0" w:space="0" w:color="auto"/>
            <w:bottom w:val="none" w:sz="0" w:space="0" w:color="auto"/>
            <w:right w:val="none" w:sz="0" w:space="0" w:color="auto"/>
          </w:divBdr>
        </w:div>
        <w:div w:id="757484972">
          <w:marLeft w:val="0"/>
          <w:marRight w:val="0"/>
          <w:marTop w:val="0"/>
          <w:marBottom w:val="0"/>
          <w:divBdr>
            <w:top w:val="none" w:sz="0" w:space="0" w:color="auto"/>
            <w:left w:val="none" w:sz="0" w:space="0" w:color="auto"/>
            <w:bottom w:val="none" w:sz="0" w:space="0" w:color="auto"/>
            <w:right w:val="none" w:sz="0" w:space="0" w:color="auto"/>
          </w:divBdr>
        </w:div>
        <w:div w:id="757484974">
          <w:marLeft w:val="0"/>
          <w:marRight w:val="0"/>
          <w:marTop w:val="0"/>
          <w:marBottom w:val="0"/>
          <w:divBdr>
            <w:top w:val="none" w:sz="0" w:space="0" w:color="auto"/>
            <w:left w:val="none" w:sz="0" w:space="0" w:color="auto"/>
            <w:bottom w:val="none" w:sz="0" w:space="0" w:color="auto"/>
            <w:right w:val="none" w:sz="0" w:space="0" w:color="auto"/>
          </w:divBdr>
        </w:div>
        <w:div w:id="757484975">
          <w:marLeft w:val="0"/>
          <w:marRight w:val="0"/>
          <w:marTop w:val="0"/>
          <w:marBottom w:val="0"/>
          <w:divBdr>
            <w:top w:val="none" w:sz="0" w:space="0" w:color="auto"/>
            <w:left w:val="none" w:sz="0" w:space="0" w:color="auto"/>
            <w:bottom w:val="none" w:sz="0" w:space="0" w:color="auto"/>
            <w:right w:val="none" w:sz="0" w:space="0" w:color="auto"/>
          </w:divBdr>
        </w:div>
        <w:div w:id="757484976">
          <w:marLeft w:val="0"/>
          <w:marRight w:val="0"/>
          <w:marTop w:val="0"/>
          <w:marBottom w:val="0"/>
          <w:divBdr>
            <w:top w:val="none" w:sz="0" w:space="0" w:color="auto"/>
            <w:left w:val="none" w:sz="0" w:space="0" w:color="auto"/>
            <w:bottom w:val="none" w:sz="0" w:space="0" w:color="auto"/>
            <w:right w:val="none" w:sz="0" w:space="0" w:color="auto"/>
          </w:divBdr>
        </w:div>
        <w:div w:id="757484977">
          <w:marLeft w:val="0"/>
          <w:marRight w:val="0"/>
          <w:marTop w:val="0"/>
          <w:marBottom w:val="0"/>
          <w:divBdr>
            <w:top w:val="none" w:sz="0" w:space="0" w:color="auto"/>
            <w:left w:val="none" w:sz="0" w:space="0" w:color="auto"/>
            <w:bottom w:val="none" w:sz="0" w:space="0" w:color="auto"/>
            <w:right w:val="none" w:sz="0" w:space="0" w:color="auto"/>
          </w:divBdr>
        </w:div>
        <w:div w:id="757484981">
          <w:marLeft w:val="0"/>
          <w:marRight w:val="0"/>
          <w:marTop w:val="0"/>
          <w:marBottom w:val="0"/>
          <w:divBdr>
            <w:top w:val="none" w:sz="0" w:space="0" w:color="auto"/>
            <w:left w:val="none" w:sz="0" w:space="0" w:color="auto"/>
            <w:bottom w:val="none" w:sz="0" w:space="0" w:color="auto"/>
            <w:right w:val="none" w:sz="0" w:space="0" w:color="auto"/>
          </w:divBdr>
        </w:div>
        <w:div w:id="757484984">
          <w:marLeft w:val="0"/>
          <w:marRight w:val="0"/>
          <w:marTop w:val="0"/>
          <w:marBottom w:val="0"/>
          <w:divBdr>
            <w:top w:val="none" w:sz="0" w:space="0" w:color="auto"/>
            <w:left w:val="none" w:sz="0" w:space="0" w:color="auto"/>
            <w:bottom w:val="none" w:sz="0" w:space="0" w:color="auto"/>
            <w:right w:val="none" w:sz="0" w:space="0" w:color="auto"/>
          </w:divBdr>
        </w:div>
        <w:div w:id="757484985">
          <w:marLeft w:val="0"/>
          <w:marRight w:val="0"/>
          <w:marTop w:val="0"/>
          <w:marBottom w:val="0"/>
          <w:divBdr>
            <w:top w:val="none" w:sz="0" w:space="0" w:color="auto"/>
            <w:left w:val="none" w:sz="0" w:space="0" w:color="auto"/>
            <w:bottom w:val="none" w:sz="0" w:space="0" w:color="auto"/>
            <w:right w:val="none" w:sz="0" w:space="0" w:color="auto"/>
          </w:divBdr>
        </w:div>
        <w:div w:id="757484987">
          <w:marLeft w:val="0"/>
          <w:marRight w:val="0"/>
          <w:marTop w:val="0"/>
          <w:marBottom w:val="0"/>
          <w:divBdr>
            <w:top w:val="none" w:sz="0" w:space="0" w:color="auto"/>
            <w:left w:val="none" w:sz="0" w:space="0" w:color="auto"/>
            <w:bottom w:val="none" w:sz="0" w:space="0" w:color="auto"/>
            <w:right w:val="none" w:sz="0" w:space="0" w:color="auto"/>
          </w:divBdr>
        </w:div>
        <w:div w:id="757484990">
          <w:marLeft w:val="0"/>
          <w:marRight w:val="0"/>
          <w:marTop w:val="0"/>
          <w:marBottom w:val="0"/>
          <w:divBdr>
            <w:top w:val="none" w:sz="0" w:space="0" w:color="auto"/>
            <w:left w:val="none" w:sz="0" w:space="0" w:color="auto"/>
            <w:bottom w:val="none" w:sz="0" w:space="0" w:color="auto"/>
            <w:right w:val="none" w:sz="0" w:space="0" w:color="auto"/>
          </w:divBdr>
        </w:div>
        <w:div w:id="757484991">
          <w:marLeft w:val="0"/>
          <w:marRight w:val="0"/>
          <w:marTop w:val="0"/>
          <w:marBottom w:val="0"/>
          <w:divBdr>
            <w:top w:val="none" w:sz="0" w:space="0" w:color="auto"/>
            <w:left w:val="none" w:sz="0" w:space="0" w:color="auto"/>
            <w:bottom w:val="none" w:sz="0" w:space="0" w:color="auto"/>
            <w:right w:val="none" w:sz="0" w:space="0" w:color="auto"/>
          </w:divBdr>
        </w:div>
        <w:div w:id="757484992">
          <w:marLeft w:val="0"/>
          <w:marRight w:val="0"/>
          <w:marTop w:val="0"/>
          <w:marBottom w:val="0"/>
          <w:divBdr>
            <w:top w:val="none" w:sz="0" w:space="0" w:color="auto"/>
            <w:left w:val="none" w:sz="0" w:space="0" w:color="auto"/>
            <w:bottom w:val="none" w:sz="0" w:space="0" w:color="auto"/>
            <w:right w:val="none" w:sz="0" w:space="0" w:color="auto"/>
          </w:divBdr>
        </w:div>
        <w:div w:id="757484994">
          <w:marLeft w:val="0"/>
          <w:marRight w:val="0"/>
          <w:marTop w:val="0"/>
          <w:marBottom w:val="0"/>
          <w:divBdr>
            <w:top w:val="none" w:sz="0" w:space="0" w:color="auto"/>
            <w:left w:val="none" w:sz="0" w:space="0" w:color="auto"/>
            <w:bottom w:val="none" w:sz="0" w:space="0" w:color="auto"/>
            <w:right w:val="none" w:sz="0" w:space="0" w:color="auto"/>
          </w:divBdr>
        </w:div>
        <w:div w:id="757484995">
          <w:marLeft w:val="0"/>
          <w:marRight w:val="0"/>
          <w:marTop w:val="0"/>
          <w:marBottom w:val="0"/>
          <w:divBdr>
            <w:top w:val="none" w:sz="0" w:space="0" w:color="auto"/>
            <w:left w:val="none" w:sz="0" w:space="0" w:color="auto"/>
            <w:bottom w:val="none" w:sz="0" w:space="0" w:color="auto"/>
            <w:right w:val="none" w:sz="0" w:space="0" w:color="auto"/>
          </w:divBdr>
        </w:div>
        <w:div w:id="757484996">
          <w:marLeft w:val="0"/>
          <w:marRight w:val="0"/>
          <w:marTop w:val="0"/>
          <w:marBottom w:val="0"/>
          <w:divBdr>
            <w:top w:val="none" w:sz="0" w:space="0" w:color="auto"/>
            <w:left w:val="none" w:sz="0" w:space="0" w:color="auto"/>
            <w:bottom w:val="none" w:sz="0" w:space="0" w:color="auto"/>
            <w:right w:val="none" w:sz="0" w:space="0" w:color="auto"/>
          </w:divBdr>
        </w:div>
        <w:div w:id="757484999">
          <w:marLeft w:val="0"/>
          <w:marRight w:val="0"/>
          <w:marTop w:val="0"/>
          <w:marBottom w:val="0"/>
          <w:divBdr>
            <w:top w:val="none" w:sz="0" w:space="0" w:color="auto"/>
            <w:left w:val="none" w:sz="0" w:space="0" w:color="auto"/>
            <w:bottom w:val="none" w:sz="0" w:space="0" w:color="auto"/>
            <w:right w:val="none" w:sz="0" w:space="0" w:color="auto"/>
          </w:divBdr>
        </w:div>
        <w:div w:id="757485001">
          <w:marLeft w:val="0"/>
          <w:marRight w:val="0"/>
          <w:marTop w:val="0"/>
          <w:marBottom w:val="0"/>
          <w:divBdr>
            <w:top w:val="none" w:sz="0" w:space="0" w:color="auto"/>
            <w:left w:val="none" w:sz="0" w:space="0" w:color="auto"/>
            <w:bottom w:val="none" w:sz="0" w:space="0" w:color="auto"/>
            <w:right w:val="none" w:sz="0" w:space="0" w:color="auto"/>
          </w:divBdr>
        </w:div>
        <w:div w:id="757485002">
          <w:marLeft w:val="0"/>
          <w:marRight w:val="0"/>
          <w:marTop w:val="0"/>
          <w:marBottom w:val="0"/>
          <w:divBdr>
            <w:top w:val="none" w:sz="0" w:space="0" w:color="auto"/>
            <w:left w:val="none" w:sz="0" w:space="0" w:color="auto"/>
            <w:bottom w:val="none" w:sz="0" w:space="0" w:color="auto"/>
            <w:right w:val="none" w:sz="0" w:space="0" w:color="auto"/>
          </w:divBdr>
        </w:div>
        <w:div w:id="757485004">
          <w:marLeft w:val="0"/>
          <w:marRight w:val="0"/>
          <w:marTop w:val="0"/>
          <w:marBottom w:val="0"/>
          <w:divBdr>
            <w:top w:val="none" w:sz="0" w:space="0" w:color="auto"/>
            <w:left w:val="none" w:sz="0" w:space="0" w:color="auto"/>
            <w:bottom w:val="none" w:sz="0" w:space="0" w:color="auto"/>
            <w:right w:val="none" w:sz="0" w:space="0" w:color="auto"/>
          </w:divBdr>
        </w:div>
        <w:div w:id="757485005">
          <w:marLeft w:val="0"/>
          <w:marRight w:val="0"/>
          <w:marTop w:val="0"/>
          <w:marBottom w:val="0"/>
          <w:divBdr>
            <w:top w:val="none" w:sz="0" w:space="0" w:color="auto"/>
            <w:left w:val="none" w:sz="0" w:space="0" w:color="auto"/>
            <w:bottom w:val="none" w:sz="0" w:space="0" w:color="auto"/>
            <w:right w:val="none" w:sz="0" w:space="0" w:color="auto"/>
          </w:divBdr>
        </w:div>
        <w:div w:id="757485007">
          <w:marLeft w:val="0"/>
          <w:marRight w:val="0"/>
          <w:marTop w:val="0"/>
          <w:marBottom w:val="0"/>
          <w:divBdr>
            <w:top w:val="none" w:sz="0" w:space="0" w:color="auto"/>
            <w:left w:val="none" w:sz="0" w:space="0" w:color="auto"/>
            <w:bottom w:val="none" w:sz="0" w:space="0" w:color="auto"/>
            <w:right w:val="none" w:sz="0" w:space="0" w:color="auto"/>
          </w:divBdr>
        </w:div>
        <w:div w:id="757485008">
          <w:marLeft w:val="0"/>
          <w:marRight w:val="0"/>
          <w:marTop w:val="0"/>
          <w:marBottom w:val="0"/>
          <w:divBdr>
            <w:top w:val="none" w:sz="0" w:space="0" w:color="auto"/>
            <w:left w:val="none" w:sz="0" w:space="0" w:color="auto"/>
            <w:bottom w:val="none" w:sz="0" w:space="0" w:color="auto"/>
            <w:right w:val="none" w:sz="0" w:space="0" w:color="auto"/>
          </w:divBdr>
        </w:div>
        <w:div w:id="757485010">
          <w:marLeft w:val="0"/>
          <w:marRight w:val="0"/>
          <w:marTop w:val="0"/>
          <w:marBottom w:val="0"/>
          <w:divBdr>
            <w:top w:val="none" w:sz="0" w:space="0" w:color="auto"/>
            <w:left w:val="none" w:sz="0" w:space="0" w:color="auto"/>
            <w:bottom w:val="none" w:sz="0" w:space="0" w:color="auto"/>
            <w:right w:val="none" w:sz="0" w:space="0" w:color="auto"/>
          </w:divBdr>
        </w:div>
        <w:div w:id="757485015">
          <w:marLeft w:val="0"/>
          <w:marRight w:val="0"/>
          <w:marTop w:val="0"/>
          <w:marBottom w:val="0"/>
          <w:divBdr>
            <w:top w:val="none" w:sz="0" w:space="0" w:color="auto"/>
            <w:left w:val="none" w:sz="0" w:space="0" w:color="auto"/>
            <w:bottom w:val="none" w:sz="0" w:space="0" w:color="auto"/>
            <w:right w:val="none" w:sz="0" w:space="0" w:color="auto"/>
          </w:divBdr>
        </w:div>
        <w:div w:id="757485016">
          <w:marLeft w:val="0"/>
          <w:marRight w:val="0"/>
          <w:marTop w:val="0"/>
          <w:marBottom w:val="0"/>
          <w:divBdr>
            <w:top w:val="none" w:sz="0" w:space="0" w:color="auto"/>
            <w:left w:val="none" w:sz="0" w:space="0" w:color="auto"/>
            <w:bottom w:val="none" w:sz="0" w:space="0" w:color="auto"/>
            <w:right w:val="none" w:sz="0" w:space="0" w:color="auto"/>
          </w:divBdr>
        </w:div>
        <w:div w:id="757485017">
          <w:marLeft w:val="0"/>
          <w:marRight w:val="0"/>
          <w:marTop w:val="0"/>
          <w:marBottom w:val="0"/>
          <w:divBdr>
            <w:top w:val="none" w:sz="0" w:space="0" w:color="auto"/>
            <w:left w:val="none" w:sz="0" w:space="0" w:color="auto"/>
            <w:bottom w:val="none" w:sz="0" w:space="0" w:color="auto"/>
            <w:right w:val="none" w:sz="0" w:space="0" w:color="auto"/>
          </w:divBdr>
        </w:div>
        <w:div w:id="757485023">
          <w:marLeft w:val="0"/>
          <w:marRight w:val="0"/>
          <w:marTop w:val="0"/>
          <w:marBottom w:val="0"/>
          <w:divBdr>
            <w:top w:val="none" w:sz="0" w:space="0" w:color="auto"/>
            <w:left w:val="none" w:sz="0" w:space="0" w:color="auto"/>
            <w:bottom w:val="none" w:sz="0" w:space="0" w:color="auto"/>
            <w:right w:val="none" w:sz="0" w:space="0" w:color="auto"/>
          </w:divBdr>
        </w:div>
        <w:div w:id="757485024">
          <w:marLeft w:val="0"/>
          <w:marRight w:val="0"/>
          <w:marTop w:val="0"/>
          <w:marBottom w:val="0"/>
          <w:divBdr>
            <w:top w:val="none" w:sz="0" w:space="0" w:color="auto"/>
            <w:left w:val="none" w:sz="0" w:space="0" w:color="auto"/>
            <w:bottom w:val="none" w:sz="0" w:space="0" w:color="auto"/>
            <w:right w:val="none" w:sz="0" w:space="0" w:color="auto"/>
          </w:divBdr>
        </w:div>
        <w:div w:id="757485030">
          <w:marLeft w:val="0"/>
          <w:marRight w:val="0"/>
          <w:marTop w:val="0"/>
          <w:marBottom w:val="0"/>
          <w:divBdr>
            <w:top w:val="none" w:sz="0" w:space="0" w:color="auto"/>
            <w:left w:val="none" w:sz="0" w:space="0" w:color="auto"/>
            <w:bottom w:val="none" w:sz="0" w:space="0" w:color="auto"/>
            <w:right w:val="none" w:sz="0" w:space="0" w:color="auto"/>
          </w:divBdr>
        </w:div>
        <w:div w:id="757485031">
          <w:marLeft w:val="0"/>
          <w:marRight w:val="0"/>
          <w:marTop w:val="0"/>
          <w:marBottom w:val="0"/>
          <w:divBdr>
            <w:top w:val="none" w:sz="0" w:space="0" w:color="auto"/>
            <w:left w:val="none" w:sz="0" w:space="0" w:color="auto"/>
            <w:bottom w:val="none" w:sz="0" w:space="0" w:color="auto"/>
            <w:right w:val="none" w:sz="0" w:space="0" w:color="auto"/>
          </w:divBdr>
        </w:div>
        <w:div w:id="757485036">
          <w:marLeft w:val="0"/>
          <w:marRight w:val="0"/>
          <w:marTop w:val="0"/>
          <w:marBottom w:val="0"/>
          <w:divBdr>
            <w:top w:val="none" w:sz="0" w:space="0" w:color="auto"/>
            <w:left w:val="none" w:sz="0" w:space="0" w:color="auto"/>
            <w:bottom w:val="none" w:sz="0" w:space="0" w:color="auto"/>
            <w:right w:val="none" w:sz="0" w:space="0" w:color="auto"/>
          </w:divBdr>
        </w:div>
        <w:div w:id="757485039">
          <w:marLeft w:val="0"/>
          <w:marRight w:val="0"/>
          <w:marTop w:val="0"/>
          <w:marBottom w:val="0"/>
          <w:divBdr>
            <w:top w:val="none" w:sz="0" w:space="0" w:color="auto"/>
            <w:left w:val="none" w:sz="0" w:space="0" w:color="auto"/>
            <w:bottom w:val="none" w:sz="0" w:space="0" w:color="auto"/>
            <w:right w:val="none" w:sz="0" w:space="0" w:color="auto"/>
          </w:divBdr>
        </w:div>
        <w:div w:id="757485040">
          <w:marLeft w:val="0"/>
          <w:marRight w:val="0"/>
          <w:marTop w:val="0"/>
          <w:marBottom w:val="0"/>
          <w:divBdr>
            <w:top w:val="none" w:sz="0" w:space="0" w:color="auto"/>
            <w:left w:val="none" w:sz="0" w:space="0" w:color="auto"/>
            <w:bottom w:val="none" w:sz="0" w:space="0" w:color="auto"/>
            <w:right w:val="none" w:sz="0" w:space="0" w:color="auto"/>
          </w:divBdr>
        </w:div>
        <w:div w:id="757485042">
          <w:marLeft w:val="0"/>
          <w:marRight w:val="0"/>
          <w:marTop w:val="0"/>
          <w:marBottom w:val="0"/>
          <w:divBdr>
            <w:top w:val="none" w:sz="0" w:space="0" w:color="auto"/>
            <w:left w:val="none" w:sz="0" w:space="0" w:color="auto"/>
            <w:bottom w:val="none" w:sz="0" w:space="0" w:color="auto"/>
            <w:right w:val="none" w:sz="0" w:space="0" w:color="auto"/>
          </w:divBdr>
        </w:div>
        <w:div w:id="757485043">
          <w:marLeft w:val="0"/>
          <w:marRight w:val="0"/>
          <w:marTop w:val="0"/>
          <w:marBottom w:val="0"/>
          <w:divBdr>
            <w:top w:val="none" w:sz="0" w:space="0" w:color="auto"/>
            <w:left w:val="none" w:sz="0" w:space="0" w:color="auto"/>
            <w:bottom w:val="none" w:sz="0" w:space="0" w:color="auto"/>
            <w:right w:val="none" w:sz="0" w:space="0" w:color="auto"/>
          </w:divBdr>
        </w:div>
        <w:div w:id="757485044">
          <w:marLeft w:val="0"/>
          <w:marRight w:val="0"/>
          <w:marTop w:val="0"/>
          <w:marBottom w:val="0"/>
          <w:divBdr>
            <w:top w:val="none" w:sz="0" w:space="0" w:color="auto"/>
            <w:left w:val="none" w:sz="0" w:space="0" w:color="auto"/>
            <w:bottom w:val="none" w:sz="0" w:space="0" w:color="auto"/>
            <w:right w:val="none" w:sz="0" w:space="0" w:color="auto"/>
          </w:divBdr>
        </w:div>
        <w:div w:id="757485045">
          <w:marLeft w:val="0"/>
          <w:marRight w:val="0"/>
          <w:marTop w:val="0"/>
          <w:marBottom w:val="0"/>
          <w:divBdr>
            <w:top w:val="none" w:sz="0" w:space="0" w:color="auto"/>
            <w:left w:val="none" w:sz="0" w:space="0" w:color="auto"/>
            <w:bottom w:val="none" w:sz="0" w:space="0" w:color="auto"/>
            <w:right w:val="none" w:sz="0" w:space="0" w:color="auto"/>
          </w:divBdr>
        </w:div>
        <w:div w:id="757485047">
          <w:marLeft w:val="0"/>
          <w:marRight w:val="0"/>
          <w:marTop w:val="0"/>
          <w:marBottom w:val="0"/>
          <w:divBdr>
            <w:top w:val="none" w:sz="0" w:space="0" w:color="auto"/>
            <w:left w:val="none" w:sz="0" w:space="0" w:color="auto"/>
            <w:bottom w:val="none" w:sz="0" w:space="0" w:color="auto"/>
            <w:right w:val="none" w:sz="0" w:space="0" w:color="auto"/>
          </w:divBdr>
        </w:div>
        <w:div w:id="757485048">
          <w:marLeft w:val="0"/>
          <w:marRight w:val="0"/>
          <w:marTop w:val="0"/>
          <w:marBottom w:val="0"/>
          <w:divBdr>
            <w:top w:val="none" w:sz="0" w:space="0" w:color="auto"/>
            <w:left w:val="none" w:sz="0" w:space="0" w:color="auto"/>
            <w:bottom w:val="none" w:sz="0" w:space="0" w:color="auto"/>
            <w:right w:val="none" w:sz="0" w:space="0" w:color="auto"/>
          </w:divBdr>
        </w:div>
        <w:div w:id="757485049">
          <w:marLeft w:val="0"/>
          <w:marRight w:val="0"/>
          <w:marTop w:val="0"/>
          <w:marBottom w:val="0"/>
          <w:divBdr>
            <w:top w:val="none" w:sz="0" w:space="0" w:color="auto"/>
            <w:left w:val="none" w:sz="0" w:space="0" w:color="auto"/>
            <w:bottom w:val="none" w:sz="0" w:space="0" w:color="auto"/>
            <w:right w:val="none" w:sz="0" w:space="0" w:color="auto"/>
          </w:divBdr>
        </w:div>
        <w:div w:id="757485050">
          <w:marLeft w:val="0"/>
          <w:marRight w:val="0"/>
          <w:marTop w:val="0"/>
          <w:marBottom w:val="0"/>
          <w:divBdr>
            <w:top w:val="none" w:sz="0" w:space="0" w:color="auto"/>
            <w:left w:val="none" w:sz="0" w:space="0" w:color="auto"/>
            <w:bottom w:val="none" w:sz="0" w:space="0" w:color="auto"/>
            <w:right w:val="none" w:sz="0" w:space="0" w:color="auto"/>
          </w:divBdr>
        </w:div>
        <w:div w:id="757485053">
          <w:marLeft w:val="0"/>
          <w:marRight w:val="0"/>
          <w:marTop w:val="0"/>
          <w:marBottom w:val="0"/>
          <w:divBdr>
            <w:top w:val="none" w:sz="0" w:space="0" w:color="auto"/>
            <w:left w:val="none" w:sz="0" w:space="0" w:color="auto"/>
            <w:bottom w:val="none" w:sz="0" w:space="0" w:color="auto"/>
            <w:right w:val="none" w:sz="0" w:space="0" w:color="auto"/>
          </w:divBdr>
        </w:div>
        <w:div w:id="757485054">
          <w:marLeft w:val="0"/>
          <w:marRight w:val="0"/>
          <w:marTop w:val="0"/>
          <w:marBottom w:val="0"/>
          <w:divBdr>
            <w:top w:val="none" w:sz="0" w:space="0" w:color="auto"/>
            <w:left w:val="none" w:sz="0" w:space="0" w:color="auto"/>
            <w:bottom w:val="none" w:sz="0" w:space="0" w:color="auto"/>
            <w:right w:val="none" w:sz="0" w:space="0" w:color="auto"/>
          </w:divBdr>
        </w:div>
        <w:div w:id="757485058">
          <w:marLeft w:val="0"/>
          <w:marRight w:val="0"/>
          <w:marTop w:val="0"/>
          <w:marBottom w:val="0"/>
          <w:divBdr>
            <w:top w:val="none" w:sz="0" w:space="0" w:color="auto"/>
            <w:left w:val="none" w:sz="0" w:space="0" w:color="auto"/>
            <w:bottom w:val="none" w:sz="0" w:space="0" w:color="auto"/>
            <w:right w:val="none" w:sz="0" w:space="0" w:color="auto"/>
          </w:divBdr>
        </w:div>
        <w:div w:id="757485059">
          <w:marLeft w:val="0"/>
          <w:marRight w:val="0"/>
          <w:marTop w:val="0"/>
          <w:marBottom w:val="0"/>
          <w:divBdr>
            <w:top w:val="none" w:sz="0" w:space="0" w:color="auto"/>
            <w:left w:val="none" w:sz="0" w:space="0" w:color="auto"/>
            <w:bottom w:val="none" w:sz="0" w:space="0" w:color="auto"/>
            <w:right w:val="none" w:sz="0" w:space="0" w:color="auto"/>
          </w:divBdr>
        </w:div>
        <w:div w:id="757485062">
          <w:marLeft w:val="0"/>
          <w:marRight w:val="0"/>
          <w:marTop w:val="0"/>
          <w:marBottom w:val="0"/>
          <w:divBdr>
            <w:top w:val="none" w:sz="0" w:space="0" w:color="auto"/>
            <w:left w:val="none" w:sz="0" w:space="0" w:color="auto"/>
            <w:bottom w:val="none" w:sz="0" w:space="0" w:color="auto"/>
            <w:right w:val="none" w:sz="0" w:space="0" w:color="auto"/>
          </w:divBdr>
        </w:div>
        <w:div w:id="757485063">
          <w:marLeft w:val="0"/>
          <w:marRight w:val="0"/>
          <w:marTop w:val="0"/>
          <w:marBottom w:val="0"/>
          <w:divBdr>
            <w:top w:val="none" w:sz="0" w:space="0" w:color="auto"/>
            <w:left w:val="none" w:sz="0" w:space="0" w:color="auto"/>
            <w:bottom w:val="none" w:sz="0" w:space="0" w:color="auto"/>
            <w:right w:val="none" w:sz="0" w:space="0" w:color="auto"/>
          </w:divBdr>
        </w:div>
        <w:div w:id="757485064">
          <w:marLeft w:val="0"/>
          <w:marRight w:val="0"/>
          <w:marTop w:val="0"/>
          <w:marBottom w:val="0"/>
          <w:divBdr>
            <w:top w:val="none" w:sz="0" w:space="0" w:color="auto"/>
            <w:left w:val="none" w:sz="0" w:space="0" w:color="auto"/>
            <w:bottom w:val="none" w:sz="0" w:space="0" w:color="auto"/>
            <w:right w:val="none" w:sz="0" w:space="0" w:color="auto"/>
          </w:divBdr>
        </w:div>
        <w:div w:id="757485066">
          <w:marLeft w:val="0"/>
          <w:marRight w:val="0"/>
          <w:marTop w:val="0"/>
          <w:marBottom w:val="0"/>
          <w:divBdr>
            <w:top w:val="none" w:sz="0" w:space="0" w:color="auto"/>
            <w:left w:val="none" w:sz="0" w:space="0" w:color="auto"/>
            <w:bottom w:val="none" w:sz="0" w:space="0" w:color="auto"/>
            <w:right w:val="none" w:sz="0" w:space="0" w:color="auto"/>
          </w:divBdr>
        </w:div>
        <w:div w:id="757485067">
          <w:marLeft w:val="0"/>
          <w:marRight w:val="0"/>
          <w:marTop w:val="0"/>
          <w:marBottom w:val="0"/>
          <w:divBdr>
            <w:top w:val="none" w:sz="0" w:space="0" w:color="auto"/>
            <w:left w:val="none" w:sz="0" w:space="0" w:color="auto"/>
            <w:bottom w:val="none" w:sz="0" w:space="0" w:color="auto"/>
            <w:right w:val="none" w:sz="0" w:space="0" w:color="auto"/>
          </w:divBdr>
        </w:div>
        <w:div w:id="757485068">
          <w:marLeft w:val="0"/>
          <w:marRight w:val="0"/>
          <w:marTop w:val="0"/>
          <w:marBottom w:val="0"/>
          <w:divBdr>
            <w:top w:val="none" w:sz="0" w:space="0" w:color="auto"/>
            <w:left w:val="none" w:sz="0" w:space="0" w:color="auto"/>
            <w:bottom w:val="none" w:sz="0" w:space="0" w:color="auto"/>
            <w:right w:val="none" w:sz="0" w:space="0" w:color="auto"/>
          </w:divBdr>
        </w:div>
        <w:div w:id="757485069">
          <w:marLeft w:val="0"/>
          <w:marRight w:val="0"/>
          <w:marTop w:val="0"/>
          <w:marBottom w:val="0"/>
          <w:divBdr>
            <w:top w:val="none" w:sz="0" w:space="0" w:color="auto"/>
            <w:left w:val="none" w:sz="0" w:space="0" w:color="auto"/>
            <w:bottom w:val="none" w:sz="0" w:space="0" w:color="auto"/>
            <w:right w:val="none" w:sz="0" w:space="0" w:color="auto"/>
          </w:divBdr>
        </w:div>
        <w:div w:id="757485071">
          <w:marLeft w:val="0"/>
          <w:marRight w:val="0"/>
          <w:marTop w:val="0"/>
          <w:marBottom w:val="0"/>
          <w:divBdr>
            <w:top w:val="none" w:sz="0" w:space="0" w:color="auto"/>
            <w:left w:val="none" w:sz="0" w:space="0" w:color="auto"/>
            <w:bottom w:val="none" w:sz="0" w:space="0" w:color="auto"/>
            <w:right w:val="none" w:sz="0" w:space="0" w:color="auto"/>
          </w:divBdr>
        </w:div>
        <w:div w:id="757485072">
          <w:marLeft w:val="0"/>
          <w:marRight w:val="0"/>
          <w:marTop w:val="0"/>
          <w:marBottom w:val="0"/>
          <w:divBdr>
            <w:top w:val="none" w:sz="0" w:space="0" w:color="auto"/>
            <w:left w:val="none" w:sz="0" w:space="0" w:color="auto"/>
            <w:bottom w:val="none" w:sz="0" w:space="0" w:color="auto"/>
            <w:right w:val="none" w:sz="0" w:space="0" w:color="auto"/>
          </w:divBdr>
        </w:div>
        <w:div w:id="757485074">
          <w:marLeft w:val="0"/>
          <w:marRight w:val="0"/>
          <w:marTop w:val="0"/>
          <w:marBottom w:val="0"/>
          <w:divBdr>
            <w:top w:val="none" w:sz="0" w:space="0" w:color="auto"/>
            <w:left w:val="none" w:sz="0" w:space="0" w:color="auto"/>
            <w:bottom w:val="none" w:sz="0" w:space="0" w:color="auto"/>
            <w:right w:val="none" w:sz="0" w:space="0" w:color="auto"/>
          </w:divBdr>
        </w:div>
        <w:div w:id="757485076">
          <w:marLeft w:val="0"/>
          <w:marRight w:val="0"/>
          <w:marTop w:val="0"/>
          <w:marBottom w:val="0"/>
          <w:divBdr>
            <w:top w:val="none" w:sz="0" w:space="0" w:color="auto"/>
            <w:left w:val="none" w:sz="0" w:space="0" w:color="auto"/>
            <w:bottom w:val="none" w:sz="0" w:space="0" w:color="auto"/>
            <w:right w:val="none" w:sz="0" w:space="0" w:color="auto"/>
          </w:divBdr>
        </w:div>
        <w:div w:id="757485077">
          <w:marLeft w:val="0"/>
          <w:marRight w:val="0"/>
          <w:marTop w:val="0"/>
          <w:marBottom w:val="0"/>
          <w:divBdr>
            <w:top w:val="none" w:sz="0" w:space="0" w:color="auto"/>
            <w:left w:val="none" w:sz="0" w:space="0" w:color="auto"/>
            <w:bottom w:val="none" w:sz="0" w:space="0" w:color="auto"/>
            <w:right w:val="none" w:sz="0" w:space="0" w:color="auto"/>
          </w:divBdr>
        </w:div>
        <w:div w:id="757485078">
          <w:marLeft w:val="0"/>
          <w:marRight w:val="0"/>
          <w:marTop w:val="0"/>
          <w:marBottom w:val="0"/>
          <w:divBdr>
            <w:top w:val="none" w:sz="0" w:space="0" w:color="auto"/>
            <w:left w:val="none" w:sz="0" w:space="0" w:color="auto"/>
            <w:bottom w:val="none" w:sz="0" w:space="0" w:color="auto"/>
            <w:right w:val="none" w:sz="0" w:space="0" w:color="auto"/>
          </w:divBdr>
        </w:div>
        <w:div w:id="757485079">
          <w:marLeft w:val="0"/>
          <w:marRight w:val="0"/>
          <w:marTop w:val="0"/>
          <w:marBottom w:val="0"/>
          <w:divBdr>
            <w:top w:val="none" w:sz="0" w:space="0" w:color="auto"/>
            <w:left w:val="none" w:sz="0" w:space="0" w:color="auto"/>
            <w:bottom w:val="none" w:sz="0" w:space="0" w:color="auto"/>
            <w:right w:val="none" w:sz="0" w:space="0" w:color="auto"/>
          </w:divBdr>
        </w:div>
        <w:div w:id="757485080">
          <w:marLeft w:val="0"/>
          <w:marRight w:val="0"/>
          <w:marTop w:val="0"/>
          <w:marBottom w:val="0"/>
          <w:divBdr>
            <w:top w:val="none" w:sz="0" w:space="0" w:color="auto"/>
            <w:left w:val="none" w:sz="0" w:space="0" w:color="auto"/>
            <w:bottom w:val="none" w:sz="0" w:space="0" w:color="auto"/>
            <w:right w:val="none" w:sz="0" w:space="0" w:color="auto"/>
          </w:divBdr>
        </w:div>
        <w:div w:id="757485083">
          <w:marLeft w:val="0"/>
          <w:marRight w:val="0"/>
          <w:marTop w:val="0"/>
          <w:marBottom w:val="0"/>
          <w:divBdr>
            <w:top w:val="none" w:sz="0" w:space="0" w:color="auto"/>
            <w:left w:val="none" w:sz="0" w:space="0" w:color="auto"/>
            <w:bottom w:val="none" w:sz="0" w:space="0" w:color="auto"/>
            <w:right w:val="none" w:sz="0" w:space="0" w:color="auto"/>
          </w:divBdr>
        </w:div>
        <w:div w:id="757485084">
          <w:marLeft w:val="0"/>
          <w:marRight w:val="0"/>
          <w:marTop w:val="0"/>
          <w:marBottom w:val="0"/>
          <w:divBdr>
            <w:top w:val="none" w:sz="0" w:space="0" w:color="auto"/>
            <w:left w:val="none" w:sz="0" w:space="0" w:color="auto"/>
            <w:bottom w:val="none" w:sz="0" w:space="0" w:color="auto"/>
            <w:right w:val="none" w:sz="0" w:space="0" w:color="auto"/>
          </w:divBdr>
        </w:div>
        <w:div w:id="757485085">
          <w:marLeft w:val="0"/>
          <w:marRight w:val="0"/>
          <w:marTop w:val="0"/>
          <w:marBottom w:val="0"/>
          <w:divBdr>
            <w:top w:val="none" w:sz="0" w:space="0" w:color="auto"/>
            <w:left w:val="none" w:sz="0" w:space="0" w:color="auto"/>
            <w:bottom w:val="none" w:sz="0" w:space="0" w:color="auto"/>
            <w:right w:val="none" w:sz="0" w:space="0" w:color="auto"/>
          </w:divBdr>
        </w:div>
        <w:div w:id="757485086">
          <w:marLeft w:val="0"/>
          <w:marRight w:val="0"/>
          <w:marTop w:val="0"/>
          <w:marBottom w:val="0"/>
          <w:divBdr>
            <w:top w:val="none" w:sz="0" w:space="0" w:color="auto"/>
            <w:left w:val="none" w:sz="0" w:space="0" w:color="auto"/>
            <w:bottom w:val="none" w:sz="0" w:space="0" w:color="auto"/>
            <w:right w:val="none" w:sz="0" w:space="0" w:color="auto"/>
          </w:divBdr>
        </w:div>
        <w:div w:id="757485088">
          <w:marLeft w:val="0"/>
          <w:marRight w:val="0"/>
          <w:marTop w:val="0"/>
          <w:marBottom w:val="0"/>
          <w:divBdr>
            <w:top w:val="none" w:sz="0" w:space="0" w:color="auto"/>
            <w:left w:val="none" w:sz="0" w:space="0" w:color="auto"/>
            <w:bottom w:val="none" w:sz="0" w:space="0" w:color="auto"/>
            <w:right w:val="none" w:sz="0" w:space="0" w:color="auto"/>
          </w:divBdr>
        </w:div>
        <w:div w:id="757485089">
          <w:marLeft w:val="0"/>
          <w:marRight w:val="0"/>
          <w:marTop w:val="0"/>
          <w:marBottom w:val="0"/>
          <w:divBdr>
            <w:top w:val="none" w:sz="0" w:space="0" w:color="auto"/>
            <w:left w:val="none" w:sz="0" w:space="0" w:color="auto"/>
            <w:bottom w:val="none" w:sz="0" w:space="0" w:color="auto"/>
            <w:right w:val="none" w:sz="0" w:space="0" w:color="auto"/>
          </w:divBdr>
        </w:div>
        <w:div w:id="757485091">
          <w:marLeft w:val="0"/>
          <w:marRight w:val="0"/>
          <w:marTop w:val="0"/>
          <w:marBottom w:val="0"/>
          <w:divBdr>
            <w:top w:val="none" w:sz="0" w:space="0" w:color="auto"/>
            <w:left w:val="none" w:sz="0" w:space="0" w:color="auto"/>
            <w:bottom w:val="none" w:sz="0" w:space="0" w:color="auto"/>
            <w:right w:val="none" w:sz="0" w:space="0" w:color="auto"/>
          </w:divBdr>
        </w:div>
        <w:div w:id="757485093">
          <w:marLeft w:val="0"/>
          <w:marRight w:val="0"/>
          <w:marTop w:val="0"/>
          <w:marBottom w:val="0"/>
          <w:divBdr>
            <w:top w:val="none" w:sz="0" w:space="0" w:color="auto"/>
            <w:left w:val="none" w:sz="0" w:space="0" w:color="auto"/>
            <w:bottom w:val="none" w:sz="0" w:space="0" w:color="auto"/>
            <w:right w:val="none" w:sz="0" w:space="0" w:color="auto"/>
          </w:divBdr>
        </w:div>
        <w:div w:id="757485094">
          <w:marLeft w:val="0"/>
          <w:marRight w:val="0"/>
          <w:marTop w:val="0"/>
          <w:marBottom w:val="0"/>
          <w:divBdr>
            <w:top w:val="none" w:sz="0" w:space="0" w:color="auto"/>
            <w:left w:val="none" w:sz="0" w:space="0" w:color="auto"/>
            <w:bottom w:val="none" w:sz="0" w:space="0" w:color="auto"/>
            <w:right w:val="none" w:sz="0" w:space="0" w:color="auto"/>
          </w:divBdr>
        </w:div>
        <w:div w:id="757485099">
          <w:marLeft w:val="0"/>
          <w:marRight w:val="0"/>
          <w:marTop w:val="0"/>
          <w:marBottom w:val="0"/>
          <w:divBdr>
            <w:top w:val="none" w:sz="0" w:space="0" w:color="auto"/>
            <w:left w:val="none" w:sz="0" w:space="0" w:color="auto"/>
            <w:bottom w:val="none" w:sz="0" w:space="0" w:color="auto"/>
            <w:right w:val="none" w:sz="0" w:space="0" w:color="auto"/>
          </w:divBdr>
        </w:div>
        <w:div w:id="757485102">
          <w:marLeft w:val="0"/>
          <w:marRight w:val="0"/>
          <w:marTop w:val="0"/>
          <w:marBottom w:val="0"/>
          <w:divBdr>
            <w:top w:val="none" w:sz="0" w:space="0" w:color="auto"/>
            <w:left w:val="none" w:sz="0" w:space="0" w:color="auto"/>
            <w:bottom w:val="none" w:sz="0" w:space="0" w:color="auto"/>
            <w:right w:val="none" w:sz="0" w:space="0" w:color="auto"/>
          </w:divBdr>
        </w:div>
        <w:div w:id="757485103">
          <w:marLeft w:val="0"/>
          <w:marRight w:val="0"/>
          <w:marTop w:val="0"/>
          <w:marBottom w:val="0"/>
          <w:divBdr>
            <w:top w:val="none" w:sz="0" w:space="0" w:color="auto"/>
            <w:left w:val="none" w:sz="0" w:space="0" w:color="auto"/>
            <w:bottom w:val="none" w:sz="0" w:space="0" w:color="auto"/>
            <w:right w:val="none" w:sz="0" w:space="0" w:color="auto"/>
          </w:divBdr>
        </w:div>
        <w:div w:id="757485105">
          <w:marLeft w:val="0"/>
          <w:marRight w:val="0"/>
          <w:marTop w:val="0"/>
          <w:marBottom w:val="0"/>
          <w:divBdr>
            <w:top w:val="none" w:sz="0" w:space="0" w:color="auto"/>
            <w:left w:val="none" w:sz="0" w:space="0" w:color="auto"/>
            <w:bottom w:val="none" w:sz="0" w:space="0" w:color="auto"/>
            <w:right w:val="none" w:sz="0" w:space="0" w:color="auto"/>
          </w:divBdr>
        </w:div>
        <w:div w:id="757485106">
          <w:marLeft w:val="0"/>
          <w:marRight w:val="0"/>
          <w:marTop w:val="0"/>
          <w:marBottom w:val="0"/>
          <w:divBdr>
            <w:top w:val="none" w:sz="0" w:space="0" w:color="auto"/>
            <w:left w:val="none" w:sz="0" w:space="0" w:color="auto"/>
            <w:bottom w:val="none" w:sz="0" w:space="0" w:color="auto"/>
            <w:right w:val="none" w:sz="0" w:space="0" w:color="auto"/>
          </w:divBdr>
        </w:div>
        <w:div w:id="757485108">
          <w:marLeft w:val="0"/>
          <w:marRight w:val="0"/>
          <w:marTop w:val="0"/>
          <w:marBottom w:val="0"/>
          <w:divBdr>
            <w:top w:val="none" w:sz="0" w:space="0" w:color="auto"/>
            <w:left w:val="none" w:sz="0" w:space="0" w:color="auto"/>
            <w:bottom w:val="none" w:sz="0" w:space="0" w:color="auto"/>
            <w:right w:val="none" w:sz="0" w:space="0" w:color="auto"/>
          </w:divBdr>
        </w:div>
        <w:div w:id="757485109">
          <w:marLeft w:val="0"/>
          <w:marRight w:val="0"/>
          <w:marTop w:val="0"/>
          <w:marBottom w:val="0"/>
          <w:divBdr>
            <w:top w:val="none" w:sz="0" w:space="0" w:color="auto"/>
            <w:left w:val="none" w:sz="0" w:space="0" w:color="auto"/>
            <w:bottom w:val="none" w:sz="0" w:space="0" w:color="auto"/>
            <w:right w:val="none" w:sz="0" w:space="0" w:color="auto"/>
          </w:divBdr>
        </w:div>
        <w:div w:id="757485110">
          <w:marLeft w:val="0"/>
          <w:marRight w:val="0"/>
          <w:marTop w:val="0"/>
          <w:marBottom w:val="0"/>
          <w:divBdr>
            <w:top w:val="none" w:sz="0" w:space="0" w:color="auto"/>
            <w:left w:val="none" w:sz="0" w:space="0" w:color="auto"/>
            <w:bottom w:val="none" w:sz="0" w:space="0" w:color="auto"/>
            <w:right w:val="none" w:sz="0" w:space="0" w:color="auto"/>
          </w:divBdr>
        </w:div>
        <w:div w:id="757485112">
          <w:marLeft w:val="0"/>
          <w:marRight w:val="0"/>
          <w:marTop w:val="0"/>
          <w:marBottom w:val="0"/>
          <w:divBdr>
            <w:top w:val="none" w:sz="0" w:space="0" w:color="auto"/>
            <w:left w:val="none" w:sz="0" w:space="0" w:color="auto"/>
            <w:bottom w:val="none" w:sz="0" w:space="0" w:color="auto"/>
            <w:right w:val="none" w:sz="0" w:space="0" w:color="auto"/>
          </w:divBdr>
        </w:div>
        <w:div w:id="757485114">
          <w:marLeft w:val="0"/>
          <w:marRight w:val="0"/>
          <w:marTop w:val="0"/>
          <w:marBottom w:val="0"/>
          <w:divBdr>
            <w:top w:val="none" w:sz="0" w:space="0" w:color="auto"/>
            <w:left w:val="none" w:sz="0" w:space="0" w:color="auto"/>
            <w:bottom w:val="none" w:sz="0" w:space="0" w:color="auto"/>
            <w:right w:val="none" w:sz="0" w:space="0" w:color="auto"/>
          </w:divBdr>
        </w:div>
        <w:div w:id="757485115">
          <w:marLeft w:val="0"/>
          <w:marRight w:val="0"/>
          <w:marTop w:val="0"/>
          <w:marBottom w:val="0"/>
          <w:divBdr>
            <w:top w:val="none" w:sz="0" w:space="0" w:color="auto"/>
            <w:left w:val="none" w:sz="0" w:space="0" w:color="auto"/>
            <w:bottom w:val="none" w:sz="0" w:space="0" w:color="auto"/>
            <w:right w:val="none" w:sz="0" w:space="0" w:color="auto"/>
          </w:divBdr>
        </w:div>
        <w:div w:id="757485120">
          <w:marLeft w:val="0"/>
          <w:marRight w:val="0"/>
          <w:marTop w:val="0"/>
          <w:marBottom w:val="0"/>
          <w:divBdr>
            <w:top w:val="none" w:sz="0" w:space="0" w:color="auto"/>
            <w:left w:val="none" w:sz="0" w:space="0" w:color="auto"/>
            <w:bottom w:val="none" w:sz="0" w:space="0" w:color="auto"/>
            <w:right w:val="none" w:sz="0" w:space="0" w:color="auto"/>
          </w:divBdr>
        </w:div>
        <w:div w:id="757485122">
          <w:marLeft w:val="0"/>
          <w:marRight w:val="0"/>
          <w:marTop w:val="0"/>
          <w:marBottom w:val="0"/>
          <w:divBdr>
            <w:top w:val="none" w:sz="0" w:space="0" w:color="auto"/>
            <w:left w:val="none" w:sz="0" w:space="0" w:color="auto"/>
            <w:bottom w:val="none" w:sz="0" w:space="0" w:color="auto"/>
            <w:right w:val="none" w:sz="0" w:space="0" w:color="auto"/>
          </w:divBdr>
        </w:div>
        <w:div w:id="757485123">
          <w:marLeft w:val="0"/>
          <w:marRight w:val="0"/>
          <w:marTop w:val="0"/>
          <w:marBottom w:val="0"/>
          <w:divBdr>
            <w:top w:val="none" w:sz="0" w:space="0" w:color="auto"/>
            <w:left w:val="none" w:sz="0" w:space="0" w:color="auto"/>
            <w:bottom w:val="none" w:sz="0" w:space="0" w:color="auto"/>
            <w:right w:val="none" w:sz="0" w:space="0" w:color="auto"/>
          </w:divBdr>
        </w:div>
        <w:div w:id="757485124">
          <w:marLeft w:val="0"/>
          <w:marRight w:val="0"/>
          <w:marTop w:val="0"/>
          <w:marBottom w:val="0"/>
          <w:divBdr>
            <w:top w:val="none" w:sz="0" w:space="0" w:color="auto"/>
            <w:left w:val="none" w:sz="0" w:space="0" w:color="auto"/>
            <w:bottom w:val="none" w:sz="0" w:space="0" w:color="auto"/>
            <w:right w:val="none" w:sz="0" w:space="0" w:color="auto"/>
          </w:divBdr>
        </w:div>
        <w:div w:id="757485125">
          <w:marLeft w:val="0"/>
          <w:marRight w:val="0"/>
          <w:marTop w:val="0"/>
          <w:marBottom w:val="0"/>
          <w:divBdr>
            <w:top w:val="none" w:sz="0" w:space="0" w:color="auto"/>
            <w:left w:val="none" w:sz="0" w:space="0" w:color="auto"/>
            <w:bottom w:val="none" w:sz="0" w:space="0" w:color="auto"/>
            <w:right w:val="none" w:sz="0" w:space="0" w:color="auto"/>
          </w:divBdr>
        </w:div>
        <w:div w:id="757485126">
          <w:marLeft w:val="0"/>
          <w:marRight w:val="0"/>
          <w:marTop w:val="0"/>
          <w:marBottom w:val="0"/>
          <w:divBdr>
            <w:top w:val="none" w:sz="0" w:space="0" w:color="auto"/>
            <w:left w:val="none" w:sz="0" w:space="0" w:color="auto"/>
            <w:bottom w:val="none" w:sz="0" w:space="0" w:color="auto"/>
            <w:right w:val="none" w:sz="0" w:space="0" w:color="auto"/>
          </w:divBdr>
        </w:div>
        <w:div w:id="757485128">
          <w:marLeft w:val="0"/>
          <w:marRight w:val="0"/>
          <w:marTop w:val="0"/>
          <w:marBottom w:val="0"/>
          <w:divBdr>
            <w:top w:val="none" w:sz="0" w:space="0" w:color="auto"/>
            <w:left w:val="none" w:sz="0" w:space="0" w:color="auto"/>
            <w:bottom w:val="none" w:sz="0" w:space="0" w:color="auto"/>
            <w:right w:val="none" w:sz="0" w:space="0" w:color="auto"/>
          </w:divBdr>
        </w:div>
        <w:div w:id="757485130">
          <w:marLeft w:val="0"/>
          <w:marRight w:val="0"/>
          <w:marTop w:val="0"/>
          <w:marBottom w:val="0"/>
          <w:divBdr>
            <w:top w:val="none" w:sz="0" w:space="0" w:color="auto"/>
            <w:left w:val="none" w:sz="0" w:space="0" w:color="auto"/>
            <w:bottom w:val="none" w:sz="0" w:space="0" w:color="auto"/>
            <w:right w:val="none" w:sz="0" w:space="0" w:color="auto"/>
          </w:divBdr>
        </w:div>
        <w:div w:id="757485135">
          <w:marLeft w:val="0"/>
          <w:marRight w:val="0"/>
          <w:marTop w:val="0"/>
          <w:marBottom w:val="0"/>
          <w:divBdr>
            <w:top w:val="none" w:sz="0" w:space="0" w:color="auto"/>
            <w:left w:val="none" w:sz="0" w:space="0" w:color="auto"/>
            <w:bottom w:val="none" w:sz="0" w:space="0" w:color="auto"/>
            <w:right w:val="none" w:sz="0" w:space="0" w:color="auto"/>
          </w:divBdr>
        </w:div>
        <w:div w:id="757485136">
          <w:marLeft w:val="0"/>
          <w:marRight w:val="0"/>
          <w:marTop w:val="0"/>
          <w:marBottom w:val="0"/>
          <w:divBdr>
            <w:top w:val="none" w:sz="0" w:space="0" w:color="auto"/>
            <w:left w:val="none" w:sz="0" w:space="0" w:color="auto"/>
            <w:bottom w:val="none" w:sz="0" w:space="0" w:color="auto"/>
            <w:right w:val="none" w:sz="0" w:space="0" w:color="auto"/>
          </w:divBdr>
        </w:div>
        <w:div w:id="757485137">
          <w:marLeft w:val="0"/>
          <w:marRight w:val="0"/>
          <w:marTop w:val="0"/>
          <w:marBottom w:val="0"/>
          <w:divBdr>
            <w:top w:val="none" w:sz="0" w:space="0" w:color="auto"/>
            <w:left w:val="none" w:sz="0" w:space="0" w:color="auto"/>
            <w:bottom w:val="none" w:sz="0" w:space="0" w:color="auto"/>
            <w:right w:val="none" w:sz="0" w:space="0" w:color="auto"/>
          </w:divBdr>
        </w:div>
        <w:div w:id="757485139">
          <w:marLeft w:val="0"/>
          <w:marRight w:val="0"/>
          <w:marTop w:val="0"/>
          <w:marBottom w:val="0"/>
          <w:divBdr>
            <w:top w:val="none" w:sz="0" w:space="0" w:color="auto"/>
            <w:left w:val="none" w:sz="0" w:space="0" w:color="auto"/>
            <w:bottom w:val="none" w:sz="0" w:space="0" w:color="auto"/>
            <w:right w:val="none" w:sz="0" w:space="0" w:color="auto"/>
          </w:divBdr>
        </w:div>
        <w:div w:id="757485140">
          <w:marLeft w:val="0"/>
          <w:marRight w:val="0"/>
          <w:marTop w:val="0"/>
          <w:marBottom w:val="0"/>
          <w:divBdr>
            <w:top w:val="none" w:sz="0" w:space="0" w:color="auto"/>
            <w:left w:val="none" w:sz="0" w:space="0" w:color="auto"/>
            <w:bottom w:val="none" w:sz="0" w:space="0" w:color="auto"/>
            <w:right w:val="none" w:sz="0" w:space="0" w:color="auto"/>
          </w:divBdr>
        </w:div>
        <w:div w:id="757485141">
          <w:marLeft w:val="0"/>
          <w:marRight w:val="0"/>
          <w:marTop w:val="0"/>
          <w:marBottom w:val="0"/>
          <w:divBdr>
            <w:top w:val="none" w:sz="0" w:space="0" w:color="auto"/>
            <w:left w:val="none" w:sz="0" w:space="0" w:color="auto"/>
            <w:bottom w:val="none" w:sz="0" w:space="0" w:color="auto"/>
            <w:right w:val="none" w:sz="0" w:space="0" w:color="auto"/>
          </w:divBdr>
        </w:div>
        <w:div w:id="757485146">
          <w:marLeft w:val="0"/>
          <w:marRight w:val="0"/>
          <w:marTop w:val="0"/>
          <w:marBottom w:val="0"/>
          <w:divBdr>
            <w:top w:val="none" w:sz="0" w:space="0" w:color="auto"/>
            <w:left w:val="none" w:sz="0" w:space="0" w:color="auto"/>
            <w:bottom w:val="none" w:sz="0" w:space="0" w:color="auto"/>
            <w:right w:val="none" w:sz="0" w:space="0" w:color="auto"/>
          </w:divBdr>
        </w:div>
        <w:div w:id="757485148">
          <w:marLeft w:val="0"/>
          <w:marRight w:val="0"/>
          <w:marTop w:val="0"/>
          <w:marBottom w:val="0"/>
          <w:divBdr>
            <w:top w:val="none" w:sz="0" w:space="0" w:color="auto"/>
            <w:left w:val="none" w:sz="0" w:space="0" w:color="auto"/>
            <w:bottom w:val="none" w:sz="0" w:space="0" w:color="auto"/>
            <w:right w:val="none" w:sz="0" w:space="0" w:color="auto"/>
          </w:divBdr>
        </w:div>
        <w:div w:id="757485152">
          <w:marLeft w:val="0"/>
          <w:marRight w:val="0"/>
          <w:marTop w:val="0"/>
          <w:marBottom w:val="0"/>
          <w:divBdr>
            <w:top w:val="none" w:sz="0" w:space="0" w:color="auto"/>
            <w:left w:val="none" w:sz="0" w:space="0" w:color="auto"/>
            <w:bottom w:val="none" w:sz="0" w:space="0" w:color="auto"/>
            <w:right w:val="none" w:sz="0" w:space="0" w:color="auto"/>
          </w:divBdr>
        </w:div>
        <w:div w:id="757485158">
          <w:marLeft w:val="0"/>
          <w:marRight w:val="0"/>
          <w:marTop w:val="0"/>
          <w:marBottom w:val="0"/>
          <w:divBdr>
            <w:top w:val="none" w:sz="0" w:space="0" w:color="auto"/>
            <w:left w:val="none" w:sz="0" w:space="0" w:color="auto"/>
            <w:bottom w:val="none" w:sz="0" w:space="0" w:color="auto"/>
            <w:right w:val="none" w:sz="0" w:space="0" w:color="auto"/>
          </w:divBdr>
        </w:div>
        <w:div w:id="757485159">
          <w:marLeft w:val="0"/>
          <w:marRight w:val="0"/>
          <w:marTop w:val="0"/>
          <w:marBottom w:val="0"/>
          <w:divBdr>
            <w:top w:val="none" w:sz="0" w:space="0" w:color="auto"/>
            <w:left w:val="none" w:sz="0" w:space="0" w:color="auto"/>
            <w:bottom w:val="none" w:sz="0" w:space="0" w:color="auto"/>
            <w:right w:val="none" w:sz="0" w:space="0" w:color="auto"/>
          </w:divBdr>
        </w:div>
        <w:div w:id="757485161">
          <w:marLeft w:val="0"/>
          <w:marRight w:val="0"/>
          <w:marTop w:val="0"/>
          <w:marBottom w:val="0"/>
          <w:divBdr>
            <w:top w:val="none" w:sz="0" w:space="0" w:color="auto"/>
            <w:left w:val="none" w:sz="0" w:space="0" w:color="auto"/>
            <w:bottom w:val="none" w:sz="0" w:space="0" w:color="auto"/>
            <w:right w:val="none" w:sz="0" w:space="0" w:color="auto"/>
          </w:divBdr>
        </w:div>
        <w:div w:id="757485163">
          <w:marLeft w:val="0"/>
          <w:marRight w:val="0"/>
          <w:marTop w:val="0"/>
          <w:marBottom w:val="0"/>
          <w:divBdr>
            <w:top w:val="none" w:sz="0" w:space="0" w:color="auto"/>
            <w:left w:val="none" w:sz="0" w:space="0" w:color="auto"/>
            <w:bottom w:val="none" w:sz="0" w:space="0" w:color="auto"/>
            <w:right w:val="none" w:sz="0" w:space="0" w:color="auto"/>
          </w:divBdr>
        </w:div>
        <w:div w:id="757485165">
          <w:marLeft w:val="0"/>
          <w:marRight w:val="0"/>
          <w:marTop w:val="0"/>
          <w:marBottom w:val="0"/>
          <w:divBdr>
            <w:top w:val="none" w:sz="0" w:space="0" w:color="auto"/>
            <w:left w:val="none" w:sz="0" w:space="0" w:color="auto"/>
            <w:bottom w:val="none" w:sz="0" w:space="0" w:color="auto"/>
            <w:right w:val="none" w:sz="0" w:space="0" w:color="auto"/>
          </w:divBdr>
        </w:div>
        <w:div w:id="757485168">
          <w:marLeft w:val="0"/>
          <w:marRight w:val="0"/>
          <w:marTop w:val="0"/>
          <w:marBottom w:val="0"/>
          <w:divBdr>
            <w:top w:val="none" w:sz="0" w:space="0" w:color="auto"/>
            <w:left w:val="none" w:sz="0" w:space="0" w:color="auto"/>
            <w:bottom w:val="none" w:sz="0" w:space="0" w:color="auto"/>
            <w:right w:val="none" w:sz="0" w:space="0" w:color="auto"/>
          </w:divBdr>
        </w:div>
        <w:div w:id="757485169">
          <w:marLeft w:val="0"/>
          <w:marRight w:val="0"/>
          <w:marTop w:val="0"/>
          <w:marBottom w:val="0"/>
          <w:divBdr>
            <w:top w:val="none" w:sz="0" w:space="0" w:color="auto"/>
            <w:left w:val="none" w:sz="0" w:space="0" w:color="auto"/>
            <w:bottom w:val="none" w:sz="0" w:space="0" w:color="auto"/>
            <w:right w:val="none" w:sz="0" w:space="0" w:color="auto"/>
          </w:divBdr>
        </w:div>
        <w:div w:id="757485173">
          <w:marLeft w:val="0"/>
          <w:marRight w:val="0"/>
          <w:marTop w:val="0"/>
          <w:marBottom w:val="0"/>
          <w:divBdr>
            <w:top w:val="none" w:sz="0" w:space="0" w:color="auto"/>
            <w:left w:val="none" w:sz="0" w:space="0" w:color="auto"/>
            <w:bottom w:val="none" w:sz="0" w:space="0" w:color="auto"/>
            <w:right w:val="none" w:sz="0" w:space="0" w:color="auto"/>
          </w:divBdr>
        </w:div>
        <w:div w:id="757485174">
          <w:marLeft w:val="0"/>
          <w:marRight w:val="0"/>
          <w:marTop w:val="0"/>
          <w:marBottom w:val="0"/>
          <w:divBdr>
            <w:top w:val="none" w:sz="0" w:space="0" w:color="auto"/>
            <w:left w:val="none" w:sz="0" w:space="0" w:color="auto"/>
            <w:bottom w:val="none" w:sz="0" w:space="0" w:color="auto"/>
            <w:right w:val="none" w:sz="0" w:space="0" w:color="auto"/>
          </w:divBdr>
        </w:div>
        <w:div w:id="757485176">
          <w:marLeft w:val="0"/>
          <w:marRight w:val="0"/>
          <w:marTop w:val="0"/>
          <w:marBottom w:val="0"/>
          <w:divBdr>
            <w:top w:val="none" w:sz="0" w:space="0" w:color="auto"/>
            <w:left w:val="none" w:sz="0" w:space="0" w:color="auto"/>
            <w:bottom w:val="none" w:sz="0" w:space="0" w:color="auto"/>
            <w:right w:val="none" w:sz="0" w:space="0" w:color="auto"/>
          </w:divBdr>
        </w:div>
        <w:div w:id="757485179">
          <w:marLeft w:val="0"/>
          <w:marRight w:val="0"/>
          <w:marTop w:val="0"/>
          <w:marBottom w:val="0"/>
          <w:divBdr>
            <w:top w:val="none" w:sz="0" w:space="0" w:color="auto"/>
            <w:left w:val="none" w:sz="0" w:space="0" w:color="auto"/>
            <w:bottom w:val="none" w:sz="0" w:space="0" w:color="auto"/>
            <w:right w:val="none" w:sz="0" w:space="0" w:color="auto"/>
          </w:divBdr>
        </w:div>
        <w:div w:id="757485180">
          <w:marLeft w:val="0"/>
          <w:marRight w:val="0"/>
          <w:marTop w:val="0"/>
          <w:marBottom w:val="0"/>
          <w:divBdr>
            <w:top w:val="none" w:sz="0" w:space="0" w:color="auto"/>
            <w:left w:val="none" w:sz="0" w:space="0" w:color="auto"/>
            <w:bottom w:val="none" w:sz="0" w:space="0" w:color="auto"/>
            <w:right w:val="none" w:sz="0" w:space="0" w:color="auto"/>
          </w:divBdr>
        </w:div>
        <w:div w:id="757485187">
          <w:marLeft w:val="0"/>
          <w:marRight w:val="0"/>
          <w:marTop w:val="0"/>
          <w:marBottom w:val="0"/>
          <w:divBdr>
            <w:top w:val="none" w:sz="0" w:space="0" w:color="auto"/>
            <w:left w:val="none" w:sz="0" w:space="0" w:color="auto"/>
            <w:bottom w:val="none" w:sz="0" w:space="0" w:color="auto"/>
            <w:right w:val="none" w:sz="0" w:space="0" w:color="auto"/>
          </w:divBdr>
        </w:div>
        <w:div w:id="757485188">
          <w:marLeft w:val="0"/>
          <w:marRight w:val="0"/>
          <w:marTop w:val="0"/>
          <w:marBottom w:val="0"/>
          <w:divBdr>
            <w:top w:val="none" w:sz="0" w:space="0" w:color="auto"/>
            <w:left w:val="none" w:sz="0" w:space="0" w:color="auto"/>
            <w:bottom w:val="none" w:sz="0" w:space="0" w:color="auto"/>
            <w:right w:val="none" w:sz="0" w:space="0" w:color="auto"/>
          </w:divBdr>
        </w:div>
        <w:div w:id="757485189">
          <w:marLeft w:val="0"/>
          <w:marRight w:val="0"/>
          <w:marTop w:val="0"/>
          <w:marBottom w:val="0"/>
          <w:divBdr>
            <w:top w:val="none" w:sz="0" w:space="0" w:color="auto"/>
            <w:left w:val="none" w:sz="0" w:space="0" w:color="auto"/>
            <w:bottom w:val="none" w:sz="0" w:space="0" w:color="auto"/>
            <w:right w:val="none" w:sz="0" w:space="0" w:color="auto"/>
          </w:divBdr>
        </w:div>
        <w:div w:id="757485190">
          <w:marLeft w:val="0"/>
          <w:marRight w:val="0"/>
          <w:marTop w:val="0"/>
          <w:marBottom w:val="0"/>
          <w:divBdr>
            <w:top w:val="none" w:sz="0" w:space="0" w:color="auto"/>
            <w:left w:val="none" w:sz="0" w:space="0" w:color="auto"/>
            <w:bottom w:val="none" w:sz="0" w:space="0" w:color="auto"/>
            <w:right w:val="none" w:sz="0" w:space="0" w:color="auto"/>
          </w:divBdr>
        </w:div>
        <w:div w:id="757485196">
          <w:marLeft w:val="0"/>
          <w:marRight w:val="0"/>
          <w:marTop w:val="0"/>
          <w:marBottom w:val="0"/>
          <w:divBdr>
            <w:top w:val="none" w:sz="0" w:space="0" w:color="auto"/>
            <w:left w:val="none" w:sz="0" w:space="0" w:color="auto"/>
            <w:bottom w:val="none" w:sz="0" w:space="0" w:color="auto"/>
            <w:right w:val="none" w:sz="0" w:space="0" w:color="auto"/>
          </w:divBdr>
        </w:div>
        <w:div w:id="757485204">
          <w:marLeft w:val="0"/>
          <w:marRight w:val="0"/>
          <w:marTop w:val="0"/>
          <w:marBottom w:val="0"/>
          <w:divBdr>
            <w:top w:val="none" w:sz="0" w:space="0" w:color="auto"/>
            <w:left w:val="none" w:sz="0" w:space="0" w:color="auto"/>
            <w:bottom w:val="none" w:sz="0" w:space="0" w:color="auto"/>
            <w:right w:val="none" w:sz="0" w:space="0" w:color="auto"/>
          </w:divBdr>
        </w:div>
        <w:div w:id="757485207">
          <w:marLeft w:val="0"/>
          <w:marRight w:val="0"/>
          <w:marTop w:val="0"/>
          <w:marBottom w:val="0"/>
          <w:divBdr>
            <w:top w:val="none" w:sz="0" w:space="0" w:color="auto"/>
            <w:left w:val="none" w:sz="0" w:space="0" w:color="auto"/>
            <w:bottom w:val="none" w:sz="0" w:space="0" w:color="auto"/>
            <w:right w:val="none" w:sz="0" w:space="0" w:color="auto"/>
          </w:divBdr>
        </w:div>
        <w:div w:id="757485209">
          <w:marLeft w:val="0"/>
          <w:marRight w:val="0"/>
          <w:marTop w:val="0"/>
          <w:marBottom w:val="0"/>
          <w:divBdr>
            <w:top w:val="none" w:sz="0" w:space="0" w:color="auto"/>
            <w:left w:val="none" w:sz="0" w:space="0" w:color="auto"/>
            <w:bottom w:val="none" w:sz="0" w:space="0" w:color="auto"/>
            <w:right w:val="none" w:sz="0" w:space="0" w:color="auto"/>
          </w:divBdr>
        </w:div>
        <w:div w:id="757485216">
          <w:marLeft w:val="0"/>
          <w:marRight w:val="0"/>
          <w:marTop w:val="0"/>
          <w:marBottom w:val="0"/>
          <w:divBdr>
            <w:top w:val="none" w:sz="0" w:space="0" w:color="auto"/>
            <w:left w:val="none" w:sz="0" w:space="0" w:color="auto"/>
            <w:bottom w:val="none" w:sz="0" w:space="0" w:color="auto"/>
            <w:right w:val="none" w:sz="0" w:space="0" w:color="auto"/>
          </w:divBdr>
        </w:div>
        <w:div w:id="757485217">
          <w:marLeft w:val="0"/>
          <w:marRight w:val="0"/>
          <w:marTop w:val="0"/>
          <w:marBottom w:val="0"/>
          <w:divBdr>
            <w:top w:val="none" w:sz="0" w:space="0" w:color="auto"/>
            <w:left w:val="none" w:sz="0" w:space="0" w:color="auto"/>
            <w:bottom w:val="none" w:sz="0" w:space="0" w:color="auto"/>
            <w:right w:val="none" w:sz="0" w:space="0" w:color="auto"/>
          </w:divBdr>
        </w:div>
        <w:div w:id="757485218">
          <w:marLeft w:val="0"/>
          <w:marRight w:val="0"/>
          <w:marTop w:val="0"/>
          <w:marBottom w:val="0"/>
          <w:divBdr>
            <w:top w:val="none" w:sz="0" w:space="0" w:color="auto"/>
            <w:left w:val="none" w:sz="0" w:space="0" w:color="auto"/>
            <w:bottom w:val="none" w:sz="0" w:space="0" w:color="auto"/>
            <w:right w:val="none" w:sz="0" w:space="0" w:color="auto"/>
          </w:divBdr>
        </w:div>
        <w:div w:id="757485220">
          <w:marLeft w:val="0"/>
          <w:marRight w:val="0"/>
          <w:marTop w:val="0"/>
          <w:marBottom w:val="0"/>
          <w:divBdr>
            <w:top w:val="none" w:sz="0" w:space="0" w:color="auto"/>
            <w:left w:val="none" w:sz="0" w:space="0" w:color="auto"/>
            <w:bottom w:val="none" w:sz="0" w:space="0" w:color="auto"/>
            <w:right w:val="none" w:sz="0" w:space="0" w:color="auto"/>
          </w:divBdr>
        </w:div>
        <w:div w:id="757485221">
          <w:marLeft w:val="0"/>
          <w:marRight w:val="0"/>
          <w:marTop w:val="0"/>
          <w:marBottom w:val="0"/>
          <w:divBdr>
            <w:top w:val="none" w:sz="0" w:space="0" w:color="auto"/>
            <w:left w:val="none" w:sz="0" w:space="0" w:color="auto"/>
            <w:bottom w:val="none" w:sz="0" w:space="0" w:color="auto"/>
            <w:right w:val="none" w:sz="0" w:space="0" w:color="auto"/>
          </w:divBdr>
        </w:div>
        <w:div w:id="757485225">
          <w:marLeft w:val="0"/>
          <w:marRight w:val="0"/>
          <w:marTop w:val="0"/>
          <w:marBottom w:val="0"/>
          <w:divBdr>
            <w:top w:val="none" w:sz="0" w:space="0" w:color="auto"/>
            <w:left w:val="none" w:sz="0" w:space="0" w:color="auto"/>
            <w:bottom w:val="none" w:sz="0" w:space="0" w:color="auto"/>
            <w:right w:val="none" w:sz="0" w:space="0" w:color="auto"/>
          </w:divBdr>
        </w:div>
        <w:div w:id="757485226">
          <w:marLeft w:val="0"/>
          <w:marRight w:val="0"/>
          <w:marTop w:val="0"/>
          <w:marBottom w:val="0"/>
          <w:divBdr>
            <w:top w:val="none" w:sz="0" w:space="0" w:color="auto"/>
            <w:left w:val="none" w:sz="0" w:space="0" w:color="auto"/>
            <w:bottom w:val="none" w:sz="0" w:space="0" w:color="auto"/>
            <w:right w:val="none" w:sz="0" w:space="0" w:color="auto"/>
          </w:divBdr>
        </w:div>
        <w:div w:id="757485229">
          <w:marLeft w:val="0"/>
          <w:marRight w:val="0"/>
          <w:marTop w:val="0"/>
          <w:marBottom w:val="0"/>
          <w:divBdr>
            <w:top w:val="none" w:sz="0" w:space="0" w:color="auto"/>
            <w:left w:val="none" w:sz="0" w:space="0" w:color="auto"/>
            <w:bottom w:val="none" w:sz="0" w:space="0" w:color="auto"/>
            <w:right w:val="none" w:sz="0" w:space="0" w:color="auto"/>
          </w:divBdr>
        </w:div>
        <w:div w:id="757485231">
          <w:marLeft w:val="0"/>
          <w:marRight w:val="0"/>
          <w:marTop w:val="0"/>
          <w:marBottom w:val="0"/>
          <w:divBdr>
            <w:top w:val="none" w:sz="0" w:space="0" w:color="auto"/>
            <w:left w:val="none" w:sz="0" w:space="0" w:color="auto"/>
            <w:bottom w:val="none" w:sz="0" w:space="0" w:color="auto"/>
            <w:right w:val="none" w:sz="0" w:space="0" w:color="auto"/>
          </w:divBdr>
        </w:div>
        <w:div w:id="757485232">
          <w:marLeft w:val="0"/>
          <w:marRight w:val="0"/>
          <w:marTop w:val="0"/>
          <w:marBottom w:val="0"/>
          <w:divBdr>
            <w:top w:val="none" w:sz="0" w:space="0" w:color="auto"/>
            <w:left w:val="none" w:sz="0" w:space="0" w:color="auto"/>
            <w:bottom w:val="none" w:sz="0" w:space="0" w:color="auto"/>
            <w:right w:val="none" w:sz="0" w:space="0" w:color="auto"/>
          </w:divBdr>
        </w:div>
        <w:div w:id="757485233">
          <w:marLeft w:val="0"/>
          <w:marRight w:val="0"/>
          <w:marTop w:val="0"/>
          <w:marBottom w:val="0"/>
          <w:divBdr>
            <w:top w:val="none" w:sz="0" w:space="0" w:color="auto"/>
            <w:left w:val="none" w:sz="0" w:space="0" w:color="auto"/>
            <w:bottom w:val="none" w:sz="0" w:space="0" w:color="auto"/>
            <w:right w:val="none" w:sz="0" w:space="0" w:color="auto"/>
          </w:divBdr>
        </w:div>
        <w:div w:id="757485234">
          <w:marLeft w:val="0"/>
          <w:marRight w:val="0"/>
          <w:marTop w:val="0"/>
          <w:marBottom w:val="0"/>
          <w:divBdr>
            <w:top w:val="none" w:sz="0" w:space="0" w:color="auto"/>
            <w:left w:val="none" w:sz="0" w:space="0" w:color="auto"/>
            <w:bottom w:val="none" w:sz="0" w:space="0" w:color="auto"/>
            <w:right w:val="none" w:sz="0" w:space="0" w:color="auto"/>
          </w:divBdr>
        </w:div>
        <w:div w:id="757485235">
          <w:marLeft w:val="0"/>
          <w:marRight w:val="0"/>
          <w:marTop w:val="0"/>
          <w:marBottom w:val="0"/>
          <w:divBdr>
            <w:top w:val="none" w:sz="0" w:space="0" w:color="auto"/>
            <w:left w:val="none" w:sz="0" w:space="0" w:color="auto"/>
            <w:bottom w:val="none" w:sz="0" w:space="0" w:color="auto"/>
            <w:right w:val="none" w:sz="0" w:space="0" w:color="auto"/>
          </w:divBdr>
        </w:div>
        <w:div w:id="757485237">
          <w:marLeft w:val="0"/>
          <w:marRight w:val="0"/>
          <w:marTop w:val="0"/>
          <w:marBottom w:val="0"/>
          <w:divBdr>
            <w:top w:val="none" w:sz="0" w:space="0" w:color="auto"/>
            <w:left w:val="none" w:sz="0" w:space="0" w:color="auto"/>
            <w:bottom w:val="none" w:sz="0" w:space="0" w:color="auto"/>
            <w:right w:val="none" w:sz="0" w:space="0" w:color="auto"/>
          </w:divBdr>
        </w:div>
        <w:div w:id="757485240">
          <w:marLeft w:val="0"/>
          <w:marRight w:val="0"/>
          <w:marTop w:val="0"/>
          <w:marBottom w:val="0"/>
          <w:divBdr>
            <w:top w:val="none" w:sz="0" w:space="0" w:color="auto"/>
            <w:left w:val="none" w:sz="0" w:space="0" w:color="auto"/>
            <w:bottom w:val="none" w:sz="0" w:space="0" w:color="auto"/>
            <w:right w:val="none" w:sz="0" w:space="0" w:color="auto"/>
          </w:divBdr>
        </w:div>
        <w:div w:id="757485241">
          <w:marLeft w:val="0"/>
          <w:marRight w:val="0"/>
          <w:marTop w:val="0"/>
          <w:marBottom w:val="0"/>
          <w:divBdr>
            <w:top w:val="none" w:sz="0" w:space="0" w:color="auto"/>
            <w:left w:val="none" w:sz="0" w:space="0" w:color="auto"/>
            <w:bottom w:val="none" w:sz="0" w:space="0" w:color="auto"/>
            <w:right w:val="none" w:sz="0" w:space="0" w:color="auto"/>
          </w:divBdr>
        </w:div>
        <w:div w:id="757485242">
          <w:marLeft w:val="0"/>
          <w:marRight w:val="0"/>
          <w:marTop w:val="0"/>
          <w:marBottom w:val="0"/>
          <w:divBdr>
            <w:top w:val="none" w:sz="0" w:space="0" w:color="auto"/>
            <w:left w:val="none" w:sz="0" w:space="0" w:color="auto"/>
            <w:bottom w:val="none" w:sz="0" w:space="0" w:color="auto"/>
            <w:right w:val="none" w:sz="0" w:space="0" w:color="auto"/>
          </w:divBdr>
        </w:div>
        <w:div w:id="757485244">
          <w:marLeft w:val="0"/>
          <w:marRight w:val="0"/>
          <w:marTop w:val="0"/>
          <w:marBottom w:val="0"/>
          <w:divBdr>
            <w:top w:val="none" w:sz="0" w:space="0" w:color="auto"/>
            <w:left w:val="none" w:sz="0" w:space="0" w:color="auto"/>
            <w:bottom w:val="none" w:sz="0" w:space="0" w:color="auto"/>
            <w:right w:val="none" w:sz="0" w:space="0" w:color="auto"/>
          </w:divBdr>
        </w:div>
        <w:div w:id="757485247">
          <w:marLeft w:val="0"/>
          <w:marRight w:val="0"/>
          <w:marTop w:val="0"/>
          <w:marBottom w:val="0"/>
          <w:divBdr>
            <w:top w:val="none" w:sz="0" w:space="0" w:color="auto"/>
            <w:left w:val="none" w:sz="0" w:space="0" w:color="auto"/>
            <w:bottom w:val="none" w:sz="0" w:space="0" w:color="auto"/>
            <w:right w:val="none" w:sz="0" w:space="0" w:color="auto"/>
          </w:divBdr>
        </w:div>
        <w:div w:id="757485248">
          <w:marLeft w:val="0"/>
          <w:marRight w:val="0"/>
          <w:marTop w:val="0"/>
          <w:marBottom w:val="0"/>
          <w:divBdr>
            <w:top w:val="none" w:sz="0" w:space="0" w:color="auto"/>
            <w:left w:val="none" w:sz="0" w:space="0" w:color="auto"/>
            <w:bottom w:val="none" w:sz="0" w:space="0" w:color="auto"/>
            <w:right w:val="none" w:sz="0" w:space="0" w:color="auto"/>
          </w:divBdr>
        </w:div>
        <w:div w:id="757485249">
          <w:marLeft w:val="0"/>
          <w:marRight w:val="0"/>
          <w:marTop w:val="0"/>
          <w:marBottom w:val="0"/>
          <w:divBdr>
            <w:top w:val="none" w:sz="0" w:space="0" w:color="auto"/>
            <w:left w:val="none" w:sz="0" w:space="0" w:color="auto"/>
            <w:bottom w:val="none" w:sz="0" w:space="0" w:color="auto"/>
            <w:right w:val="none" w:sz="0" w:space="0" w:color="auto"/>
          </w:divBdr>
        </w:div>
        <w:div w:id="757485251">
          <w:marLeft w:val="0"/>
          <w:marRight w:val="0"/>
          <w:marTop w:val="0"/>
          <w:marBottom w:val="0"/>
          <w:divBdr>
            <w:top w:val="none" w:sz="0" w:space="0" w:color="auto"/>
            <w:left w:val="none" w:sz="0" w:space="0" w:color="auto"/>
            <w:bottom w:val="none" w:sz="0" w:space="0" w:color="auto"/>
            <w:right w:val="none" w:sz="0" w:space="0" w:color="auto"/>
          </w:divBdr>
        </w:div>
        <w:div w:id="757485252">
          <w:marLeft w:val="0"/>
          <w:marRight w:val="0"/>
          <w:marTop w:val="0"/>
          <w:marBottom w:val="0"/>
          <w:divBdr>
            <w:top w:val="none" w:sz="0" w:space="0" w:color="auto"/>
            <w:left w:val="none" w:sz="0" w:space="0" w:color="auto"/>
            <w:bottom w:val="none" w:sz="0" w:space="0" w:color="auto"/>
            <w:right w:val="none" w:sz="0" w:space="0" w:color="auto"/>
          </w:divBdr>
        </w:div>
        <w:div w:id="757485254">
          <w:marLeft w:val="0"/>
          <w:marRight w:val="0"/>
          <w:marTop w:val="0"/>
          <w:marBottom w:val="0"/>
          <w:divBdr>
            <w:top w:val="none" w:sz="0" w:space="0" w:color="auto"/>
            <w:left w:val="none" w:sz="0" w:space="0" w:color="auto"/>
            <w:bottom w:val="none" w:sz="0" w:space="0" w:color="auto"/>
            <w:right w:val="none" w:sz="0" w:space="0" w:color="auto"/>
          </w:divBdr>
        </w:div>
        <w:div w:id="757485255">
          <w:marLeft w:val="0"/>
          <w:marRight w:val="0"/>
          <w:marTop w:val="0"/>
          <w:marBottom w:val="0"/>
          <w:divBdr>
            <w:top w:val="none" w:sz="0" w:space="0" w:color="auto"/>
            <w:left w:val="none" w:sz="0" w:space="0" w:color="auto"/>
            <w:bottom w:val="none" w:sz="0" w:space="0" w:color="auto"/>
            <w:right w:val="none" w:sz="0" w:space="0" w:color="auto"/>
          </w:divBdr>
        </w:div>
        <w:div w:id="757485259">
          <w:marLeft w:val="0"/>
          <w:marRight w:val="0"/>
          <w:marTop w:val="0"/>
          <w:marBottom w:val="0"/>
          <w:divBdr>
            <w:top w:val="none" w:sz="0" w:space="0" w:color="auto"/>
            <w:left w:val="none" w:sz="0" w:space="0" w:color="auto"/>
            <w:bottom w:val="none" w:sz="0" w:space="0" w:color="auto"/>
            <w:right w:val="none" w:sz="0" w:space="0" w:color="auto"/>
          </w:divBdr>
        </w:div>
        <w:div w:id="757485262">
          <w:marLeft w:val="0"/>
          <w:marRight w:val="0"/>
          <w:marTop w:val="0"/>
          <w:marBottom w:val="0"/>
          <w:divBdr>
            <w:top w:val="none" w:sz="0" w:space="0" w:color="auto"/>
            <w:left w:val="none" w:sz="0" w:space="0" w:color="auto"/>
            <w:bottom w:val="none" w:sz="0" w:space="0" w:color="auto"/>
            <w:right w:val="none" w:sz="0" w:space="0" w:color="auto"/>
          </w:divBdr>
        </w:div>
        <w:div w:id="757485263">
          <w:marLeft w:val="0"/>
          <w:marRight w:val="0"/>
          <w:marTop w:val="0"/>
          <w:marBottom w:val="0"/>
          <w:divBdr>
            <w:top w:val="none" w:sz="0" w:space="0" w:color="auto"/>
            <w:left w:val="none" w:sz="0" w:space="0" w:color="auto"/>
            <w:bottom w:val="none" w:sz="0" w:space="0" w:color="auto"/>
            <w:right w:val="none" w:sz="0" w:space="0" w:color="auto"/>
          </w:divBdr>
        </w:div>
        <w:div w:id="757485266">
          <w:marLeft w:val="0"/>
          <w:marRight w:val="0"/>
          <w:marTop w:val="0"/>
          <w:marBottom w:val="0"/>
          <w:divBdr>
            <w:top w:val="none" w:sz="0" w:space="0" w:color="auto"/>
            <w:left w:val="none" w:sz="0" w:space="0" w:color="auto"/>
            <w:bottom w:val="none" w:sz="0" w:space="0" w:color="auto"/>
            <w:right w:val="none" w:sz="0" w:space="0" w:color="auto"/>
          </w:divBdr>
        </w:div>
        <w:div w:id="757485268">
          <w:marLeft w:val="0"/>
          <w:marRight w:val="0"/>
          <w:marTop w:val="0"/>
          <w:marBottom w:val="0"/>
          <w:divBdr>
            <w:top w:val="none" w:sz="0" w:space="0" w:color="auto"/>
            <w:left w:val="none" w:sz="0" w:space="0" w:color="auto"/>
            <w:bottom w:val="none" w:sz="0" w:space="0" w:color="auto"/>
            <w:right w:val="none" w:sz="0" w:space="0" w:color="auto"/>
          </w:divBdr>
        </w:div>
        <w:div w:id="757485270">
          <w:marLeft w:val="0"/>
          <w:marRight w:val="0"/>
          <w:marTop w:val="0"/>
          <w:marBottom w:val="0"/>
          <w:divBdr>
            <w:top w:val="none" w:sz="0" w:space="0" w:color="auto"/>
            <w:left w:val="none" w:sz="0" w:space="0" w:color="auto"/>
            <w:bottom w:val="none" w:sz="0" w:space="0" w:color="auto"/>
            <w:right w:val="none" w:sz="0" w:space="0" w:color="auto"/>
          </w:divBdr>
        </w:div>
        <w:div w:id="757485271">
          <w:marLeft w:val="0"/>
          <w:marRight w:val="0"/>
          <w:marTop w:val="0"/>
          <w:marBottom w:val="0"/>
          <w:divBdr>
            <w:top w:val="none" w:sz="0" w:space="0" w:color="auto"/>
            <w:left w:val="none" w:sz="0" w:space="0" w:color="auto"/>
            <w:bottom w:val="none" w:sz="0" w:space="0" w:color="auto"/>
            <w:right w:val="none" w:sz="0" w:space="0" w:color="auto"/>
          </w:divBdr>
        </w:div>
        <w:div w:id="757485272">
          <w:marLeft w:val="0"/>
          <w:marRight w:val="0"/>
          <w:marTop w:val="0"/>
          <w:marBottom w:val="0"/>
          <w:divBdr>
            <w:top w:val="none" w:sz="0" w:space="0" w:color="auto"/>
            <w:left w:val="none" w:sz="0" w:space="0" w:color="auto"/>
            <w:bottom w:val="none" w:sz="0" w:space="0" w:color="auto"/>
            <w:right w:val="none" w:sz="0" w:space="0" w:color="auto"/>
          </w:divBdr>
        </w:div>
        <w:div w:id="757485274">
          <w:marLeft w:val="0"/>
          <w:marRight w:val="0"/>
          <w:marTop w:val="0"/>
          <w:marBottom w:val="0"/>
          <w:divBdr>
            <w:top w:val="none" w:sz="0" w:space="0" w:color="auto"/>
            <w:left w:val="none" w:sz="0" w:space="0" w:color="auto"/>
            <w:bottom w:val="none" w:sz="0" w:space="0" w:color="auto"/>
            <w:right w:val="none" w:sz="0" w:space="0" w:color="auto"/>
          </w:divBdr>
        </w:div>
        <w:div w:id="757485276">
          <w:marLeft w:val="0"/>
          <w:marRight w:val="0"/>
          <w:marTop w:val="0"/>
          <w:marBottom w:val="0"/>
          <w:divBdr>
            <w:top w:val="none" w:sz="0" w:space="0" w:color="auto"/>
            <w:left w:val="none" w:sz="0" w:space="0" w:color="auto"/>
            <w:bottom w:val="none" w:sz="0" w:space="0" w:color="auto"/>
            <w:right w:val="none" w:sz="0" w:space="0" w:color="auto"/>
          </w:divBdr>
        </w:div>
        <w:div w:id="757485280">
          <w:marLeft w:val="0"/>
          <w:marRight w:val="0"/>
          <w:marTop w:val="0"/>
          <w:marBottom w:val="0"/>
          <w:divBdr>
            <w:top w:val="none" w:sz="0" w:space="0" w:color="auto"/>
            <w:left w:val="none" w:sz="0" w:space="0" w:color="auto"/>
            <w:bottom w:val="none" w:sz="0" w:space="0" w:color="auto"/>
            <w:right w:val="none" w:sz="0" w:space="0" w:color="auto"/>
          </w:divBdr>
        </w:div>
        <w:div w:id="757485282">
          <w:marLeft w:val="0"/>
          <w:marRight w:val="0"/>
          <w:marTop w:val="0"/>
          <w:marBottom w:val="0"/>
          <w:divBdr>
            <w:top w:val="none" w:sz="0" w:space="0" w:color="auto"/>
            <w:left w:val="none" w:sz="0" w:space="0" w:color="auto"/>
            <w:bottom w:val="none" w:sz="0" w:space="0" w:color="auto"/>
            <w:right w:val="none" w:sz="0" w:space="0" w:color="auto"/>
          </w:divBdr>
        </w:div>
        <w:div w:id="757485283">
          <w:marLeft w:val="0"/>
          <w:marRight w:val="0"/>
          <w:marTop w:val="0"/>
          <w:marBottom w:val="0"/>
          <w:divBdr>
            <w:top w:val="none" w:sz="0" w:space="0" w:color="auto"/>
            <w:left w:val="none" w:sz="0" w:space="0" w:color="auto"/>
            <w:bottom w:val="none" w:sz="0" w:space="0" w:color="auto"/>
            <w:right w:val="none" w:sz="0" w:space="0" w:color="auto"/>
          </w:divBdr>
        </w:div>
        <w:div w:id="757485286">
          <w:marLeft w:val="0"/>
          <w:marRight w:val="0"/>
          <w:marTop w:val="0"/>
          <w:marBottom w:val="0"/>
          <w:divBdr>
            <w:top w:val="none" w:sz="0" w:space="0" w:color="auto"/>
            <w:left w:val="none" w:sz="0" w:space="0" w:color="auto"/>
            <w:bottom w:val="none" w:sz="0" w:space="0" w:color="auto"/>
            <w:right w:val="none" w:sz="0" w:space="0" w:color="auto"/>
          </w:divBdr>
        </w:div>
        <w:div w:id="757485287">
          <w:marLeft w:val="0"/>
          <w:marRight w:val="0"/>
          <w:marTop w:val="0"/>
          <w:marBottom w:val="0"/>
          <w:divBdr>
            <w:top w:val="none" w:sz="0" w:space="0" w:color="auto"/>
            <w:left w:val="none" w:sz="0" w:space="0" w:color="auto"/>
            <w:bottom w:val="none" w:sz="0" w:space="0" w:color="auto"/>
            <w:right w:val="none" w:sz="0" w:space="0" w:color="auto"/>
          </w:divBdr>
        </w:div>
        <w:div w:id="757485291">
          <w:marLeft w:val="0"/>
          <w:marRight w:val="0"/>
          <w:marTop w:val="0"/>
          <w:marBottom w:val="0"/>
          <w:divBdr>
            <w:top w:val="none" w:sz="0" w:space="0" w:color="auto"/>
            <w:left w:val="none" w:sz="0" w:space="0" w:color="auto"/>
            <w:bottom w:val="none" w:sz="0" w:space="0" w:color="auto"/>
            <w:right w:val="none" w:sz="0" w:space="0" w:color="auto"/>
          </w:divBdr>
        </w:div>
        <w:div w:id="757485294">
          <w:marLeft w:val="0"/>
          <w:marRight w:val="0"/>
          <w:marTop w:val="0"/>
          <w:marBottom w:val="0"/>
          <w:divBdr>
            <w:top w:val="none" w:sz="0" w:space="0" w:color="auto"/>
            <w:left w:val="none" w:sz="0" w:space="0" w:color="auto"/>
            <w:bottom w:val="none" w:sz="0" w:space="0" w:color="auto"/>
            <w:right w:val="none" w:sz="0" w:space="0" w:color="auto"/>
          </w:divBdr>
        </w:div>
        <w:div w:id="757485296">
          <w:marLeft w:val="0"/>
          <w:marRight w:val="0"/>
          <w:marTop w:val="0"/>
          <w:marBottom w:val="0"/>
          <w:divBdr>
            <w:top w:val="none" w:sz="0" w:space="0" w:color="auto"/>
            <w:left w:val="none" w:sz="0" w:space="0" w:color="auto"/>
            <w:bottom w:val="none" w:sz="0" w:space="0" w:color="auto"/>
            <w:right w:val="none" w:sz="0" w:space="0" w:color="auto"/>
          </w:divBdr>
        </w:div>
        <w:div w:id="757485299">
          <w:marLeft w:val="0"/>
          <w:marRight w:val="0"/>
          <w:marTop w:val="0"/>
          <w:marBottom w:val="0"/>
          <w:divBdr>
            <w:top w:val="none" w:sz="0" w:space="0" w:color="auto"/>
            <w:left w:val="none" w:sz="0" w:space="0" w:color="auto"/>
            <w:bottom w:val="none" w:sz="0" w:space="0" w:color="auto"/>
            <w:right w:val="none" w:sz="0" w:space="0" w:color="auto"/>
          </w:divBdr>
        </w:div>
        <w:div w:id="757485302">
          <w:marLeft w:val="0"/>
          <w:marRight w:val="0"/>
          <w:marTop w:val="0"/>
          <w:marBottom w:val="0"/>
          <w:divBdr>
            <w:top w:val="none" w:sz="0" w:space="0" w:color="auto"/>
            <w:left w:val="none" w:sz="0" w:space="0" w:color="auto"/>
            <w:bottom w:val="none" w:sz="0" w:space="0" w:color="auto"/>
            <w:right w:val="none" w:sz="0" w:space="0" w:color="auto"/>
          </w:divBdr>
        </w:div>
        <w:div w:id="757485304">
          <w:marLeft w:val="0"/>
          <w:marRight w:val="0"/>
          <w:marTop w:val="0"/>
          <w:marBottom w:val="0"/>
          <w:divBdr>
            <w:top w:val="none" w:sz="0" w:space="0" w:color="auto"/>
            <w:left w:val="none" w:sz="0" w:space="0" w:color="auto"/>
            <w:bottom w:val="none" w:sz="0" w:space="0" w:color="auto"/>
            <w:right w:val="none" w:sz="0" w:space="0" w:color="auto"/>
          </w:divBdr>
        </w:div>
        <w:div w:id="757485310">
          <w:marLeft w:val="0"/>
          <w:marRight w:val="0"/>
          <w:marTop w:val="0"/>
          <w:marBottom w:val="0"/>
          <w:divBdr>
            <w:top w:val="none" w:sz="0" w:space="0" w:color="auto"/>
            <w:left w:val="none" w:sz="0" w:space="0" w:color="auto"/>
            <w:bottom w:val="none" w:sz="0" w:space="0" w:color="auto"/>
            <w:right w:val="none" w:sz="0" w:space="0" w:color="auto"/>
          </w:divBdr>
        </w:div>
        <w:div w:id="757485311">
          <w:marLeft w:val="0"/>
          <w:marRight w:val="0"/>
          <w:marTop w:val="0"/>
          <w:marBottom w:val="0"/>
          <w:divBdr>
            <w:top w:val="none" w:sz="0" w:space="0" w:color="auto"/>
            <w:left w:val="none" w:sz="0" w:space="0" w:color="auto"/>
            <w:bottom w:val="none" w:sz="0" w:space="0" w:color="auto"/>
            <w:right w:val="none" w:sz="0" w:space="0" w:color="auto"/>
          </w:divBdr>
        </w:div>
        <w:div w:id="757485312">
          <w:marLeft w:val="0"/>
          <w:marRight w:val="0"/>
          <w:marTop w:val="0"/>
          <w:marBottom w:val="0"/>
          <w:divBdr>
            <w:top w:val="none" w:sz="0" w:space="0" w:color="auto"/>
            <w:left w:val="none" w:sz="0" w:space="0" w:color="auto"/>
            <w:bottom w:val="none" w:sz="0" w:space="0" w:color="auto"/>
            <w:right w:val="none" w:sz="0" w:space="0" w:color="auto"/>
          </w:divBdr>
        </w:div>
        <w:div w:id="757485314">
          <w:marLeft w:val="0"/>
          <w:marRight w:val="0"/>
          <w:marTop w:val="0"/>
          <w:marBottom w:val="0"/>
          <w:divBdr>
            <w:top w:val="none" w:sz="0" w:space="0" w:color="auto"/>
            <w:left w:val="none" w:sz="0" w:space="0" w:color="auto"/>
            <w:bottom w:val="none" w:sz="0" w:space="0" w:color="auto"/>
            <w:right w:val="none" w:sz="0" w:space="0" w:color="auto"/>
          </w:divBdr>
        </w:div>
        <w:div w:id="757485317">
          <w:marLeft w:val="0"/>
          <w:marRight w:val="0"/>
          <w:marTop w:val="0"/>
          <w:marBottom w:val="0"/>
          <w:divBdr>
            <w:top w:val="none" w:sz="0" w:space="0" w:color="auto"/>
            <w:left w:val="none" w:sz="0" w:space="0" w:color="auto"/>
            <w:bottom w:val="none" w:sz="0" w:space="0" w:color="auto"/>
            <w:right w:val="none" w:sz="0" w:space="0" w:color="auto"/>
          </w:divBdr>
        </w:div>
        <w:div w:id="757485320">
          <w:marLeft w:val="0"/>
          <w:marRight w:val="0"/>
          <w:marTop w:val="0"/>
          <w:marBottom w:val="0"/>
          <w:divBdr>
            <w:top w:val="none" w:sz="0" w:space="0" w:color="auto"/>
            <w:left w:val="none" w:sz="0" w:space="0" w:color="auto"/>
            <w:bottom w:val="none" w:sz="0" w:space="0" w:color="auto"/>
            <w:right w:val="none" w:sz="0" w:space="0" w:color="auto"/>
          </w:divBdr>
        </w:div>
        <w:div w:id="757485321">
          <w:marLeft w:val="0"/>
          <w:marRight w:val="0"/>
          <w:marTop w:val="0"/>
          <w:marBottom w:val="0"/>
          <w:divBdr>
            <w:top w:val="none" w:sz="0" w:space="0" w:color="auto"/>
            <w:left w:val="none" w:sz="0" w:space="0" w:color="auto"/>
            <w:bottom w:val="none" w:sz="0" w:space="0" w:color="auto"/>
            <w:right w:val="none" w:sz="0" w:space="0" w:color="auto"/>
          </w:divBdr>
        </w:div>
        <w:div w:id="757485322">
          <w:marLeft w:val="0"/>
          <w:marRight w:val="0"/>
          <w:marTop w:val="0"/>
          <w:marBottom w:val="0"/>
          <w:divBdr>
            <w:top w:val="none" w:sz="0" w:space="0" w:color="auto"/>
            <w:left w:val="none" w:sz="0" w:space="0" w:color="auto"/>
            <w:bottom w:val="none" w:sz="0" w:space="0" w:color="auto"/>
            <w:right w:val="none" w:sz="0" w:space="0" w:color="auto"/>
          </w:divBdr>
        </w:div>
        <w:div w:id="757485323">
          <w:marLeft w:val="0"/>
          <w:marRight w:val="0"/>
          <w:marTop w:val="0"/>
          <w:marBottom w:val="0"/>
          <w:divBdr>
            <w:top w:val="none" w:sz="0" w:space="0" w:color="auto"/>
            <w:left w:val="none" w:sz="0" w:space="0" w:color="auto"/>
            <w:bottom w:val="none" w:sz="0" w:space="0" w:color="auto"/>
            <w:right w:val="none" w:sz="0" w:space="0" w:color="auto"/>
          </w:divBdr>
        </w:div>
        <w:div w:id="757485328">
          <w:marLeft w:val="0"/>
          <w:marRight w:val="0"/>
          <w:marTop w:val="0"/>
          <w:marBottom w:val="0"/>
          <w:divBdr>
            <w:top w:val="none" w:sz="0" w:space="0" w:color="auto"/>
            <w:left w:val="none" w:sz="0" w:space="0" w:color="auto"/>
            <w:bottom w:val="none" w:sz="0" w:space="0" w:color="auto"/>
            <w:right w:val="none" w:sz="0" w:space="0" w:color="auto"/>
          </w:divBdr>
        </w:div>
        <w:div w:id="757485329">
          <w:marLeft w:val="0"/>
          <w:marRight w:val="0"/>
          <w:marTop w:val="0"/>
          <w:marBottom w:val="0"/>
          <w:divBdr>
            <w:top w:val="none" w:sz="0" w:space="0" w:color="auto"/>
            <w:left w:val="none" w:sz="0" w:space="0" w:color="auto"/>
            <w:bottom w:val="none" w:sz="0" w:space="0" w:color="auto"/>
            <w:right w:val="none" w:sz="0" w:space="0" w:color="auto"/>
          </w:divBdr>
        </w:div>
        <w:div w:id="757485330">
          <w:marLeft w:val="0"/>
          <w:marRight w:val="0"/>
          <w:marTop w:val="0"/>
          <w:marBottom w:val="0"/>
          <w:divBdr>
            <w:top w:val="none" w:sz="0" w:space="0" w:color="auto"/>
            <w:left w:val="none" w:sz="0" w:space="0" w:color="auto"/>
            <w:bottom w:val="none" w:sz="0" w:space="0" w:color="auto"/>
            <w:right w:val="none" w:sz="0" w:space="0" w:color="auto"/>
          </w:divBdr>
        </w:div>
        <w:div w:id="757485334">
          <w:marLeft w:val="0"/>
          <w:marRight w:val="0"/>
          <w:marTop w:val="0"/>
          <w:marBottom w:val="0"/>
          <w:divBdr>
            <w:top w:val="none" w:sz="0" w:space="0" w:color="auto"/>
            <w:left w:val="none" w:sz="0" w:space="0" w:color="auto"/>
            <w:bottom w:val="none" w:sz="0" w:space="0" w:color="auto"/>
            <w:right w:val="none" w:sz="0" w:space="0" w:color="auto"/>
          </w:divBdr>
        </w:div>
        <w:div w:id="757485336">
          <w:marLeft w:val="0"/>
          <w:marRight w:val="0"/>
          <w:marTop w:val="0"/>
          <w:marBottom w:val="0"/>
          <w:divBdr>
            <w:top w:val="none" w:sz="0" w:space="0" w:color="auto"/>
            <w:left w:val="none" w:sz="0" w:space="0" w:color="auto"/>
            <w:bottom w:val="none" w:sz="0" w:space="0" w:color="auto"/>
            <w:right w:val="none" w:sz="0" w:space="0" w:color="auto"/>
          </w:divBdr>
        </w:div>
        <w:div w:id="757485338">
          <w:marLeft w:val="0"/>
          <w:marRight w:val="0"/>
          <w:marTop w:val="0"/>
          <w:marBottom w:val="0"/>
          <w:divBdr>
            <w:top w:val="none" w:sz="0" w:space="0" w:color="auto"/>
            <w:left w:val="none" w:sz="0" w:space="0" w:color="auto"/>
            <w:bottom w:val="none" w:sz="0" w:space="0" w:color="auto"/>
            <w:right w:val="none" w:sz="0" w:space="0" w:color="auto"/>
          </w:divBdr>
        </w:div>
        <w:div w:id="757485339">
          <w:marLeft w:val="0"/>
          <w:marRight w:val="0"/>
          <w:marTop w:val="0"/>
          <w:marBottom w:val="0"/>
          <w:divBdr>
            <w:top w:val="none" w:sz="0" w:space="0" w:color="auto"/>
            <w:left w:val="none" w:sz="0" w:space="0" w:color="auto"/>
            <w:bottom w:val="none" w:sz="0" w:space="0" w:color="auto"/>
            <w:right w:val="none" w:sz="0" w:space="0" w:color="auto"/>
          </w:divBdr>
        </w:div>
        <w:div w:id="757485343">
          <w:marLeft w:val="0"/>
          <w:marRight w:val="0"/>
          <w:marTop w:val="0"/>
          <w:marBottom w:val="0"/>
          <w:divBdr>
            <w:top w:val="none" w:sz="0" w:space="0" w:color="auto"/>
            <w:left w:val="none" w:sz="0" w:space="0" w:color="auto"/>
            <w:bottom w:val="none" w:sz="0" w:space="0" w:color="auto"/>
            <w:right w:val="none" w:sz="0" w:space="0" w:color="auto"/>
          </w:divBdr>
        </w:div>
        <w:div w:id="757485347">
          <w:marLeft w:val="0"/>
          <w:marRight w:val="0"/>
          <w:marTop w:val="0"/>
          <w:marBottom w:val="0"/>
          <w:divBdr>
            <w:top w:val="none" w:sz="0" w:space="0" w:color="auto"/>
            <w:left w:val="none" w:sz="0" w:space="0" w:color="auto"/>
            <w:bottom w:val="none" w:sz="0" w:space="0" w:color="auto"/>
            <w:right w:val="none" w:sz="0" w:space="0" w:color="auto"/>
          </w:divBdr>
        </w:div>
        <w:div w:id="757485348">
          <w:marLeft w:val="0"/>
          <w:marRight w:val="0"/>
          <w:marTop w:val="0"/>
          <w:marBottom w:val="0"/>
          <w:divBdr>
            <w:top w:val="none" w:sz="0" w:space="0" w:color="auto"/>
            <w:left w:val="none" w:sz="0" w:space="0" w:color="auto"/>
            <w:bottom w:val="none" w:sz="0" w:space="0" w:color="auto"/>
            <w:right w:val="none" w:sz="0" w:space="0" w:color="auto"/>
          </w:divBdr>
        </w:div>
        <w:div w:id="757485349">
          <w:marLeft w:val="0"/>
          <w:marRight w:val="0"/>
          <w:marTop w:val="0"/>
          <w:marBottom w:val="0"/>
          <w:divBdr>
            <w:top w:val="none" w:sz="0" w:space="0" w:color="auto"/>
            <w:left w:val="none" w:sz="0" w:space="0" w:color="auto"/>
            <w:bottom w:val="none" w:sz="0" w:space="0" w:color="auto"/>
            <w:right w:val="none" w:sz="0" w:space="0" w:color="auto"/>
          </w:divBdr>
        </w:div>
        <w:div w:id="757485351">
          <w:marLeft w:val="0"/>
          <w:marRight w:val="0"/>
          <w:marTop w:val="0"/>
          <w:marBottom w:val="0"/>
          <w:divBdr>
            <w:top w:val="none" w:sz="0" w:space="0" w:color="auto"/>
            <w:left w:val="none" w:sz="0" w:space="0" w:color="auto"/>
            <w:bottom w:val="none" w:sz="0" w:space="0" w:color="auto"/>
            <w:right w:val="none" w:sz="0" w:space="0" w:color="auto"/>
          </w:divBdr>
        </w:div>
        <w:div w:id="757485352">
          <w:marLeft w:val="0"/>
          <w:marRight w:val="0"/>
          <w:marTop w:val="0"/>
          <w:marBottom w:val="0"/>
          <w:divBdr>
            <w:top w:val="none" w:sz="0" w:space="0" w:color="auto"/>
            <w:left w:val="none" w:sz="0" w:space="0" w:color="auto"/>
            <w:bottom w:val="none" w:sz="0" w:space="0" w:color="auto"/>
            <w:right w:val="none" w:sz="0" w:space="0" w:color="auto"/>
          </w:divBdr>
        </w:div>
        <w:div w:id="757485353">
          <w:marLeft w:val="0"/>
          <w:marRight w:val="0"/>
          <w:marTop w:val="0"/>
          <w:marBottom w:val="0"/>
          <w:divBdr>
            <w:top w:val="none" w:sz="0" w:space="0" w:color="auto"/>
            <w:left w:val="none" w:sz="0" w:space="0" w:color="auto"/>
            <w:bottom w:val="none" w:sz="0" w:space="0" w:color="auto"/>
            <w:right w:val="none" w:sz="0" w:space="0" w:color="auto"/>
          </w:divBdr>
        </w:div>
        <w:div w:id="757485355">
          <w:marLeft w:val="0"/>
          <w:marRight w:val="0"/>
          <w:marTop w:val="0"/>
          <w:marBottom w:val="0"/>
          <w:divBdr>
            <w:top w:val="none" w:sz="0" w:space="0" w:color="auto"/>
            <w:left w:val="none" w:sz="0" w:space="0" w:color="auto"/>
            <w:bottom w:val="none" w:sz="0" w:space="0" w:color="auto"/>
            <w:right w:val="none" w:sz="0" w:space="0" w:color="auto"/>
          </w:divBdr>
        </w:div>
        <w:div w:id="757485358">
          <w:marLeft w:val="0"/>
          <w:marRight w:val="0"/>
          <w:marTop w:val="0"/>
          <w:marBottom w:val="0"/>
          <w:divBdr>
            <w:top w:val="none" w:sz="0" w:space="0" w:color="auto"/>
            <w:left w:val="none" w:sz="0" w:space="0" w:color="auto"/>
            <w:bottom w:val="none" w:sz="0" w:space="0" w:color="auto"/>
            <w:right w:val="none" w:sz="0" w:space="0" w:color="auto"/>
          </w:divBdr>
        </w:div>
        <w:div w:id="757485359">
          <w:marLeft w:val="0"/>
          <w:marRight w:val="0"/>
          <w:marTop w:val="0"/>
          <w:marBottom w:val="0"/>
          <w:divBdr>
            <w:top w:val="none" w:sz="0" w:space="0" w:color="auto"/>
            <w:left w:val="none" w:sz="0" w:space="0" w:color="auto"/>
            <w:bottom w:val="none" w:sz="0" w:space="0" w:color="auto"/>
            <w:right w:val="none" w:sz="0" w:space="0" w:color="auto"/>
          </w:divBdr>
        </w:div>
        <w:div w:id="757485362">
          <w:marLeft w:val="0"/>
          <w:marRight w:val="0"/>
          <w:marTop w:val="0"/>
          <w:marBottom w:val="0"/>
          <w:divBdr>
            <w:top w:val="none" w:sz="0" w:space="0" w:color="auto"/>
            <w:left w:val="none" w:sz="0" w:space="0" w:color="auto"/>
            <w:bottom w:val="none" w:sz="0" w:space="0" w:color="auto"/>
            <w:right w:val="none" w:sz="0" w:space="0" w:color="auto"/>
          </w:divBdr>
        </w:div>
        <w:div w:id="757485364">
          <w:marLeft w:val="0"/>
          <w:marRight w:val="0"/>
          <w:marTop w:val="0"/>
          <w:marBottom w:val="0"/>
          <w:divBdr>
            <w:top w:val="none" w:sz="0" w:space="0" w:color="auto"/>
            <w:left w:val="none" w:sz="0" w:space="0" w:color="auto"/>
            <w:bottom w:val="none" w:sz="0" w:space="0" w:color="auto"/>
            <w:right w:val="none" w:sz="0" w:space="0" w:color="auto"/>
          </w:divBdr>
        </w:div>
        <w:div w:id="757485367">
          <w:marLeft w:val="0"/>
          <w:marRight w:val="0"/>
          <w:marTop w:val="0"/>
          <w:marBottom w:val="0"/>
          <w:divBdr>
            <w:top w:val="none" w:sz="0" w:space="0" w:color="auto"/>
            <w:left w:val="none" w:sz="0" w:space="0" w:color="auto"/>
            <w:bottom w:val="none" w:sz="0" w:space="0" w:color="auto"/>
            <w:right w:val="none" w:sz="0" w:space="0" w:color="auto"/>
          </w:divBdr>
        </w:div>
        <w:div w:id="757485371">
          <w:marLeft w:val="0"/>
          <w:marRight w:val="0"/>
          <w:marTop w:val="0"/>
          <w:marBottom w:val="0"/>
          <w:divBdr>
            <w:top w:val="none" w:sz="0" w:space="0" w:color="auto"/>
            <w:left w:val="none" w:sz="0" w:space="0" w:color="auto"/>
            <w:bottom w:val="none" w:sz="0" w:space="0" w:color="auto"/>
            <w:right w:val="none" w:sz="0" w:space="0" w:color="auto"/>
          </w:divBdr>
        </w:div>
        <w:div w:id="757485372">
          <w:marLeft w:val="0"/>
          <w:marRight w:val="0"/>
          <w:marTop w:val="0"/>
          <w:marBottom w:val="0"/>
          <w:divBdr>
            <w:top w:val="none" w:sz="0" w:space="0" w:color="auto"/>
            <w:left w:val="none" w:sz="0" w:space="0" w:color="auto"/>
            <w:bottom w:val="none" w:sz="0" w:space="0" w:color="auto"/>
            <w:right w:val="none" w:sz="0" w:space="0" w:color="auto"/>
          </w:divBdr>
        </w:div>
        <w:div w:id="757485376">
          <w:marLeft w:val="0"/>
          <w:marRight w:val="0"/>
          <w:marTop w:val="0"/>
          <w:marBottom w:val="0"/>
          <w:divBdr>
            <w:top w:val="none" w:sz="0" w:space="0" w:color="auto"/>
            <w:left w:val="none" w:sz="0" w:space="0" w:color="auto"/>
            <w:bottom w:val="none" w:sz="0" w:space="0" w:color="auto"/>
            <w:right w:val="none" w:sz="0" w:space="0" w:color="auto"/>
          </w:divBdr>
        </w:div>
        <w:div w:id="757485378">
          <w:marLeft w:val="0"/>
          <w:marRight w:val="0"/>
          <w:marTop w:val="0"/>
          <w:marBottom w:val="0"/>
          <w:divBdr>
            <w:top w:val="none" w:sz="0" w:space="0" w:color="auto"/>
            <w:left w:val="none" w:sz="0" w:space="0" w:color="auto"/>
            <w:bottom w:val="none" w:sz="0" w:space="0" w:color="auto"/>
            <w:right w:val="none" w:sz="0" w:space="0" w:color="auto"/>
          </w:divBdr>
        </w:div>
        <w:div w:id="757485380">
          <w:marLeft w:val="0"/>
          <w:marRight w:val="0"/>
          <w:marTop w:val="0"/>
          <w:marBottom w:val="0"/>
          <w:divBdr>
            <w:top w:val="none" w:sz="0" w:space="0" w:color="auto"/>
            <w:left w:val="none" w:sz="0" w:space="0" w:color="auto"/>
            <w:bottom w:val="none" w:sz="0" w:space="0" w:color="auto"/>
            <w:right w:val="none" w:sz="0" w:space="0" w:color="auto"/>
          </w:divBdr>
        </w:div>
        <w:div w:id="757485381">
          <w:marLeft w:val="0"/>
          <w:marRight w:val="0"/>
          <w:marTop w:val="0"/>
          <w:marBottom w:val="0"/>
          <w:divBdr>
            <w:top w:val="none" w:sz="0" w:space="0" w:color="auto"/>
            <w:left w:val="none" w:sz="0" w:space="0" w:color="auto"/>
            <w:bottom w:val="none" w:sz="0" w:space="0" w:color="auto"/>
            <w:right w:val="none" w:sz="0" w:space="0" w:color="auto"/>
          </w:divBdr>
        </w:div>
        <w:div w:id="757485382">
          <w:marLeft w:val="0"/>
          <w:marRight w:val="0"/>
          <w:marTop w:val="0"/>
          <w:marBottom w:val="0"/>
          <w:divBdr>
            <w:top w:val="none" w:sz="0" w:space="0" w:color="auto"/>
            <w:left w:val="none" w:sz="0" w:space="0" w:color="auto"/>
            <w:bottom w:val="none" w:sz="0" w:space="0" w:color="auto"/>
            <w:right w:val="none" w:sz="0" w:space="0" w:color="auto"/>
          </w:divBdr>
        </w:div>
        <w:div w:id="757485383">
          <w:marLeft w:val="0"/>
          <w:marRight w:val="0"/>
          <w:marTop w:val="0"/>
          <w:marBottom w:val="0"/>
          <w:divBdr>
            <w:top w:val="none" w:sz="0" w:space="0" w:color="auto"/>
            <w:left w:val="none" w:sz="0" w:space="0" w:color="auto"/>
            <w:bottom w:val="none" w:sz="0" w:space="0" w:color="auto"/>
            <w:right w:val="none" w:sz="0" w:space="0" w:color="auto"/>
          </w:divBdr>
        </w:div>
        <w:div w:id="757485385">
          <w:marLeft w:val="0"/>
          <w:marRight w:val="0"/>
          <w:marTop w:val="0"/>
          <w:marBottom w:val="0"/>
          <w:divBdr>
            <w:top w:val="none" w:sz="0" w:space="0" w:color="auto"/>
            <w:left w:val="none" w:sz="0" w:space="0" w:color="auto"/>
            <w:bottom w:val="none" w:sz="0" w:space="0" w:color="auto"/>
            <w:right w:val="none" w:sz="0" w:space="0" w:color="auto"/>
          </w:divBdr>
        </w:div>
        <w:div w:id="757485387">
          <w:marLeft w:val="0"/>
          <w:marRight w:val="0"/>
          <w:marTop w:val="0"/>
          <w:marBottom w:val="0"/>
          <w:divBdr>
            <w:top w:val="none" w:sz="0" w:space="0" w:color="auto"/>
            <w:left w:val="none" w:sz="0" w:space="0" w:color="auto"/>
            <w:bottom w:val="none" w:sz="0" w:space="0" w:color="auto"/>
            <w:right w:val="none" w:sz="0" w:space="0" w:color="auto"/>
          </w:divBdr>
          <w:divsChild>
            <w:div w:id="757484628">
              <w:marLeft w:val="0"/>
              <w:marRight w:val="0"/>
              <w:marTop w:val="0"/>
              <w:marBottom w:val="0"/>
              <w:divBdr>
                <w:top w:val="none" w:sz="0" w:space="0" w:color="auto"/>
                <w:left w:val="none" w:sz="0" w:space="0" w:color="auto"/>
                <w:bottom w:val="none" w:sz="0" w:space="0" w:color="auto"/>
                <w:right w:val="none" w:sz="0" w:space="0" w:color="auto"/>
              </w:divBdr>
              <w:divsChild>
                <w:div w:id="75748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485388">
          <w:marLeft w:val="0"/>
          <w:marRight w:val="0"/>
          <w:marTop w:val="0"/>
          <w:marBottom w:val="0"/>
          <w:divBdr>
            <w:top w:val="none" w:sz="0" w:space="0" w:color="auto"/>
            <w:left w:val="none" w:sz="0" w:space="0" w:color="auto"/>
            <w:bottom w:val="none" w:sz="0" w:space="0" w:color="auto"/>
            <w:right w:val="none" w:sz="0" w:space="0" w:color="auto"/>
          </w:divBdr>
        </w:div>
        <w:div w:id="757485390">
          <w:marLeft w:val="0"/>
          <w:marRight w:val="0"/>
          <w:marTop w:val="0"/>
          <w:marBottom w:val="0"/>
          <w:divBdr>
            <w:top w:val="none" w:sz="0" w:space="0" w:color="auto"/>
            <w:left w:val="none" w:sz="0" w:space="0" w:color="auto"/>
            <w:bottom w:val="none" w:sz="0" w:space="0" w:color="auto"/>
            <w:right w:val="none" w:sz="0" w:space="0" w:color="auto"/>
          </w:divBdr>
        </w:div>
        <w:div w:id="757485392">
          <w:marLeft w:val="0"/>
          <w:marRight w:val="0"/>
          <w:marTop w:val="0"/>
          <w:marBottom w:val="0"/>
          <w:divBdr>
            <w:top w:val="none" w:sz="0" w:space="0" w:color="auto"/>
            <w:left w:val="none" w:sz="0" w:space="0" w:color="auto"/>
            <w:bottom w:val="none" w:sz="0" w:space="0" w:color="auto"/>
            <w:right w:val="none" w:sz="0" w:space="0" w:color="auto"/>
          </w:divBdr>
        </w:div>
        <w:div w:id="757485393">
          <w:marLeft w:val="0"/>
          <w:marRight w:val="0"/>
          <w:marTop w:val="0"/>
          <w:marBottom w:val="0"/>
          <w:divBdr>
            <w:top w:val="none" w:sz="0" w:space="0" w:color="auto"/>
            <w:left w:val="none" w:sz="0" w:space="0" w:color="auto"/>
            <w:bottom w:val="none" w:sz="0" w:space="0" w:color="auto"/>
            <w:right w:val="none" w:sz="0" w:space="0" w:color="auto"/>
          </w:divBdr>
        </w:div>
        <w:div w:id="757485394">
          <w:marLeft w:val="0"/>
          <w:marRight w:val="0"/>
          <w:marTop w:val="0"/>
          <w:marBottom w:val="0"/>
          <w:divBdr>
            <w:top w:val="none" w:sz="0" w:space="0" w:color="auto"/>
            <w:left w:val="none" w:sz="0" w:space="0" w:color="auto"/>
            <w:bottom w:val="none" w:sz="0" w:space="0" w:color="auto"/>
            <w:right w:val="none" w:sz="0" w:space="0" w:color="auto"/>
          </w:divBdr>
        </w:div>
        <w:div w:id="757485399">
          <w:marLeft w:val="0"/>
          <w:marRight w:val="0"/>
          <w:marTop w:val="0"/>
          <w:marBottom w:val="0"/>
          <w:divBdr>
            <w:top w:val="none" w:sz="0" w:space="0" w:color="auto"/>
            <w:left w:val="none" w:sz="0" w:space="0" w:color="auto"/>
            <w:bottom w:val="none" w:sz="0" w:space="0" w:color="auto"/>
            <w:right w:val="none" w:sz="0" w:space="0" w:color="auto"/>
          </w:divBdr>
        </w:div>
        <w:div w:id="757485401">
          <w:marLeft w:val="0"/>
          <w:marRight w:val="0"/>
          <w:marTop w:val="0"/>
          <w:marBottom w:val="0"/>
          <w:divBdr>
            <w:top w:val="none" w:sz="0" w:space="0" w:color="auto"/>
            <w:left w:val="none" w:sz="0" w:space="0" w:color="auto"/>
            <w:bottom w:val="none" w:sz="0" w:space="0" w:color="auto"/>
            <w:right w:val="none" w:sz="0" w:space="0" w:color="auto"/>
          </w:divBdr>
        </w:div>
        <w:div w:id="757485405">
          <w:marLeft w:val="0"/>
          <w:marRight w:val="0"/>
          <w:marTop w:val="0"/>
          <w:marBottom w:val="0"/>
          <w:divBdr>
            <w:top w:val="none" w:sz="0" w:space="0" w:color="auto"/>
            <w:left w:val="none" w:sz="0" w:space="0" w:color="auto"/>
            <w:bottom w:val="none" w:sz="0" w:space="0" w:color="auto"/>
            <w:right w:val="none" w:sz="0" w:space="0" w:color="auto"/>
          </w:divBdr>
        </w:div>
        <w:div w:id="757485406">
          <w:marLeft w:val="0"/>
          <w:marRight w:val="0"/>
          <w:marTop w:val="0"/>
          <w:marBottom w:val="0"/>
          <w:divBdr>
            <w:top w:val="none" w:sz="0" w:space="0" w:color="auto"/>
            <w:left w:val="none" w:sz="0" w:space="0" w:color="auto"/>
            <w:bottom w:val="none" w:sz="0" w:space="0" w:color="auto"/>
            <w:right w:val="none" w:sz="0" w:space="0" w:color="auto"/>
          </w:divBdr>
        </w:div>
        <w:div w:id="757485409">
          <w:marLeft w:val="0"/>
          <w:marRight w:val="0"/>
          <w:marTop w:val="0"/>
          <w:marBottom w:val="0"/>
          <w:divBdr>
            <w:top w:val="none" w:sz="0" w:space="0" w:color="auto"/>
            <w:left w:val="none" w:sz="0" w:space="0" w:color="auto"/>
            <w:bottom w:val="none" w:sz="0" w:space="0" w:color="auto"/>
            <w:right w:val="none" w:sz="0" w:space="0" w:color="auto"/>
          </w:divBdr>
        </w:div>
        <w:div w:id="757485410">
          <w:marLeft w:val="0"/>
          <w:marRight w:val="0"/>
          <w:marTop w:val="0"/>
          <w:marBottom w:val="0"/>
          <w:divBdr>
            <w:top w:val="none" w:sz="0" w:space="0" w:color="auto"/>
            <w:left w:val="none" w:sz="0" w:space="0" w:color="auto"/>
            <w:bottom w:val="none" w:sz="0" w:space="0" w:color="auto"/>
            <w:right w:val="none" w:sz="0" w:space="0" w:color="auto"/>
          </w:divBdr>
        </w:div>
        <w:div w:id="757485413">
          <w:marLeft w:val="0"/>
          <w:marRight w:val="0"/>
          <w:marTop w:val="0"/>
          <w:marBottom w:val="0"/>
          <w:divBdr>
            <w:top w:val="none" w:sz="0" w:space="0" w:color="auto"/>
            <w:left w:val="none" w:sz="0" w:space="0" w:color="auto"/>
            <w:bottom w:val="none" w:sz="0" w:space="0" w:color="auto"/>
            <w:right w:val="none" w:sz="0" w:space="0" w:color="auto"/>
          </w:divBdr>
        </w:div>
        <w:div w:id="757485414">
          <w:marLeft w:val="0"/>
          <w:marRight w:val="0"/>
          <w:marTop w:val="0"/>
          <w:marBottom w:val="0"/>
          <w:divBdr>
            <w:top w:val="none" w:sz="0" w:space="0" w:color="auto"/>
            <w:left w:val="none" w:sz="0" w:space="0" w:color="auto"/>
            <w:bottom w:val="none" w:sz="0" w:space="0" w:color="auto"/>
            <w:right w:val="none" w:sz="0" w:space="0" w:color="auto"/>
          </w:divBdr>
        </w:div>
        <w:div w:id="757485415">
          <w:marLeft w:val="0"/>
          <w:marRight w:val="0"/>
          <w:marTop w:val="0"/>
          <w:marBottom w:val="0"/>
          <w:divBdr>
            <w:top w:val="none" w:sz="0" w:space="0" w:color="auto"/>
            <w:left w:val="none" w:sz="0" w:space="0" w:color="auto"/>
            <w:bottom w:val="none" w:sz="0" w:space="0" w:color="auto"/>
            <w:right w:val="none" w:sz="0" w:space="0" w:color="auto"/>
          </w:divBdr>
        </w:div>
        <w:div w:id="757485418">
          <w:marLeft w:val="0"/>
          <w:marRight w:val="0"/>
          <w:marTop w:val="0"/>
          <w:marBottom w:val="0"/>
          <w:divBdr>
            <w:top w:val="none" w:sz="0" w:space="0" w:color="auto"/>
            <w:left w:val="none" w:sz="0" w:space="0" w:color="auto"/>
            <w:bottom w:val="none" w:sz="0" w:space="0" w:color="auto"/>
            <w:right w:val="none" w:sz="0" w:space="0" w:color="auto"/>
          </w:divBdr>
        </w:div>
        <w:div w:id="757485420">
          <w:marLeft w:val="0"/>
          <w:marRight w:val="0"/>
          <w:marTop w:val="0"/>
          <w:marBottom w:val="0"/>
          <w:divBdr>
            <w:top w:val="none" w:sz="0" w:space="0" w:color="auto"/>
            <w:left w:val="none" w:sz="0" w:space="0" w:color="auto"/>
            <w:bottom w:val="none" w:sz="0" w:space="0" w:color="auto"/>
            <w:right w:val="none" w:sz="0" w:space="0" w:color="auto"/>
          </w:divBdr>
        </w:div>
        <w:div w:id="757485421">
          <w:marLeft w:val="0"/>
          <w:marRight w:val="0"/>
          <w:marTop w:val="0"/>
          <w:marBottom w:val="0"/>
          <w:divBdr>
            <w:top w:val="none" w:sz="0" w:space="0" w:color="auto"/>
            <w:left w:val="none" w:sz="0" w:space="0" w:color="auto"/>
            <w:bottom w:val="none" w:sz="0" w:space="0" w:color="auto"/>
            <w:right w:val="none" w:sz="0" w:space="0" w:color="auto"/>
          </w:divBdr>
        </w:div>
        <w:div w:id="757485422">
          <w:marLeft w:val="0"/>
          <w:marRight w:val="0"/>
          <w:marTop w:val="0"/>
          <w:marBottom w:val="0"/>
          <w:divBdr>
            <w:top w:val="none" w:sz="0" w:space="0" w:color="auto"/>
            <w:left w:val="none" w:sz="0" w:space="0" w:color="auto"/>
            <w:bottom w:val="none" w:sz="0" w:space="0" w:color="auto"/>
            <w:right w:val="none" w:sz="0" w:space="0" w:color="auto"/>
          </w:divBdr>
        </w:div>
        <w:div w:id="757485428">
          <w:marLeft w:val="0"/>
          <w:marRight w:val="0"/>
          <w:marTop w:val="0"/>
          <w:marBottom w:val="0"/>
          <w:divBdr>
            <w:top w:val="none" w:sz="0" w:space="0" w:color="auto"/>
            <w:left w:val="none" w:sz="0" w:space="0" w:color="auto"/>
            <w:bottom w:val="none" w:sz="0" w:space="0" w:color="auto"/>
            <w:right w:val="none" w:sz="0" w:space="0" w:color="auto"/>
          </w:divBdr>
        </w:div>
        <w:div w:id="757485429">
          <w:marLeft w:val="0"/>
          <w:marRight w:val="0"/>
          <w:marTop w:val="0"/>
          <w:marBottom w:val="0"/>
          <w:divBdr>
            <w:top w:val="none" w:sz="0" w:space="0" w:color="auto"/>
            <w:left w:val="none" w:sz="0" w:space="0" w:color="auto"/>
            <w:bottom w:val="none" w:sz="0" w:space="0" w:color="auto"/>
            <w:right w:val="none" w:sz="0" w:space="0" w:color="auto"/>
          </w:divBdr>
        </w:div>
        <w:div w:id="757485433">
          <w:marLeft w:val="0"/>
          <w:marRight w:val="0"/>
          <w:marTop w:val="0"/>
          <w:marBottom w:val="0"/>
          <w:divBdr>
            <w:top w:val="none" w:sz="0" w:space="0" w:color="auto"/>
            <w:left w:val="none" w:sz="0" w:space="0" w:color="auto"/>
            <w:bottom w:val="none" w:sz="0" w:space="0" w:color="auto"/>
            <w:right w:val="none" w:sz="0" w:space="0" w:color="auto"/>
          </w:divBdr>
        </w:div>
        <w:div w:id="757485435">
          <w:marLeft w:val="0"/>
          <w:marRight w:val="0"/>
          <w:marTop w:val="0"/>
          <w:marBottom w:val="0"/>
          <w:divBdr>
            <w:top w:val="none" w:sz="0" w:space="0" w:color="auto"/>
            <w:left w:val="none" w:sz="0" w:space="0" w:color="auto"/>
            <w:bottom w:val="none" w:sz="0" w:space="0" w:color="auto"/>
            <w:right w:val="none" w:sz="0" w:space="0" w:color="auto"/>
          </w:divBdr>
        </w:div>
        <w:div w:id="757485436">
          <w:marLeft w:val="0"/>
          <w:marRight w:val="0"/>
          <w:marTop w:val="0"/>
          <w:marBottom w:val="0"/>
          <w:divBdr>
            <w:top w:val="none" w:sz="0" w:space="0" w:color="auto"/>
            <w:left w:val="none" w:sz="0" w:space="0" w:color="auto"/>
            <w:bottom w:val="none" w:sz="0" w:space="0" w:color="auto"/>
            <w:right w:val="none" w:sz="0" w:space="0" w:color="auto"/>
          </w:divBdr>
        </w:div>
        <w:div w:id="757485437">
          <w:marLeft w:val="0"/>
          <w:marRight w:val="0"/>
          <w:marTop w:val="0"/>
          <w:marBottom w:val="0"/>
          <w:divBdr>
            <w:top w:val="none" w:sz="0" w:space="0" w:color="auto"/>
            <w:left w:val="none" w:sz="0" w:space="0" w:color="auto"/>
            <w:bottom w:val="none" w:sz="0" w:space="0" w:color="auto"/>
            <w:right w:val="none" w:sz="0" w:space="0" w:color="auto"/>
          </w:divBdr>
        </w:div>
        <w:div w:id="757485438">
          <w:marLeft w:val="0"/>
          <w:marRight w:val="0"/>
          <w:marTop w:val="0"/>
          <w:marBottom w:val="0"/>
          <w:divBdr>
            <w:top w:val="none" w:sz="0" w:space="0" w:color="auto"/>
            <w:left w:val="none" w:sz="0" w:space="0" w:color="auto"/>
            <w:bottom w:val="none" w:sz="0" w:space="0" w:color="auto"/>
            <w:right w:val="none" w:sz="0" w:space="0" w:color="auto"/>
          </w:divBdr>
        </w:div>
        <w:div w:id="757485440">
          <w:marLeft w:val="0"/>
          <w:marRight w:val="0"/>
          <w:marTop w:val="0"/>
          <w:marBottom w:val="0"/>
          <w:divBdr>
            <w:top w:val="none" w:sz="0" w:space="0" w:color="auto"/>
            <w:left w:val="none" w:sz="0" w:space="0" w:color="auto"/>
            <w:bottom w:val="none" w:sz="0" w:space="0" w:color="auto"/>
            <w:right w:val="none" w:sz="0" w:space="0" w:color="auto"/>
          </w:divBdr>
        </w:div>
        <w:div w:id="757485442">
          <w:marLeft w:val="0"/>
          <w:marRight w:val="0"/>
          <w:marTop w:val="0"/>
          <w:marBottom w:val="0"/>
          <w:divBdr>
            <w:top w:val="none" w:sz="0" w:space="0" w:color="auto"/>
            <w:left w:val="none" w:sz="0" w:space="0" w:color="auto"/>
            <w:bottom w:val="none" w:sz="0" w:space="0" w:color="auto"/>
            <w:right w:val="none" w:sz="0" w:space="0" w:color="auto"/>
          </w:divBdr>
        </w:div>
        <w:div w:id="757485445">
          <w:marLeft w:val="0"/>
          <w:marRight w:val="0"/>
          <w:marTop w:val="0"/>
          <w:marBottom w:val="0"/>
          <w:divBdr>
            <w:top w:val="none" w:sz="0" w:space="0" w:color="auto"/>
            <w:left w:val="none" w:sz="0" w:space="0" w:color="auto"/>
            <w:bottom w:val="none" w:sz="0" w:space="0" w:color="auto"/>
            <w:right w:val="none" w:sz="0" w:space="0" w:color="auto"/>
          </w:divBdr>
        </w:div>
        <w:div w:id="757485447">
          <w:marLeft w:val="0"/>
          <w:marRight w:val="0"/>
          <w:marTop w:val="0"/>
          <w:marBottom w:val="0"/>
          <w:divBdr>
            <w:top w:val="none" w:sz="0" w:space="0" w:color="auto"/>
            <w:left w:val="none" w:sz="0" w:space="0" w:color="auto"/>
            <w:bottom w:val="none" w:sz="0" w:space="0" w:color="auto"/>
            <w:right w:val="none" w:sz="0" w:space="0" w:color="auto"/>
          </w:divBdr>
        </w:div>
        <w:div w:id="757485448">
          <w:marLeft w:val="0"/>
          <w:marRight w:val="0"/>
          <w:marTop w:val="0"/>
          <w:marBottom w:val="0"/>
          <w:divBdr>
            <w:top w:val="none" w:sz="0" w:space="0" w:color="auto"/>
            <w:left w:val="none" w:sz="0" w:space="0" w:color="auto"/>
            <w:bottom w:val="none" w:sz="0" w:space="0" w:color="auto"/>
            <w:right w:val="none" w:sz="0" w:space="0" w:color="auto"/>
          </w:divBdr>
        </w:div>
        <w:div w:id="757485450">
          <w:marLeft w:val="0"/>
          <w:marRight w:val="0"/>
          <w:marTop w:val="0"/>
          <w:marBottom w:val="0"/>
          <w:divBdr>
            <w:top w:val="none" w:sz="0" w:space="0" w:color="auto"/>
            <w:left w:val="none" w:sz="0" w:space="0" w:color="auto"/>
            <w:bottom w:val="none" w:sz="0" w:space="0" w:color="auto"/>
            <w:right w:val="none" w:sz="0" w:space="0" w:color="auto"/>
          </w:divBdr>
        </w:div>
        <w:div w:id="757485451">
          <w:marLeft w:val="0"/>
          <w:marRight w:val="0"/>
          <w:marTop w:val="0"/>
          <w:marBottom w:val="0"/>
          <w:divBdr>
            <w:top w:val="none" w:sz="0" w:space="0" w:color="auto"/>
            <w:left w:val="none" w:sz="0" w:space="0" w:color="auto"/>
            <w:bottom w:val="none" w:sz="0" w:space="0" w:color="auto"/>
            <w:right w:val="none" w:sz="0" w:space="0" w:color="auto"/>
          </w:divBdr>
        </w:div>
        <w:div w:id="757485452">
          <w:marLeft w:val="0"/>
          <w:marRight w:val="0"/>
          <w:marTop w:val="0"/>
          <w:marBottom w:val="0"/>
          <w:divBdr>
            <w:top w:val="none" w:sz="0" w:space="0" w:color="auto"/>
            <w:left w:val="none" w:sz="0" w:space="0" w:color="auto"/>
            <w:bottom w:val="none" w:sz="0" w:space="0" w:color="auto"/>
            <w:right w:val="none" w:sz="0" w:space="0" w:color="auto"/>
          </w:divBdr>
        </w:div>
        <w:div w:id="757485454">
          <w:marLeft w:val="0"/>
          <w:marRight w:val="0"/>
          <w:marTop w:val="0"/>
          <w:marBottom w:val="0"/>
          <w:divBdr>
            <w:top w:val="none" w:sz="0" w:space="0" w:color="auto"/>
            <w:left w:val="none" w:sz="0" w:space="0" w:color="auto"/>
            <w:bottom w:val="none" w:sz="0" w:space="0" w:color="auto"/>
            <w:right w:val="none" w:sz="0" w:space="0" w:color="auto"/>
          </w:divBdr>
        </w:div>
        <w:div w:id="757485455">
          <w:marLeft w:val="0"/>
          <w:marRight w:val="0"/>
          <w:marTop w:val="0"/>
          <w:marBottom w:val="0"/>
          <w:divBdr>
            <w:top w:val="none" w:sz="0" w:space="0" w:color="auto"/>
            <w:left w:val="none" w:sz="0" w:space="0" w:color="auto"/>
            <w:bottom w:val="none" w:sz="0" w:space="0" w:color="auto"/>
            <w:right w:val="none" w:sz="0" w:space="0" w:color="auto"/>
          </w:divBdr>
        </w:div>
        <w:div w:id="757485458">
          <w:marLeft w:val="0"/>
          <w:marRight w:val="0"/>
          <w:marTop w:val="0"/>
          <w:marBottom w:val="0"/>
          <w:divBdr>
            <w:top w:val="none" w:sz="0" w:space="0" w:color="auto"/>
            <w:left w:val="none" w:sz="0" w:space="0" w:color="auto"/>
            <w:bottom w:val="none" w:sz="0" w:space="0" w:color="auto"/>
            <w:right w:val="none" w:sz="0" w:space="0" w:color="auto"/>
          </w:divBdr>
        </w:div>
        <w:div w:id="757485460">
          <w:marLeft w:val="0"/>
          <w:marRight w:val="0"/>
          <w:marTop w:val="0"/>
          <w:marBottom w:val="0"/>
          <w:divBdr>
            <w:top w:val="none" w:sz="0" w:space="0" w:color="auto"/>
            <w:left w:val="none" w:sz="0" w:space="0" w:color="auto"/>
            <w:bottom w:val="none" w:sz="0" w:space="0" w:color="auto"/>
            <w:right w:val="none" w:sz="0" w:space="0" w:color="auto"/>
          </w:divBdr>
        </w:div>
        <w:div w:id="757485461">
          <w:marLeft w:val="0"/>
          <w:marRight w:val="0"/>
          <w:marTop w:val="0"/>
          <w:marBottom w:val="0"/>
          <w:divBdr>
            <w:top w:val="none" w:sz="0" w:space="0" w:color="auto"/>
            <w:left w:val="none" w:sz="0" w:space="0" w:color="auto"/>
            <w:bottom w:val="none" w:sz="0" w:space="0" w:color="auto"/>
            <w:right w:val="none" w:sz="0" w:space="0" w:color="auto"/>
          </w:divBdr>
        </w:div>
        <w:div w:id="757485462">
          <w:marLeft w:val="0"/>
          <w:marRight w:val="0"/>
          <w:marTop w:val="0"/>
          <w:marBottom w:val="0"/>
          <w:divBdr>
            <w:top w:val="none" w:sz="0" w:space="0" w:color="auto"/>
            <w:left w:val="none" w:sz="0" w:space="0" w:color="auto"/>
            <w:bottom w:val="none" w:sz="0" w:space="0" w:color="auto"/>
            <w:right w:val="none" w:sz="0" w:space="0" w:color="auto"/>
          </w:divBdr>
        </w:div>
        <w:div w:id="757485463">
          <w:marLeft w:val="0"/>
          <w:marRight w:val="0"/>
          <w:marTop w:val="0"/>
          <w:marBottom w:val="0"/>
          <w:divBdr>
            <w:top w:val="none" w:sz="0" w:space="0" w:color="auto"/>
            <w:left w:val="none" w:sz="0" w:space="0" w:color="auto"/>
            <w:bottom w:val="none" w:sz="0" w:space="0" w:color="auto"/>
            <w:right w:val="none" w:sz="0" w:space="0" w:color="auto"/>
          </w:divBdr>
        </w:div>
        <w:div w:id="757485467">
          <w:marLeft w:val="0"/>
          <w:marRight w:val="0"/>
          <w:marTop w:val="0"/>
          <w:marBottom w:val="0"/>
          <w:divBdr>
            <w:top w:val="none" w:sz="0" w:space="0" w:color="auto"/>
            <w:left w:val="none" w:sz="0" w:space="0" w:color="auto"/>
            <w:bottom w:val="none" w:sz="0" w:space="0" w:color="auto"/>
            <w:right w:val="none" w:sz="0" w:space="0" w:color="auto"/>
          </w:divBdr>
        </w:div>
        <w:div w:id="757485468">
          <w:marLeft w:val="0"/>
          <w:marRight w:val="0"/>
          <w:marTop w:val="0"/>
          <w:marBottom w:val="0"/>
          <w:divBdr>
            <w:top w:val="none" w:sz="0" w:space="0" w:color="auto"/>
            <w:left w:val="none" w:sz="0" w:space="0" w:color="auto"/>
            <w:bottom w:val="none" w:sz="0" w:space="0" w:color="auto"/>
            <w:right w:val="none" w:sz="0" w:space="0" w:color="auto"/>
          </w:divBdr>
        </w:div>
        <w:div w:id="757485470">
          <w:marLeft w:val="0"/>
          <w:marRight w:val="0"/>
          <w:marTop w:val="0"/>
          <w:marBottom w:val="0"/>
          <w:divBdr>
            <w:top w:val="none" w:sz="0" w:space="0" w:color="auto"/>
            <w:left w:val="none" w:sz="0" w:space="0" w:color="auto"/>
            <w:bottom w:val="none" w:sz="0" w:space="0" w:color="auto"/>
            <w:right w:val="none" w:sz="0" w:space="0" w:color="auto"/>
          </w:divBdr>
        </w:div>
        <w:div w:id="757485473">
          <w:marLeft w:val="0"/>
          <w:marRight w:val="0"/>
          <w:marTop w:val="0"/>
          <w:marBottom w:val="0"/>
          <w:divBdr>
            <w:top w:val="none" w:sz="0" w:space="0" w:color="auto"/>
            <w:left w:val="none" w:sz="0" w:space="0" w:color="auto"/>
            <w:bottom w:val="none" w:sz="0" w:space="0" w:color="auto"/>
            <w:right w:val="none" w:sz="0" w:space="0" w:color="auto"/>
          </w:divBdr>
        </w:div>
        <w:div w:id="757485474">
          <w:marLeft w:val="0"/>
          <w:marRight w:val="0"/>
          <w:marTop w:val="0"/>
          <w:marBottom w:val="0"/>
          <w:divBdr>
            <w:top w:val="none" w:sz="0" w:space="0" w:color="auto"/>
            <w:left w:val="none" w:sz="0" w:space="0" w:color="auto"/>
            <w:bottom w:val="none" w:sz="0" w:space="0" w:color="auto"/>
            <w:right w:val="none" w:sz="0" w:space="0" w:color="auto"/>
          </w:divBdr>
        </w:div>
        <w:div w:id="757485476">
          <w:marLeft w:val="0"/>
          <w:marRight w:val="0"/>
          <w:marTop w:val="0"/>
          <w:marBottom w:val="0"/>
          <w:divBdr>
            <w:top w:val="none" w:sz="0" w:space="0" w:color="auto"/>
            <w:left w:val="none" w:sz="0" w:space="0" w:color="auto"/>
            <w:bottom w:val="none" w:sz="0" w:space="0" w:color="auto"/>
            <w:right w:val="none" w:sz="0" w:space="0" w:color="auto"/>
          </w:divBdr>
        </w:div>
        <w:div w:id="757485477">
          <w:marLeft w:val="0"/>
          <w:marRight w:val="0"/>
          <w:marTop w:val="0"/>
          <w:marBottom w:val="0"/>
          <w:divBdr>
            <w:top w:val="none" w:sz="0" w:space="0" w:color="auto"/>
            <w:left w:val="none" w:sz="0" w:space="0" w:color="auto"/>
            <w:bottom w:val="none" w:sz="0" w:space="0" w:color="auto"/>
            <w:right w:val="none" w:sz="0" w:space="0" w:color="auto"/>
          </w:divBdr>
        </w:div>
        <w:div w:id="757485479">
          <w:marLeft w:val="0"/>
          <w:marRight w:val="0"/>
          <w:marTop w:val="0"/>
          <w:marBottom w:val="0"/>
          <w:divBdr>
            <w:top w:val="none" w:sz="0" w:space="0" w:color="auto"/>
            <w:left w:val="none" w:sz="0" w:space="0" w:color="auto"/>
            <w:bottom w:val="none" w:sz="0" w:space="0" w:color="auto"/>
            <w:right w:val="none" w:sz="0" w:space="0" w:color="auto"/>
          </w:divBdr>
        </w:div>
        <w:div w:id="757485480">
          <w:marLeft w:val="0"/>
          <w:marRight w:val="0"/>
          <w:marTop w:val="0"/>
          <w:marBottom w:val="0"/>
          <w:divBdr>
            <w:top w:val="none" w:sz="0" w:space="0" w:color="auto"/>
            <w:left w:val="none" w:sz="0" w:space="0" w:color="auto"/>
            <w:bottom w:val="none" w:sz="0" w:space="0" w:color="auto"/>
            <w:right w:val="none" w:sz="0" w:space="0" w:color="auto"/>
          </w:divBdr>
        </w:div>
        <w:div w:id="757485482">
          <w:marLeft w:val="0"/>
          <w:marRight w:val="0"/>
          <w:marTop w:val="0"/>
          <w:marBottom w:val="0"/>
          <w:divBdr>
            <w:top w:val="none" w:sz="0" w:space="0" w:color="auto"/>
            <w:left w:val="none" w:sz="0" w:space="0" w:color="auto"/>
            <w:bottom w:val="none" w:sz="0" w:space="0" w:color="auto"/>
            <w:right w:val="none" w:sz="0" w:space="0" w:color="auto"/>
          </w:divBdr>
        </w:div>
        <w:div w:id="757485484">
          <w:marLeft w:val="0"/>
          <w:marRight w:val="0"/>
          <w:marTop w:val="0"/>
          <w:marBottom w:val="0"/>
          <w:divBdr>
            <w:top w:val="none" w:sz="0" w:space="0" w:color="auto"/>
            <w:left w:val="none" w:sz="0" w:space="0" w:color="auto"/>
            <w:bottom w:val="none" w:sz="0" w:space="0" w:color="auto"/>
            <w:right w:val="none" w:sz="0" w:space="0" w:color="auto"/>
          </w:divBdr>
        </w:div>
        <w:div w:id="757485486">
          <w:marLeft w:val="0"/>
          <w:marRight w:val="0"/>
          <w:marTop w:val="0"/>
          <w:marBottom w:val="0"/>
          <w:divBdr>
            <w:top w:val="none" w:sz="0" w:space="0" w:color="auto"/>
            <w:left w:val="none" w:sz="0" w:space="0" w:color="auto"/>
            <w:bottom w:val="none" w:sz="0" w:space="0" w:color="auto"/>
            <w:right w:val="none" w:sz="0" w:space="0" w:color="auto"/>
          </w:divBdr>
        </w:div>
        <w:div w:id="757485490">
          <w:marLeft w:val="0"/>
          <w:marRight w:val="0"/>
          <w:marTop w:val="0"/>
          <w:marBottom w:val="0"/>
          <w:divBdr>
            <w:top w:val="none" w:sz="0" w:space="0" w:color="auto"/>
            <w:left w:val="none" w:sz="0" w:space="0" w:color="auto"/>
            <w:bottom w:val="none" w:sz="0" w:space="0" w:color="auto"/>
            <w:right w:val="none" w:sz="0" w:space="0" w:color="auto"/>
          </w:divBdr>
        </w:div>
        <w:div w:id="757485493">
          <w:marLeft w:val="0"/>
          <w:marRight w:val="0"/>
          <w:marTop w:val="0"/>
          <w:marBottom w:val="0"/>
          <w:divBdr>
            <w:top w:val="none" w:sz="0" w:space="0" w:color="auto"/>
            <w:left w:val="none" w:sz="0" w:space="0" w:color="auto"/>
            <w:bottom w:val="none" w:sz="0" w:space="0" w:color="auto"/>
            <w:right w:val="none" w:sz="0" w:space="0" w:color="auto"/>
          </w:divBdr>
        </w:div>
        <w:div w:id="757485498">
          <w:marLeft w:val="0"/>
          <w:marRight w:val="0"/>
          <w:marTop w:val="0"/>
          <w:marBottom w:val="0"/>
          <w:divBdr>
            <w:top w:val="none" w:sz="0" w:space="0" w:color="auto"/>
            <w:left w:val="none" w:sz="0" w:space="0" w:color="auto"/>
            <w:bottom w:val="none" w:sz="0" w:space="0" w:color="auto"/>
            <w:right w:val="none" w:sz="0" w:space="0" w:color="auto"/>
          </w:divBdr>
        </w:div>
        <w:div w:id="757485501">
          <w:marLeft w:val="0"/>
          <w:marRight w:val="0"/>
          <w:marTop w:val="0"/>
          <w:marBottom w:val="0"/>
          <w:divBdr>
            <w:top w:val="none" w:sz="0" w:space="0" w:color="auto"/>
            <w:left w:val="none" w:sz="0" w:space="0" w:color="auto"/>
            <w:bottom w:val="none" w:sz="0" w:space="0" w:color="auto"/>
            <w:right w:val="none" w:sz="0" w:space="0" w:color="auto"/>
          </w:divBdr>
        </w:div>
        <w:div w:id="757485502">
          <w:marLeft w:val="0"/>
          <w:marRight w:val="0"/>
          <w:marTop w:val="0"/>
          <w:marBottom w:val="0"/>
          <w:divBdr>
            <w:top w:val="none" w:sz="0" w:space="0" w:color="auto"/>
            <w:left w:val="none" w:sz="0" w:space="0" w:color="auto"/>
            <w:bottom w:val="none" w:sz="0" w:space="0" w:color="auto"/>
            <w:right w:val="none" w:sz="0" w:space="0" w:color="auto"/>
          </w:divBdr>
        </w:div>
        <w:div w:id="757485504">
          <w:marLeft w:val="0"/>
          <w:marRight w:val="0"/>
          <w:marTop w:val="0"/>
          <w:marBottom w:val="0"/>
          <w:divBdr>
            <w:top w:val="none" w:sz="0" w:space="0" w:color="auto"/>
            <w:left w:val="none" w:sz="0" w:space="0" w:color="auto"/>
            <w:bottom w:val="none" w:sz="0" w:space="0" w:color="auto"/>
            <w:right w:val="none" w:sz="0" w:space="0" w:color="auto"/>
          </w:divBdr>
        </w:div>
        <w:div w:id="757485506">
          <w:marLeft w:val="0"/>
          <w:marRight w:val="0"/>
          <w:marTop w:val="0"/>
          <w:marBottom w:val="0"/>
          <w:divBdr>
            <w:top w:val="none" w:sz="0" w:space="0" w:color="auto"/>
            <w:left w:val="none" w:sz="0" w:space="0" w:color="auto"/>
            <w:bottom w:val="none" w:sz="0" w:space="0" w:color="auto"/>
            <w:right w:val="none" w:sz="0" w:space="0" w:color="auto"/>
          </w:divBdr>
        </w:div>
        <w:div w:id="757485507">
          <w:marLeft w:val="0"/>
          <w:marRight w:val="0"/>
          <w:marTop w:val="0"/>
          <w:marBottom w:val="0"/>
          <w:divBdr>
            <w:top w:val="none" w:sz="0" w:space="0" w:color="auto"/>
            <w:left w:val="none" w:sz="0" w:space="0" w:color="auto"/>
            <w:bottom w:val="none" w:sz="0" w:space="0" w:color="auto"/>
            <w:right w:val="none" w:sz="0" w:space="0" w:color="auto"/>
          </w:divBdr>
        </w:div>
        <w:div w:id="757485509">
          <w:marLeft w:val="0"/>
          <w:marRight w:val="0"/>
          <w:marTop w:val="0"/>
          <w:marBottom w:val="0"/>
          <w:divBdr>
            <w:top w:val="none" w:sz="0" w:space="0" w:color="auto"/>
            <w:left w:val="none" w:sz="0" w:space="0" w:color="auto"/>
            <w:bottom w:val="none" w:sz="0" w:space="0" w:color="auto"/>
            <w:right w:val="none" w:sz="0" w:space="0" w:color="auto"/>
          </w:divBdr>
        </w:div>
        <w:div w:id="757485511">
          <w:marLeft w:val="0"/>
          <w:marRight w:val="0"/>
          <w:marTop w:val="0"/>
          <w:marBottom w:val="0"/>
          <w:divBdr>
            <w:top w:val="none" w:sz="0" w:space="0" w:color="auto"/>
            <w:left w:val="none" w:sz="0" w:space="0" w:color="auto"/>
            <w:bottom w:val="none" w:sz="0" w:space="0" w:color="auto"/>
            <w:right w:val="none" w:sz="0" w:space="0" w:color="auto"/>
          </w:divBdr>
        </w:div>
        <w:div w:id="757485512">
          <w:marLeft w:val="0"/>
          <w:marRight w:val="0"/>
          <w:marTop w:val="0"/>
          <w:marBottom w:val="0"/>
          <w:divBdr>
            <w:top w:val="none" w:sz="0" w:space="0" w:color="auto"/>
            <w:left w:val="none" w:sz="0" w:space="0" w:color="auto"/>
            <w:bottom w:val="none" w:sz="0" w:space="0" w:color="auto"/>
            <w:right w:val="none" w:sz="0" w:space="0" w:color="auto"/>
          </w:divBdr>
        </w:div>
        <w:div w:id="757485515">
          <w:marLeft w:val="0"/>
          <w:marRight w:val="0"/>
          <w:marTop w:val="0"/>
          <w:marBottom w:val="0"/>
          <w:divBdr>
            <w:top w:val="none" w:sz="0" w:space="0" w:color="auto"/>
            <w:left w:val="none" w:sz="0" w:space="0" w:color="auto"/>
            <w:bottom w:val="none" w:sz="0" w:space="0" w:color="auto"/>
            <w:right w:val="none" w:sz="0" w:space="0" w:color="auto"/>
          </w:divBdr>
        </w:div>
        <w:div w:id="757485516">
          <w:marLeft w:val="0"/>
          <w:marRight w:val="0"/>
          <w:marTop w:val="0"/>
          <w:marBottom w:val="0"/>
          <w:divBdr>
            <w:top w:val="none" w:sz="0" w:space="0" w:color="auto"/>
            <w:left w:val="none" w:sz="0" w:space="0" w:color="auto"/>
            <w:bottom w:val="none" w:sz="0" w:space="0" w:color="auto"/>
            <w:right w:val="none" w:sz="0" w:space="0" w:color="auto"/>
          </w:divBdr>
        </w:div>
        <w:div w:id="757485517">
          <w:marLeft w:val="0"/>
          <w:marRight w:val="0"/>
          <w:marTop w:val="0"/>
          <w:marBottom w:val="0"/>
          <w:divBdr>
            <w:top w:val="none" w:sz="0" w:space="0" w:color="auto"/>
            <w:left w:val="none" w:sz="0" w:space="0" w:color="auto"/>
            <w:bottom w:val="none" w:sz="0" w:space="0" w:color="auto"/>
            <w:right w:val="none" w:sz="0" w:space="0" w:color="auto"/>
          </w:divBdr>
        </w:div>
        <w:div w:id="757485518">
          <w:marLeft w:val="0"/>
          <w:marRight w:val="0"/>
          <w:marTop w:val="0"/>
          <w:marBottom w:val="0"/>
          <w:divBdr>
            <w:top w:val="none" w:sz="0" w:space="0" w:color="auto"/>
            <w:left w:val="none" w:sz="0" w:space="0" w:color="auto"/>
            <w:bottom w:val="none" w:sz="0" w:space="0" w:color="auto"/>
            <w:right w:val="none" w:sz="0" w:space="0" w:color="auto"/>
          </w:divBdr>
        </w:div>
        <w:div w:id="757485519">
          <w:marLeft w:val="0"/>
          <w:marRight w:val="0"/>
          <w:marTop w:val="0"/>
          <w:marBottom w:val="0"/>
          <w:divBdr>
            <w:top w:val="none" w:sz="0" w:space="0" w:color="auto"/>
            <w:left w:val="none" w:sz="0" w:space="0" w:color="auto"/>
            <w:bottom w:val="none" w:sz="0" w:space="0" w:color="auto"/>
            <w:right w:val="none" w:sz="0" w:space="0" w:color="auto"/>
          </w:divBdr>
        </w:div>
        <w:div w:id="757485521">
          <w:marLeft w:val="0"/>
          <w:marRight w:val="0"/>
          <w:marTop w:val="0"/>
          <w:marBottom w:val="0"/>
          <w:divBdr>
            <w:top w:val="none" w:sz="0" w:space="0" w:color="auto"/>
            <w:left w:val="none" w:sz="0" w:space="0" w:color="auto"/>
            <w:bottom w:val="none" w:sz="0" w:space="0" w:color="auto"/>
            <w:right w:val="none" w:sz="0" w:space="0" w:color="auto"/>
          </w:divBdr>
        </w:div>
        <w:div w:id="757485525">
          <w:marLeft w:val="0"/>
          <w:marRight w:val="0"/>
          <w:marTop w:val="0"/>
          <w:marBottom w:val="0"/>
          <w:divBdr>
            <w:top w:val="none" w:sz="0" w:space="0" w:color="auto"/>
            <w:left w:val="none" w:sz="0" w:space="0" w:color="auto"/>
            <w:bottom w:val="none" w:sz="0" w:space="0" w:color="auto"/>
            <w:right w:val="none" w:sz="0" w:space="0" w:color="auto"/>
          </w:divBdr>
        </w:div>
        <w:div w:id="757485527">
          <w:marLeft w:val="0"/>
          <w:marRight w:val="0"/>
          <w:marTop w:val="0"/>
          <w:marBottom w:val="0"/>
          <w:divBdr>
            <w:top w:val="none" w:sz="0" w:space="0" w:color="auto"/>
            <w:left w:val="none" w:sz="0" w:space="0" w:color="auto"/>
            <w:bottom w:val="none" w:sz="0" w:space="0" w:color="auto"/>
            <w:right w:val="none" w:sz="0" w:space="0" w:color="auto"/>
          </w:divBdr>
        </w:div>
        <w:div w:id="757485531">
          <w:marLeft w:val="0"/>
          <w:marRight w:val="0"/>
          <w:marTop w:val="0"/>
          <w:marBottom w:val="0"/>
          <w:divBdr>
            <w:top w:val="none" w:sz="0" w:space="0" w:color="auto"/>
            <w:left w:val="none" w:sz="0" w:space="0" w:color="auto"/>
            <w:bottom w:val="none" w:sz="0" w:space="0" w:color="auto"/>
            <w:right w:val="none" w:sz="0" w:space="0" w:color="auto"/>
          </w:divBdr>
        </w:div>
        <w:div w:id="757485533">
          <w:marLeft w:val="0"/>
          <w:marRight w:val="0"/>
          <w:marTop w:val="0"/>
          <w:marBottom w:val="0"/>
          <w:divBdr>
            <w:top w:val="none" w:sz="0" w:space="0" w:color="auto"/>
            <w:left w:val="none" w:sz="0" w:space="0" w:color="auto"/>
            <w:bottom w:val="none" w:sz="0" w:space="0" w:color="auto"/>
            <w:right w:val="none" w:sz="0" w:space="0" w:color="auto"/>
          </w:divBdr>
        </w:div>
        <w:div w:id="757485534">
          <w:marLeft w:val="0"/>
          <w:marRight w:val="0"/>
          <w:marTop w:val="0"/>
          <w:marBottom w:val="0"/>
          <w:divBdr>
            <w:top w:val="none" w:sz="0" w:space="0" w:color="auto"/>
            <w:left w:val="none" w:sz="0" w:space="0" w:color="auto"/>
            <w:bottom w:val="none" w:sz="0" w:space="0" w:color="auto"/>
            <w:right w:val="none" w:sz="0" w:space="0" w:color="auto"/>
          </w:divBdr>
        </w:div>
        <w:div w:id="757485535">
          <w:marLeft w:val="0"/>
          <w:marRight w:val="0"/>
          <w:marTop w:val="0"/>
          <w:marBottom w:val="0"/>
          <w:divBdr>
            <w:top w:val="none" w:sz="0" w:space="0" w:color="auto"/>
            <w:left w:val="none" w:sz="0" w:space="0" w:color="auto"/>
            <w:bottom w:val="none" w:sz="0" w:space="0" w:color="auto"/>
            <w:right w:val="none" w:sz="0" w:space="0" w:color="auto"/>
          </w:divBdr>
        </w:div>
        <w:div w:id="757485538">
          <w:marLeft w:val="0"/>
          <w:marRight w:val="0"/>
          <w:marTop w:val="0"/>
          <w:marBottom w:val="0"/>
          <w:divBdr>
            <w:top w:val="none" w:sz="0" w:space="0" w:color="auto"/>
            <w:left w:val="none" w:sz="0" w:space="0" w:color="auto"/>
            <w:bottom w:val="none" w:sz="0" w:space="0" w:color="auto"/>
            <w:right w:val="none" w:sz="0" w:space="0" w:color="auto"/>
          </w:divBdr>
        </w:div>
        <w:div w:id="757485549">
          <w:marLeft w:val="0"/>
          <w:marRight w:val="0"/>
          <w:marTop w:val="0"/>
          <w:marBottom w:val="0"/>
          <w:divBdr>
            <w:top w:val="none" w:sz="0" w:space="0" w:color="auto"/>
            <w:left w:val="none" w:sz="0" w:space="0" w:color="auto"/>
            <w:bottom w:val="none" w:sz="0" w:space="0" w:color="auto"/>
            <w:right w:val="none" w:sz="0" w:space="0" w:color="auto"/>
          </w:divBdr>
        </w:div>
        <w:div w:id="757485550">
          <w:marLeft w:val="0"/>
          <w:marRight w:val="0"/>
          <w:marTop w:val="0"/>
          <w:marBottom w:val="0"/>
          <w:divBdr>
            <w:top w:val="none" w:sz="0" w:space="0" w:color="auto"/>
            <w:left w:val="none" w:sz="0" w:space="0" w:color="auto"/>
            <w:bottom w:val="none" w:sz="0" w:space="0" w:color="auto"/>
            <w:right w:val="none" w:sz="0" w:space="0" w:color="auto"/>
          </w:divBdr>
        </w:div>
        <w:div w:id="757485551">
          <w:marLeft w:val="0"/>
          <w:marRight w:val="0"/>
          <w:marTop w:val="0"/>
          <w:marBottom w:val="0"/>
          <w:divBdr>
            <w:top w:val="none" w:sz="0" w:space="0" w:color="auto"/>
            <w:left w:val="none" w:sz="0" w:space="0" w:color="auto"/>
            <w:bottom w:val="none" w:sz="0" w:space="0" w:color="auto"/>
            <w:right w:val="none" w:sz="0" w:space="0" w:color="auto"/>
          </w:divBdr>
        </w:div>
        <w:div w:id="757485552">
          <w:marLeft w:val="0"/>
          <w:marRight w:val="0"/>
          <w:marTop w:val="0"/>
          <w:marBottom w:val="0"/>
          <w:divBdr>
            <w:top w:val="none" w:sz="0" w:space="0" w:color="auto"/>
            <w:left w:val="none" w:sz="0" w:space="0" w:color="auto"/>
            <w:bottom w:val="none" w:sz="0" w:space="0" w:color="auto"/>
            <w:right w:val="none" w:sz="0" w:space="0" w:color="auto"/>
          </w:divBdr>
        </w:div>
        <w:div w:id="757485553">
          <w:marLeft w:val="0"/>
          <w:marRight w:val="0"/>
          <w:marTop w:val="0"/>
          <w:marBottom w:val="0"/>
          <w:divBdr>
            <w:top w:val="none" w:sz="0" w:space="0" w:color="auto"/>
            <w:left w:val="none" w:sz="0" w:space="0" w:color="auto"/>
            <w:bottom w:val="none" w:sz="0" w:space="0" w:color="auto"/>
            <w:right w:val="none" w:sz="0" w:space="0" w:color="auto"/>
          </w:divBdr>
        </w:div>
        <w:div w:id="757485556">
          <w:marLeft w:val="0"/>
          <w:marRight w:val="0"/>
          <w:marTop w:val="0"/>
          <w:marBottom w:val="0"/>
          <w:divBdr>
            <w:top w:val="none" w:sz="0" w:space="0" w:color="auto"/>
            <w:left w:val="none" w:sz="0" w:space="0" w:color="auto"/>
            <w:bottom w:val="none" w:sz="0" w:space="0" w:color="auto"/>
            <w:right w:val="none" w:sz="0" w:space="0" w:color="auto"/>
          </w:divBdr>
        </w:div>
        <w:div w:id="757485557">
          <w:marLeft w:val="0"/>
          <w:marRight w:val="0"/>
          <w:marTop w:val="0"/>
          <w:marBottom w:val="0"/>
          <w:divBdr>
            <w:top w:val="none" w:sz="0" w:space="0" w:color="auto"/>
            <w:left w:val="none" w:sz="0" w:space="0" w:color="auto"/>
            <w:bottom w:val="none" w:sz="0" w:space="0" w:color="auto"/>
            <w:right w:val="none" w:sz="0" w:space="0" w:color="auto"/>
          </w:divBdr>
        </w:div>
        <w:div w:id="757485558">
          <w:marLeft w:val="0"/>
          <w:marRight w:val="0"/>
          <w:marTop w:val="0"/>
          <w:marBottom w:val="0"/>
          <w:divBdr>
            <w:top w:val="none" w:sz="0" w:space="0" w:color="auto"/>
            <w:left w:val="none" w:sz="0" w:space="0" w:color="auto"/>
            <w:bottom w:val="none" w:sz="0" w:space="0" w:color="auto"/>
            <w:right w:val="none" w:sz="0" w:space="0" w:color="auto"/>
          </w:divBdr>
        </w:div>
        <w:div w:id="757485559">
          <w:marLeft w:val="0"/>
          <w:marRight w:val="0"/>
          <w:marTop w:val="0"/>
          <w:marBottom w:val="0"/>
          <w:divBdr>
            <w:top w:val="none" w:sz="0" w:space="0" w:color="auto"/>
            <w:left w:val="none" w:sz="0" w:space="0" w:color="auto"/>
            <w:bottom w:val="none" w:sz="0" w:space="0" w:color="auto"/>
            <w:right w:val="none" w:sz="0" w:space="0" w:color="auto"/>
          </w:divBdr>
        </w:div>
        <w:div w:id="757485561">
          <w:marLeft w:val="0"/>
          <w:marRight w:val="0"/>
          <w:marTop w:val="0"/>
          <w:marBottom w:val="0"/>
          <w:divBdr>
            <w:top w:val="none" w:sz="0" w:space="0" w:color="auto"/>
            <w:left w:val="none" w:sz="0" w:space="0" w:color="auto"/>
            <w:bottom w:val="none" w:sz="0" w:space="0" w:color="auto"/>
            <w:right w:val="none" w:sz="0" w:space="0" w:color="auto"/>
          </w:divBdr>
        </w:div>
        <w:div w:id="757485563">
          <w:marLeft w:val="0"/>
          <w:marRight w:val="0"/>
          <w:marTop w:val="0"/>
          <w:marBottom w:val="0"/>
          <w:divBdr>
            <w:top w:val="none" w:sz="0" w:space="0" w:color="auto"/>
            <w:left w:val="none" w:sz="0" w:space="0" w:color="auto"/>
            <w:bottom w:val="none" w:sz="0" w:space="0" w:color="auto"/>
            <w:right w:val="none" w:sz="0" w:space="0" w:color="auto"/>
          </w:divBdr>
        </w:div>
        <w:div w:id="757485566">
          <w:marLeft w:val="0"/>
          <w:marRight w:val="0"/>
          <w:marTop w:val="0"/>
          <w:marBottom w:val="0"/>
          <w:divBdr>
            <w:top w:val="none" w:sz="0" w:space="0" w:color="auto"/>
            <w:left w:val="none" w:sz="0" w:space="0" w:color="auto"/>
            <w:bottom w:val="none" w:sz="0" w:space="0" w:color="auto"/>
            <w:right w:val="none" w:sz="0" w:space="0" w:color="auto"/>
          </w:divBdr>
        </w:div>
        <w:div w:id="757485570">
          <w:marLeft w:val="0"/>
          <w:marRight w:val="0"/>
          <w:marTop w:val="0"/>
          <w:marBottom w:val="0"/>
          <w:divBdr>
            <w:top w:val="none" w:sz="0" w:space="0" w:color="auto"/>
            <w:left w:val="none" w:sz="0" w:space="0" w:color="auto"/>
            <w:bottom w:val="none" w:sz="0" w:space="0" w:color="auto"/>
            <w:right w:val="none" w:sz="0" w:space="0" w:color="auto"/>
          </w:divBdr>
        </w:div>
        <w:div w:id="757485571">
          <w:marLeft w:val="0"/>
          <w:marRight w:val="0"/>
          <w:marTop w:val="0"/>
          <w:marBottom w:val="0"/>
          <w:divBdr>
            <w:top w:val="none" w:sz="0" w:space="0" w:color="auto"/>
            <w:left w:val="none" w:sz="0" w:space="0" w:color="auto"/>
            <w:bottom w:val="none" w:sz="0" w:space="0" w:color="auto"/>
            <w:right w:val="none" w:sz="0" w:space="0" w:color="auto"/>
          </w:divBdr>
        </w:div>
        <w:div w:id="757485576">
          <w:marLeft w:val="0"/>
          <w:marRight w:val="0"/>
          <w:marTop w:val="0"/>
          <w:marBottom w:val="0"/>
          <w:divBdr>
            <w:top w:val="none" w:sz="0" w:space="0" w:color="auto"/>
            <w:left w:val="none" w:sz="0" w:space="0" w:color="auto"/>
            <w:bottom w:val="none" w:sz="0" w:space="0" w:color="auto"/>
            <w:right w:val="none" w:sz="0" w:space="0" w:color="auto"/>
          </w:divBdr>
        </w:div>
        <w:div w:id="757485579">
          <w:marLeft w:val="0"/>
          <w:marRight w:val="0"/>
          <w:marTop w:val="0"/>
          <w:marBottom w:val="0"/>
          <w:divBdr>
            <w:top w:val="none" w:sz="0" w:space="0" w:color="auto"/>
            <w:left w:val="none" w:sz="0" w:space="0" w:color="auto"/>
            <w:bottom w:val="none" w:sz="0" w:space="0" w:color="auto"/>
            <w:right w:val="none" w:sz="0" w:space="0" w:color="auto"/>
          </w:divBdr>
        </w:div>
        <w:div w:id="757485580">
          <w:marLeft w:val="0"/>
          <w:marRight w:val="0"/>
          <w:marTop w:val="0"/>
          <w:marBottom w:val="0"/>
          <w:divBdr>
            <w:top w:val="none" w:sz="0" w:space="0" w:color="auto"/>
            <w:left w:val="none" w:sz="0" w:space="0" w:color="auto"/>
            <w:bottom w:val="none" w:sz="0" w:space="0" w:color="auto"/>
            <w:right w:val="none" w:sz="0" w:space="0" w:color="auto"/>
          </w:divBdr>
        </w:div>
        <w:div w:id="757485582">
          <w:marLeft w:val="0"/>
          <w:marRight w:val="0"/>
          <w:marTop w:val="0"/>
          <w:marBottom w:val="0"/>
          <w:divBdr>
            <w:top w:val="none" w:sz="0" w:space="0" w:color="auto"/>
            <w:left w:val="none" w:sz="0" w:space="0" w:color="auto"/>
            <w:bottom w:val="none" w:sz="0" w:space="0" w:color="auto"/>
            <w:right w:val="none" w:sz="0" w:space="0" w:color="auto"/>
          </w:divBdr>
        </w:div>
        <w:div w:id="757485590">
          <w:marLeft w:val="0"/>
          <w:marRight w:val="0"/>
          <w:marTop w:val="0"/>
          <w:marBottom w:val="0"/>
          <w:divBdr>
            <w:top w:val="none" w:sz="0" w:space="0" w:color="auto"/>
            <w:left w:val="none" w:sz="0" w:space="0" w:color="auto"/>
            <w:bottom w:val="none" w:sz="0" w:space="0" w:color="auto"/>
            <w:right w:val="none" w:sz="0" w:space="0" w:color="auto"/>
          </w:divBdr>
        </w:div>
        <w:div w:id="757485591">
          <w:marLeft w:val="0"/>
          <w:marRight w:val="0"/>
          <w:marTop w:val="0"/>
          <w:marBottom w:val="0"/>
          <w:divBdr>
            <w:top w:val="none" w:sz="0" w:space="0" w:color="auto"/>
            <w:left w:val="none" w:sz="0" w:space="0" w:color="auto"/>
            <w:bottom w:val="none" w:sz="0" w:space="0" w:color="auto"/>
            <w:right w:val="none" w:sz="0" w:space="0" w:color="auto"/>
          </w:divBdr>
        </w:div>
        <w:div w:id="757485592">
          <w:marLeft w:val="0"/>
          <w:marRight w:val="0"/>
          <w:marTop w:val="0"/>
          <w:marBottom w:val="0"/>
          <w:divBdr>
            <w:top w:val="none" w:sz="0" w:space="0" w:color="auto"/>
            <w:left w:val="none" w:sz="0" w:space="0" w:color="auto"/>
            <w:bottom w:val="none" w:sz="0" w:space="0" w:color="auto"/>
            <w:right w:val="none" w:sz="0" w:space="0" w:color="auto"/>
          </w:divBdr>
        </w:div>
        <w:div w:id="757485593">
          <w:marLeft w:val="0"/>
          <w:marRight w:val="0"/>
          <w:marTop w:val="0"/>
          <w:marBottom w:val="0"/>
          <w:divBdr>
            <w:top w:val="none" w:sz="0" w:space="0" w:color="auto"/>
            <w:left w:val="none" w:sz="0" w:space="0" w:color="auto"/>
            <w:bottom w:val="none" w:sz="0" w:space="0" w:color="auto"/>
            <w:right w:val="none" w:sz="0" w:space="0" w:color="auto"/>
          </w:divBdr>
        </w:div>
        <w:div w:id="757485596">
          <w:marLeft w:val="0"/>
          <w:marRight w:val="0"/>
          <w:marTop w:val="0"/>
          <w:marBottom w:val="0"/>
          <w:divBdr>
            <w:top w:val="none" w:sz="0" w:space="0" w:color="auto"/>
            <w:left w:val="none" w:sz="0" w:space="0" w:color="auto"/>
            <w:bottom w:val="none" w:sz="0" w:space="0" w:color="auto"/>
            <w:right w:val="none" w:sz="0" w:space="0" w:color="auto"/>
          </w:divBdr>
        </w:div>
        <w:div w:id="757485599">
          <w:marLeft w:val="0"/>
          <w:marRight w:val="0"/>
          <w:marTop w:val="0"/>
          <w:marBottom w:val="0"/>
          <w:divBdr>
            <w:top w:val="none" w:sz="0" w:space="0" w:color="auto"/>
            <w:left w:val="none" w:sz="0" w:space="0" w:color="auto"/>
            <w:bottom w:val="none" w:sz="0" w:space="0" w:color="auto"/>
            <w:right w:val="none" w:sz="0" w:space="0" w:color="auto"/>
          </w:divBdr>
        </w:div>
        <w:div w:id="757485602">
          <w:marLeft w:val="0"/>
          <w:marRight w:val="0"/>
          <w:marTop w:val="0"/>
          <w:marBottom w:val="0"/>
          <w:divBdr>
            <w:top w:val="none" w:sz="0" w:space="0" w:color="auto"/>
            <w:left w:val="none" w:sz="0" w:space="0" w:color="auto"/>
            <w:bottom w:val="none" w:sz="0" w:space="0" w:color="auto"/>
            <w:right w:val="none" w:sz="0" w:space="0" w:color="auto"/>
          </w:divBdr>
        </w:div>
        <w:div w:id="757485604">
          <w:marLeft w:val="0"/>
          <w:marRight w:val="0"/>
          <w:marTop w:val="0"/>
          <w:marBottom w:val="0"/>
          <w:divBdr>
            <w:top w:val="none" w:sz="0" w:space="0" w:color="auto"/>
            <w:left w:val="none" w:sz="0" w:space="0" w:color="auto"/>
            <w:bottom w:val="none" w:sz="0" w:space="0" w:color="auto"/>
            <w:right w:val="none" w:sz="0" w:space="0" w:color="auto"/>
          </w:divBdr>
        </w:div>
        <w:div w:id="757485606">
          <w:marLeft w:val="0"/>
          <w:marRight w:val="0"/>
          <w:marTop w:val="0"/>
          <w:marBottom w:val="0"/>
          <w:divBdr>
            <w:top w:val="none" w:sz="0" w:space="0" w:color="auto"/>
            <w:left w:val="none" w:sz="0" w:space="0" w:color="auto"/>
            <w:bottom w:val="none" w:sz="0" w:space="0" w:color="auto"/>
            <w:right w:val="none" w:sz="0" w:space="0" w:color="auto"/>
          </w:divBdr>
        </w:div>
        <w:div w:id="757485611">
          <w:marLeft w:val="0"/>
          <w:marRight w:val="0"/>
          <w:marTop w:val="0"/>
          <w:marBottom w:val="0"/>
          <w:divBdr>
            <w:top w:val="none" w:sz="0" w:space="0" w:color="auto"/>
            <w:left w:val="none" w:sz="0" w:space="0" w:color="auto"/>
            <w:bottom w:val="none" w:sz="0" w:space="0" w:color="auto"/>
            <w:right w:val="none" w:sz="0" w:space="0" w:color="auto"/>
          </w:divBdr>
        </w:div>
        <w:div w:id="757485612">
          <w:marLeft w:val="0"/>
          <w:marRight w:val="0"/>
          <w:marTop w:val="0"/>
          <w:marBottom w:val="0"/>
          <w:divBdr>
            <w:top w:val="none" w:sz="0" w:space="0" w:color="auto"/>
            <w:left w:val="none" w:sz="0" w:space="0" w:color="auto"/>
            <w:bottom w:val="none" w:sz="0" w:space="0" w:color="auto"/>
            <w:right w:val="none" w:sz="0" w:space="0" w:color="auto"/>
          </w:divBdr>
        </w:div>
        <w:div w:id="757485613">
          <w:marLeft w:val="0"/>
          <w:marRight w:val="0"/>
          <w:marTop w:val="0"/>
          <w:marBottom w:val="0"/>
          <w:divBdr>
            <w:top w:val="none" w:sz="0" w:space="0" w:color="auto"/>
            <w:left w:val="none" w:sz="0" w:space="0" w:color="auto"/>
            <w:bottom w:val="none" w:sz="0" w:space="0" w:color="auto"/>
            <w:right w:val="none" w:sz="0" w:space="0" w:color="auto"/>
          </w:divBdr>
        </w:div>
        <w:div w:id="757485614">
          <w:marLeft w:val="0"/>
          <w:marRight w:val="0"/>
          <w:marTop w:val="0"/>
          <w:marBottom w:val="0"/>
          <w:divBdr>
            <w:top w:val="none" w:sz="0" w:space="0" w:color="auto"/>
            <w:left w:val="none" w:sz="0" w:space="0" w:color="auto"/>
            <w:bottom w:val="none" w:sz="0" w:space="0" w:color="auto"/>
            <w:right w:val="none" w:sz="0" w:space="0" w:color="auto"/>
          </w:divBdr>
        </w:div>
        <w:div w:id="757485618">
          <w:marLeft w:val="0"/>
          <w:marRight w:val="0"/>
          <w:marTop w:val="0"/>
          <w:marBottom w:val="0"/>
          <w:divBdr>
            <w:top w:val="none" w:sz="0" w:space="0" w:color="auto"/>
            <w:left w:val="none" w:sz="0" w:space="0" w:color="auto"/>
            <w:bottom w:val="none" w:sz="0" w:space="0" w:color="auto"/>
            <w:right w:val="none" w:sz="0" w:space="0" w:color="auto"/>
          </w:divBdr>
        </w:div>
        <w:div w:id="757485620">
          <w:marLeft w:val="0"/>
          <w:marRight w:val="0"/>
          <w:marTop w:val="0"/>
          <w:marBottom w:val="0"/>
          <w:divBdr>
            <w:top w:val="none" w:sz="0" w:space="0" w:color="auto"/>
            <w:left w:val="none" w:sz="0" w:space="0" w:color="auto"/>
            <w:bottom w:val="none" w:sz="0" w:space="0" w:color="auto"/>
            <w:right w:val="none" w:sz="0" w:space="0" w:color="auto"/>
          </w:divBdr>
        </w:div>
        <w:div w:id="757485621">
          <w:marLeft w:val="0"/>
          <w:marRight w:val="0"/>
          <w:marTop w:val="0"/>
          <w:marBottom w:val="0"/>
          <w:divBdr>
            <w:top w:val="none" w:sz="0" w:space="0" w:color="auto"/>
            <w:left w:val="none" w:sz="0" w:space="0" w:color="auto"/>
            <w:bottom w:val="none" w:sz="0" w:space="0" w:color="auto"/>
            <w:right w:val="none" w:sz="0" w:space="0" w:color="auto"/>
          </w:divBdr>
        </w:div>
        <w:div w:id="757485622">
          <w:marLeft w:val="0"/>
          <w:marRight w:val="0"/>
          <w:marTop w:val="0"/>
          <w:marBottom w:val="0"/>
          <w:divBdr>
            <w:top w:val="none" w:sz="0" w:space="0" w:color="auto"/>
            <w:left w:val="none" w:sz="0" w:space="0" w:color="auto"/>
            <w:bottom w:val="none" w:sz="0" w:space="0" w:color="auto"/>
            <w:right w:val="none" w:sz="0" w:space="0" w:color="auto"/>
          </w:divBdr>
        </w:div>
        <w:div w:id="757485623">
          <w:marLeft w:val="0"/>
          <w:marRight w:val="0"/>
          <w:marTop w:val="0"/>
          <w:marBottom w:val="0"/>
          <w:divBdr>
            <w:top w:val="none" w:sz="0" w:space="0" w:color="auto"/>
            <w:left w:val="none" w:sz="0" w:space="0" w:color="auto"/>
            <w:bottom w:val="none" w:sz="0" w:space="0" w:color="auto"/>
            <w:right w:val="none" w:sz="0" w:space="0" w:color="auto"/>
          </w:divBdr>
        </w:div>
        <w:div w:id="757485624">
          <w:marLeft w:val="0"/>
          <w:marRight w:val="0"/>
          <w:marTop w:val="0"/>
          <w:marBottom w:val="0"/>
          <w:divBdr>
            <w:top w:val="none" w:sz="0" w:space="0" w:color="auto"/>
            <w:left w:val="none" w:sz="0" w:space="0" w:color="auto"/>
            <w:bottom w:val="none" w:sz="0" w:space="0" w:color="auto"/>
            <w:right w:val="none" w:sz="0" w:space="0" w:color="auto"/>
          </w:divBdr>
        </w:div>
        <w:div w:id="757485625">
          <w:marLeft w:val="0"/>
          <w:marRight w:val="0"/>
          <w:marTop w:val="0"/>
          <w:marBottom w:val="0"/>
          <w:divBdr>
            <w:top w:val="none" w:sz="0" w:space="0" w:color="auto"/>
            <w:left w:val="none" w:sz="0" w:space="0" w:color="auto"/>
            <w:bottom w:val="none" w:sz="0" w:space="0" w:color="auto"/>
            <w:right w:val="none" w:sz="0" w:space="0" w:color="auto"/>
          </w:divBdr>
        </w:div>
        <w:div w:id="757485628">
          <w:marLeft w:val="0"/>
          <w:marRight w:val="0"/>
          <w:marTop w:val="0"/>
          <w:marBottom w:val="0"/>
          <w:divBdr>
            <w:top w:val="none" w:sz="0" w:space="0" w:color="auto"/>
            <w:left w:val="none" w:sz="0" w:space="0" w:color="auto"/>
            <w:bottom w:val="none" w:sz="0" w:space="0" w:color="auto"/>
            <w:right w:val="none" w:sz="0" w:space="0" w:color="auto"/>
          </w:divBdr>
        </w:div>
        <w:div w:id="757485629">
          <w:marLeft w:val="0"/>
          <w:marRight w:val="0"/>
          <w:marTop w:val="0"/>
          <w:marBottom w:val="0"/>
          <w:divBdr>
            <w:top w:val="none" w:sz="0" w:space="0" w:color="auto"/>
            <w:left w:val="none" w:sz="0" w:space="0" w:color="auto"/>
            <w:bottom w:val="none" w:sz="0" w:space="0" w:color="auto"/>
            <w:right w:val="none" w:sz="0" w:space="0" w:color="auto"/>
          </w:divBdr>
        </w:div>
        <w:div w:id="757485631">
          <w:marLeft w:val="0"/>
          <w:marRight w:val="0"/>
          <w:marTop w:val="0"/>
          <w:marBottom w:val="0"/>
          <w:divBdr>
            <w:top w:val="none" w:sz="0" w:space="0" w:color="auto"/>
            <w:left w:val="none" w:sz="0" w:space="0" w:color="auto"/>
            <w:bottom w:val="none" w:sz="0" w:space="0" w:color="auto"/>
            <w:right w:val="none" w:sz="0" w:space="0" w:color="auto"/>
          </w:divBdr>
        </w:div>
        <w:div w:id="757485632">
          <w:marLeft w:val="0"/>
          <w:marRight w:val="0"/>
          <w:marTop w:val="0"/>
          <w:marBottom w:val="0"/>
          <w:divBdr>
            <w:top w:val="none" w:sz="0" w:space="0" w:color="auto"/>
            <w:left w:val="none" w:sz="0" w:space="0" w:color="auto"/>
            <w:bottom w:val="none" w:sz="0" w:space="0" w:color="auto"/>
            <w:right w:val="none" w:sz="0" w:space="0" w:color="auto"/>
          </w:divBdr>
        </w:div>
        <w:div w:id="757485636">
          <w:marLeft w:val="0"/>
          <w:marRight w:val="0"/>
          <w:marTop w:val="0"/>
          <w:marBottom w:val="0"/>
          <w:divBdr>
            <w:top w:val="none" w:sz="0" w:space="0" w:color="auto"/>
            <w:left w:val="none" w:sz="0" w:space="0" w:color="auto"/>
            <w:bottom w:val="none" w:sz="0" w:space="0" w:color="auto"/>
            <w:right w:val="none" w:sz="0" w:space="0" w:color="auto"/>
          </w:divBdr>
        </w:div>
        <w:div w:id="757485637">
          <w:marLeft w:val="0"/>
          <w:marRight w:val="0"/>
          <w:marTop w:val="0"/>
          <w:marBottom w:val="0"/>
          <w:divBdr>
            <w:top w:val="none" w:sz="0" w:space="0" w:color="auto"/>
            <w:left w:val="none" w:sz="0" w:space="0" w:color="auto"/>
            <w:bottom w:val="none" w:sz="0" w:space="0" w:color="auto"/>
            <w:right w:val="none" w:sz="0" w:space="0" w:color="auto"/>
          </w:divBdr>
        </w:div>
        <w:div w:id="757485638">
          <w:marLeft w:val="0"/>
          <w:marRight w:val="0"/>
          <w:marTop w:val="0"/>
          <w:marBottom w:val="0"/>
          <w:divBdr>
            <w:top w:val="none" w:sz="0" w:space="0" w:color="auto"/>
            <w:left w:val="none" w:sz="0" w:space="0" w:color="auto"/>
            <w:bottom w:val="none" w:sz="0" w:space="0" w:color="auto"/>
            <w:right w:val="none" w:sz="0" w:space="0" w:color="auto"/>
          </w:divBdr>
        </w:div>
        <w:div w:id="757485642">
          <w:marLeft w:val="0"/>
          <w:marRight w:val="0"/>
          <w:marTop w:val="0"/>
          <w:marBottom w:val="0"/>
          <w:divBdr>
            <w:top w:val="none" w:sz="0" w:space="0" w:color="auto"/>
            <w:left w:val="none" w:sz="0" w:space="0" w:color="auto"/>
            <w:bottom w:val="none" w:sz="0" w:space="0" w:color="auto"/>
            <w:right w:val="none" w:sz="0" w:space="0" w:color="auto"/>
          </w:divBdr>
        </w:div>
        <w:div w:id="757485645">
          <w:marLeft w:val="0"/>
          <w:marRight w:val="0"/>
          <w:marTop w:val="0"/>
          <w:marBottom w:val="0"/>
          <w:divBdr>
            <w:top w:val="none" w:sz="0" w:space="0" w:color="auto"/>
            <w:left w:val="none" w:sz="0" w:space="0" w:color="auto"/>
            <w:bottom w:val="none" w:sz="0" w:space="0" w:color="auto"/>
            <w:right w:val="none" w:sz="0" w:space="0" w:color="auto"/>
          </w:divBdr>
        </w:div>
        <w:div w:id="757485647">
          <w:marLeft w:val="0"/>
          <w:marRight w:val="0"/>
          <w:marTop w:val="0"/>
          <w:marBottom w:val="0"/>
          <w:divBdr>
            <w:top w:val="none" w:sz="0" w:space="0" w:color="auto"/>
            <w:left w:val="none" w:sz="0" w:space="0" w:color="auto"/>
            <w:bottom w:val="none" w:sz="0" w:space="0" w:color="auto"/>
            <w:right w:val="none" w:sz="0" w:space="0" w:color="auto"/>
          </w:divBdr>
        </w:div>
        <w:div w:id="757485649">
          <w:marLeft w:val="0"/>
          <w:marRight w:val="0"/>
          <w:marTop w:val="0"/>
          <w:marBottom w:val="0"/>
          <w:divBdr>
            <w:top w:val="none" w:sz="0" w:space="0" w:color="auto"/>
            <w:left w:val="none" w:sz="0" w:space="0" w:color="auto"/>
            <w:bottom w:val="none" w:sz="0" w:space="0" w:color="auto"/>
            <w:right w:val="none" w:sz="0" w:space="0" w:color="auto"/>
          </w:divBdr>
        </w:div>
        <w:div w:id="757485654">
          <w:marLeft w:val="0"/>
          <w:marRight w:val="0"/>
          <w:marTop w:val="0"/>
          <w:marBottom w:val="0"/>
          <w:divBdr>
            <w:top w:val="none" w:sz="0" w:space="0" w:color="auto"/>
            <w:left w:val="none" w:sz="0" w:space="0" w:color="auto"/>
            <w:bottom w:val="none" w:sz="0" w:space="0" w:color="auto"/>
            <w:right w:val="none" w:sz="0" w:space="0" w:color="auto"/>
          </w:divBdr>
        </w:div>
        <w:div w:id="757485656">
          <w:marLeft w:val="0"/>
          <w:marRight w:val="0"/>
          <w:marTop w:val="0"/>
          <w:marBottom w:val="0"/>
          <w:divBdr>
            <w:top w:val="none" w:sz="0" w:space="0" w:color="auto"/>
            <w:left w:val="none" w:sz="0" w:space="0" w:color="auto"/>
            <w:bottom w:val="none" w:sz="0" w:space="0" w:color="auto"/>
            <w:right w:val="none" w:sz="0" w:space="0" w:color="auto"/>
          </w:divBdr>
        </w:div>
        <w:div w:id="757485658">
          <w:marLeft w:val="0"/>
          <w:marRight w:val="0"/>
          <w:marTop w:val="0"/>
          <w:marBottom w:val="0"/>
          <w:divBdr>
            <w:top w:val="none" w:sz="0" w:space="0" w:color="auto"/>
            <w:left w:val="none" w:sz="0" w:space="0" w:color="auto"/>
            <w:bottom w:val="none" w:sz="0" w:space="0" w:color="auto"/>
            <w:right w:val="none" w:sz="0" w:space="0" w:color="auto"/>
          </w:divBdr>
        </w:div>
        <w:div w:id="757485659">
          <w:marLeft w:val="0"/>
          <w:marRight w:val="0"/>
          <w:marTop w:val="0"/>
          <w:marBottom w:val="0"/>
          <w:divBdr>
            <w:top w:val="none" w:sz="0" w:space="0" w:color="auto"/>
            <w:left w:val="none" w:sz="0" w:space="0" w:color="auto"/>
            <w:bottom w:val="none" w:sz="0" w:space="0" w:color="auto"/>
            <w:right w:val="none" w:sz="0" w:space="0" w:color="auto"/>
          </w:divBdr>
        </w:div>
        <w:div w:id="757485660">
          <w:marLeft w:val="0"/>
          <w:marRight w:val="0"/>
          <w:marTop w:val="0"/>
          <w:marBottom w:val="0"/>
          <w:divBdr>
            <w:top w:val="none" w:sz="0" w:space="0" w:color="auto"/>
            <w:left w:val="none" w:sz="0" w:space="0" w:color="auto"/>
            <w:bottom w:val="none" w:sz="0" w:space="0" w:color="auto"/>
            <w:right w:val="none" w:sz="0" w:space="0" w:color="auto"/>
          </w:divBdr>
        </w:div>
        <w:div w:id="757485662">
          <w:marLeft w:val="0"/>
          <w:marRight w:val="0"/>
          <w:marTop w:val="0"/>
          <w:marBottom w:val="0"/>
          <w:divBdr>
            <w:top w:val="none" w:sz="0" w:space="0" w:color="auto"/>
            <w:left w:val="none" w:sz="0" w:space="0" w:color="auto"/>
            <w:bottom w:val="none" w:sz="0" w:space="0" w:color="auto"/>
            <w:right w:val="none" w:sz="0" w:space="0" w:color="auto"/>
          </w:divBdr>
        </w:div>
        <w:div w:id="757485665">
          <w:marLeft w:val="0"/>
          <w:marRight w:val="0"/>
          <w:marTop w:val="0"/>
          <w:marBottom w:val="0"/>
          <w:divBdr>
            <w:top w:val="none" w:sz="0" w:space="0" w:color="auto"/>
            <w:left w:val="none" w:sz="0" w:space="0" w:color="auto"/>
            <w:bottom w:val="none" w:sz="0" w:space="0" w:color="auto"/>
            <w:right w:val="none" w:sz="0" w:space="0" w:color="auto"/>
          </w:divBdr>
        </w:div>
        <w:div w:id="757485667">
          <w:marLeft w:val="0"/>
          <w:marRight w:val="0"/>
          <w:marTop w:val="0"/>
          <w:marBottom w:val="0"/>
          <w:divBdr>
            <w:top w:val="none" w:sz="0" w:space="0" w:color="auto"/>
            <w:left w:val="none" w:sz="0" w:space="0" w:color="auto"/>
            <w:bottom w:val="none" w:sz="0" w:space="0" w:color="auto"/>
            <w:right w:val="none" w:sz="0" w:space="0" w:color="auto"/>
          </w:divBdr>
        </w:div>
        <w:div w:id="757485671">
          <w:marLeft w:val="0"/>
          <w:marRight w:val="0"/>
          <w:marTop w:val="0"/>
          <w:marBottom w:val="0"/>
          <w:divBdr>
            <w:top w:val="none" w:sz="0" w:space="0" w:color="auto"/>
            <w:left w:val="none" w:sz="0" w:space="0" w:color="auto"/>
            <w:bottom w:val="none" w:sz="0" w:space="0" w:color="auto"/>
            <w:right w:val="none" w:sz="0" w:space="0" w:color="auto"/>
          </w:divBdr>
        </w:div>
        <w:div w:id="757485673">
          <w:marLeft w:val="0"/>
          <w:marRight w:val="0"/>
          <w:marTop w:val="0"/>
          <w:marBottom w:val="0"/>
          <w:divBdr>
            <w:top w:val="none" w:sz="0" w:space="0" w:color="auto"/>
            <w:left w:val="none" w:sz="0" w:space="0" w:color="auto"/>
            <w:bottom w:val="none" w:sz="0" w:space="0" w:color="auto"/>
            <w:right w:val="none" w:sz="0" w:space="0" w:color="auto"/>
          </w:divBdr>
        </w:div>
        <w:div w:id="757485676">
          <w:marLeft w:val="0"/>
          <w:marRight w:val="0"/>
          <w:marTop w:val="0"/>
          <w:marBottom w:val="0"/>
          <w:divBdr>
            <w:top w:val="none" w:sz="0" w:space="0" w:color="auto"/>
            <w:left w:val="none" w:sz="0" w:space="0" w:color="auto"/>
            <w:bottom w:val="none" w:sz="0" w:space="0" w:color="auto"/>
            <w:right w:val="none" w:sz="0" w:space="0" w:color="auto"/>
          </w:divBdr>
        </w:div>
        <w:div w:id="757485677">
          <w:marLeft w:val="0"/>
          <w:marRight w:val="0"/>
          <w:marTop w:val="0"/>
          <w:marBottom w:val="0"/>
          <w:divBdr>
            <w:top w:val="none" w:sz="0" w:space="0" w:color="auto"/>
            <w:left w:val="none" w:sz="0" w:space="0" w:color="auto"/>
            <w:bottom w:val="none" w:sz="0" w:space="0" w:color="auto"/>
            <w:right w:val="none" w:sz="0" w:space="0" w:color="auto"/>
          </w:divBdr>
        </w:div>
        <w:div w:id="757485680">
          <w:marLeft w:val="0"/>
          <w:marRight w:val="0"/>
          <w:marTop w:val="0"/>
          <w:marBottom w:val="0"/>
          <w:divBdr>
            <w:top w:val="none" w:sz="0" w:space="0" w:color="auto"/>
            <w:left w:val="none" w:sz="0" w:space="0" w:color="auto"/>
            <w:bottom w:val="none" w:sz="0" w:space="0" w:color="auto"/>
            <w:right w:val="none" w:sz="0" w:space="0" w:color="auto"/>
          </w:divBdr>
        </w:div>
        <w:div w:id="757485685">
          <w:marLeft w:val="0"/>
          <w:marRight w:val="0"/>
          <w:marTop w:val="0"/>
          <w:marBottom w:val="0"/>
          <w:divBdr>
            <w:top w:val="none" w:sz="0" w:space="0" w:color="auto"/>
            <w:left w:val="none" w:sz="0" w:space="0" w:color="auto"/>
            <w:bottom w:val="none" w:sz="0" w:space="0" w:color="auto"/>
            <w:right w:val="none" w:sz="0" w:space="0" w:color="auto"/>
          </w:divBdr>
        </w:div>
        <w:div w:id="757485687">
          <w:marLeft w:val="0"/>
          <w:marRight w:val="0"/>
          <w:marTop w:val="0"/>
          <w:marBottom w:val="0"/>
          <w:divBdr>
            <w:top w:val="none" w:sz="0" w:space="0" w:color="auto"/>
            <w:left w:val="none" w:sz="0" w:space="0" w:color="auto"/>
            <w:bottom w:val="none" w:sz="0" w:space="0" w:color="auto"/>
            <w:right w:val="none" w:sz="0" w:space="0" w:color="auto"/>
          </w:divBdr>
        </w:div>
        <w:div w:id="757485690">
          <w:marLeft w:val="0"/>
          <w:marRight w:val="0"/>
          <w:marTop w:val="0"/>
          <w:marBottom w:val="0"/>
          <w:divBdr>
            <w:top w:val="none" w:sz="0" w:space="0" w:color="auto"/>
            <w:left w:val="none" w:sz="0" w:space="0" w:color="auto"/>
            <w:bottom w:val="none" w:sz="0" w:space="0" w:color="auto"/>
            <w:right w:val="none" w:sz="0" w:space="0" w:color="auto"/>
          </w:divBdr>
        </w:div>
        <w:div w:id="757485691">
          <w:marLeft w:val="0"/>
          <w:marRight w:val="0"/>
          <w:marTop w:val="0"/>
          <w:marBottom w:val="0"/>
          <w:divBdr>
            <w:top w:val="none" w:sz="0" w:space="0" w:color="auto"/>
            <w:left w:val="none" w:sz="0" w:space="0" w:color="auto"/>
            <w:bottom w:val="none" w:sz="0" w:space="0" w:color="auto"/>
            <w:right w:val="none" w:sz="0" w:space="0" w:color="auto"/>
          </w:divBdr>
        </w:div>
        <w:div w:id="757485693">
          <w:marLeft w:val="0"/>
          <w:marRight w:val="0"/>
          <w:marTop w:val="0"/>
          <w:marBottom w:val="0"/>
          <w:divBdr>
            <w:top w:val="none" w:sz="0" w:space="0" w:color="auto"/>
            <w:left w:val="none" w:sz="0" w:space="0" w:color="auto"/>
            <w:bottom w:val="none" w:sz="0" w:space="0" w:color="auto"/>
            <w:right w:val="none" w:sz="0" w:space="0" w:color="auto"/>
          </w:divBdr>
        </w:div>
        <w:div w:id="757485695">
          <w:marLeft w:val="0"/>
          <w:marRight w:val="0"/>
          <w:marTop w:val="0"/>
          <w:marBottom w:val="0"/>
          <w:divBdr>
            <w:top w:val="none" w:sz="0" w:space="0" w:color="auto"/>
            <w:left w:val="none" w:sz="0" w:space="0" w:color="auto"/>
            <w:bottom w:val="none" w:sz="0" w:space="0" w:color="auto"/>
            <w:right w:val="none" w:sz="0" w:space="0" w:color="auto"/>
          </w:divBdr>
        </w:div>
        <w:div w:id="757485697">
          <w:marLeft w:val="0"/>
          <w:marRight w:val="0"/>
          <w:marTop w:val="0"/>
          <w:marBottom w:val="0"/>
          <w:divBdr>
            <w:top w:val="none" w:sz="0" w:space="0" w:color="auto"/>
            <w:left w:val="none" w:sz="0" w:space="0" w:color="auto"/>
            <w:bottom w:val="none" w:sz="0" w:space="0" w:color="auto"/>
            <w:right w:val="none" w:sz="0" w:space="0" w:color="auto"/>
          </w:divBdr>
        </w:div>
        <w:div w:id="757485698">
          <w:marLeft w:val="0"/>
          <w:marRight w:val="0"/>
          <w:marTop w:val="0"/>
          <w:marBottom w:val="0"/>
          <w:divBdr>
            <w:top w:val="none" w:sz="0" w:space="0" w:color="auto"/>
            <w:left w:val="none" w:sz="0" w:space="0" w:color="auto"/>
            <w:bottom w:val="none" w:sz="0" w:space="0" w:color="auto"/>
            <w:right w:val="none" w:sz="0" w:space="0" w:color="auto"/>
          </w:divBdr>
        </w:div>
        <w:div w:id="757485701">
          <w:marLeft w:val="0"/>
          <w:marRight w:val="0"/>
          <w:marTop w:val="0"/>
          <w:marBottom w:val="0"/>
          <w:divBdr>
            <w:top w:val="none" w:sz="0" w:space="0" w:color="auto"/>
            <w:left w:val="none" w:sz="0" w:space="0" w:color="auto"/>
            <w:bottom w:val="none" w:sz="0" w:space="0" w:color="auto"/>
            <w:right w:val="none" w:sz="0" w:space="0" w:color="auto"/>
          </w:divBdr>
        </w:div>
        <w:div w:id="757485707">
          <w:marLeft w:val="0"/>
          <w:marRight w:val="0"/>
          <w:marTop w:val="0"/>
          <w:marBottom w:val="0"/>
          <w:divBdr>
            <w:top w:val="none" w:sz="0" w:space="0" w:color="auto"/>
            <w:left w:val="none" w:sz="0" w:space="0" w:color="auto"/>
            <w:bottom w:val="none" w:sz="0" w:space="0" w:color="auto"/>
            <w:right w:val="none" w:sz="0" w:space="0" w:color="auto"/>
          </w:divBdr>
        </w:div>
        <w:div w:id="757485709">
          <w:marLeft w:val="0"/>
          <w:marRight w:val="0"/>
          <w:marTop w:val="0"/>
          <w:marBottom w:val="0"/>
          <w:divBdr>
            <w:top w:val="none" w:sz="0" w:space="0" w:color="auto"/>
            <w:left w:val="none" w:sz="0" w:space="0" w:color="auto"/>
            <w:bottom w:val="none" w:sz="0" w:space="0" w:color="auto"/>
            <w:right w:val="none" w:sz="0" w:space="0" w:color="auto"/>
          </w:divBdr>
        </w:div>
        <w:div w:id="757485710">
          <w:marLeft w:val="0"/>
          <w:marRight w:val="0"/>
          <w:marTop w:val="0"/>
          <w:marBottom w:val="0"/>
          <w:divBdr>
            <w:top w:val="none" w:sz="0" w:space="0" w:color="auto"/>
            <w:left w:val="none" w:sz="0" w:space="0" w:color="auto"/>
            <w:bottom w:val="none" w:sz="0" w:space="0" w:color="auto"/>
            <w:right w:val="none" w:sz="0" w:space="0" w:color="auto"/>
          </w:divBdr>
        </w:div>
        <w:div w:id="757485714">
          <w:marLeft w:val="0"/>
          <w:marRight w:val="0"/>
          <w:marTop w:val="0"/>
          <w:marBottom w:val="0"/>
          <w:divBdr>
            <w:top w:val="none" w:sz="0" w:space="0" w:color="auto"/>
            <w:left w:val="none" w:sz="0" w:space="0" w:color="auto"/>
            <w:bottom w:val="none" w:sz="0" w:space="0" w:color="auto"/>
            <w:right w:val="none" w:sz="0" w:space="0" w:color="auto"/>
          </w:divBdr>
        </w:div>
        <w:div w:id="757485715">
          <w:marLeft w:val="0"/>
          <w:marRight w:val="0"/>
          <w:marTop w:val="0"/>
          <w:marBottom w:val="0"/>
          <w:divBdr>
            <w:top w:val="none" w:sz="0" w:space="0" w:color="auto"/>
            <w:left w:val="none" w:sz="0" w:space="0" w:color="auto"/>
            <w:bottom w:val="none" w:sz="0" w:space="0" w:color="auto"/>
            <w:right w:val="none" w:sz="0" w:space="0" w:color="auto"/>
          </w:divBdr>
        </w:div>
        <w:div w:id="757485716">
          <w:marLeft w:val="0"/>
          <w:marRight w:val="0"/>
          <w:marTop w:val="0"/>
          <w:marBottom w:val="0"/>
          <w:divBdr>
            <w:top w:val="none" w:sz="0" w:space="0" w:color="auto"/>
            <w:left w:val="none" w:sz="0" w:space="0" w:color="auto"/>
            <w:bottom w:val="none" w:sz="0" w:space="0" w:color="auto"/>
            <w:right w:val="none" w:sz="0" w:space="0" w:color="auto"/>
          </w:divBdr>
        </w:div>
        <w:div w:id="757485718">
          <w:marLeft w:val="0"/>
          <w:marRight w:val="0"/>
          <w:marTop w:val="0"/>
          <w:marBottom w:val="0"/>
          <w:divBdr>
            <w:top w:val="none" w:sz="0" w:space="0" w:color="auto"/>
            <w:left w:val="none" w:sz="0" w:space="0" w:color="auto"/>
            <w:bottom w:val="none" w:sz="0" w:space="0" w:color="auto"/>
            <w:right w:val="none" w:sz="0" w:space="0" w:color="auto"/>
          </w:divBdr>
        </w:div>
        <w:div w:id="757485723">
          <w:marLeft w:val="0"/>
          <w:marRight w:val="0"/>
          <w:marTop w:val="0"/>
          <w:marBottom w:val="0"/>
          <w:divBdr>
            <w:top w:val="none" w:sz="0" w:space="0" w:color="auto"/>
            <w:left w:val="none" w:sz="0" w:space="0" w:color="auto"/>
            <w:bottom w:val="none" w:sz="0" w:space="0" w:color="auto"/>
            <w:right w:val="none" w:sz="0" w:space="0" w:color="auto"/>
          </w:divBdr>
        </w:div>
        <w:div w:id="757485724">
          <w:marLeft w:val="0"/>
          <w:marRight w:val="0"/>
          <w:marTop w:val="0"/>
          <w:marBottom w:val="0"/>
          <w:divBdr>
            <w:top w:val="none" w:sz="0" w:space="0" w:color="auto"/>
            <w:left w:val="none" w:sz="0" w:space="0" w:color="auto"/>
            <w:bottom w:val="none" w:sz="0" w:space="0" w:color="auto"/>
            <w:right w:val="none" w:sz="0" w:space="0" w:color="auto"/>
          </w:divBdr>
        </w:div>
        <w:div w:id="757485725">
          <w:marLeft w:val="0"/>
          <w:marRight w:val="0"/>
          <w:marTop w:val="0"/>
          <w:marBottom w:val="0"/>
          <w:divBdr>
            <w:top w:val="none" w:sz="0" w:space="0" w:color="auto"/>
            <w:left w:val="none" w:sz="0" w:space="0" w:color="auto"/>
            <w:bottom w:val="none" w:sz="0" w:space="0" w:color="auto"/>
            <w:right w:val="none" w:sz="0" w:space="0" w:color="auto"/>
          </w:divBdr>
        </w:div>
        <w:div w:id="757485726">
          <w:marLeft w:val="0"/>
          <w:marRight w:val="0"/>
          <w:marTop w:val="0"/>
          <w:marBottom w:val="0"/>
          <w:divBdr>
            <w:top w:val="none" w:sz="0" w:space="0" w:color="auto"/>
            <w:left w:val="none" w:sz="0" w:space="0" w:color="auto"/>
            <w:bottom w:val="none" w:sz="0" w:space="0" w:color="auto"/>
            <w:right w:val="none" w:sz="0" w:space="0" w:color="auto"/>
          </w:divBdr>
        </w:div>
        <w:div w:id="757485727">
          <w:marLeft w:val="0"/>
          <w:marRight w:val="0"/>
          <w:marTop w:val="0"/>
          <w:marBottom w:val="0"/>
          <w:divBdr>
            <w:top w:val="none" w:sz="0" w:space="0" w:color="auto"/>
            <w:left w:val="none" w:sz="0" w:space="0" w:color="auto"/>
            <w:bottom w:val="none" w:sz="0" w:space="0" w:color="auto"/>
            <w:right w:val="none" w:sz="0" w:space="0" w:color="auto"/>
          </w:divBdr>
        </w:div>
        <w:div w:id="757485728">
          <w:marLeft w:val="0"/>
          <w:marRight w:val="0"/>
          <w:marTop w:val="0"/>
          <w:marBottom w:val="0"/>
          <w:divBdr>
            <w:top w:val="none" w:sz="0" w:space="0" w:color="auto"/>
            <w:left w:val="none" w:sz="0" w:space="0" w:color="auto"/>
            <w:bottom w:val="none" w:sz="0" w:space="0" w:color="auto"/>
            <w:right w:val="none" w:sz="0" w:space="0" w:color="auto"/>
          </w:divBdr>
        </w:div>
        <w:div w:id="757485733">
          <w:marLeft w:val="0"/>
          <w:marRight w:val="0"/>
          <w:marTop w:val="0"/>
          <w:marBottom w:val="0"/>
          <w:divBdr>
            <w:top w:val="none" w:sz="0" w:space="0" w:color="auto"/>
            <w:left w:val="none" w:sz="0" w:space="0" w:color="auto"/>
            <w:bottom w:val="none" w:sz="0" w:space="0" w:color="auto"/>
            <w:right w:val="none" w:sz="0" w:space="0" w:color="auto"/>
          </w:divBdr>
        </w:div>
        <w:div w:id="757485734">
          <w:marLeft w:val="0"/>
          <w:marRight w:val="0"/>
          <w:marTop w:val="0"/>
          <w:marBottom w:val="0"/>
          <w:divBdr>
            <w:top w:val="none" w:sz="0" w:space="0" w:color="auto"/>
            <w:left w:val="none" w:sz="0" w:space="0" w:color="auto"/>
            <w:bottom w:val="none" w:sz="0" w:space="0" w:color="auto"/>
            <w:right w:val="none" w:sz="0" w:space="0" w:color="auto"/>
          </w:divBdr>
        </w:div>
        <w:div w:id="757485735">
          <w:marLeft w:val="0"/>
          <w:marRight w:val="0"/>
          <w:marTop w:val="0"/>
          <w:marBottom w:val="0"/>
          <w:divBdr>
            <w:top w:val="none" w:sz="0" w:space="0" w:color="auto"/>
            <w:left w:val="none" w:sz="0" w:space="0" w:color="auto"/>
            <w:bottom w:val="none" w:sz="0" w:space="0" w:color="auto"/>
            <w:right w:val="none" w:sz="0" w:space="0" w:color="auto"/>
          </w:divBdr>
        </w:div>
        <w:div w:id="757485739">
          <w:marLeft w:val="0"/>
          <w:marRight w:val="0"/>
          <w:marTop w:val="0"/>
          <w:marBottom w:val="0"/>
          <w:divBdr>
            <w:top w:val="none" w:sz="0" w:space="0" w:color="auto"/>
            <w:left w:val="none" w:sz="0" w:space="0" w:color="auto"/>
            <w:bottom w:val="none" w:sz="0" w:space="0" w:color="auto"/>
            <w:right w:val="none" w:sz="0" w:space="0" w:color="auto"/>
          </w:divBdr>
        </w:div>
        <w:div w:id="757485743">
          <w:marLeft w:val="0"/>
          <w:marRight w:val="0"/>
          <w:marTop w:val="0"/>
          <w:marBottom w:val="0"/>
          <w:divBdr>
            <w:top w:val="none" w:sz="0" w:space="0" w:color="auto"/>
            <w:left w:val="none" w:sz="0" w:space="0" w:color="auto"/>
            <w:bottom w:val="none" w:sz="0" w:space="0" w:color="auto"/>
            <w:right w:val="none" w:sz="0" w:space="0" w:color="auto"/>
          </w:divBdr>
        </w:div>
        <w:div w:id="757485748">
          <w:marLeft w:val="0"/>
          <w:marRight w:val="0"/>
          <w:marTop w:val="0"/>
          <w:marBottom w:val="0"/>
          <w:divBdr>
            <w:top w:val="none" w:sz="0" w:space="0" w:color="auto"/>
            <w:left w:val="none" w:sz="0" w:space="0" w:color="auto"/>
            <w:bottom w:val="none" w:sz="0" w:space="0" w:color="auto"/>
            <w:right w:val="none" w:sz="0" w:space="0" w:color="auto"/>
          </w:divBdr>
        </w:div>
        <w:div w:id="757485749">
          <w:marLeft w:val="0"/>
          <w:marRight w:val="0"/>
          <w:marTop w:val="0"/>
          <w:marBottom w:val="0"/>
          <w:divBdr>
            <w:top w:val="none" w:sz="0" w:space="0" w:color="auto"/>
            <w:left w:val="none" w:sz="0" w:space="0" w:color="auto"/>
            <w:bottom w:val="none" w:sz="0" w:space="0" w:color="auto"/>
            <w:right w:val="none" w:sz="0" w:space="0" w:color="auto"/>
          </w:divBdr>
        </w:div>
        <w:div w:id="757485750">
          <w:marLeft w:val="0"/>
          <w:marRight w:val="0"/>
          <w:marTop w:val="0"/>
          <w:marBottom w:val="0"/>
          <w:divBdr>
            <w:top w:val="none" w:sz="0" w:space="0" w:color="auto"/>
            <w:left w:val="none" w:sz="0" w:space="0" w:color="auto"/>
            <w:bottom w:val="none" w:sz="0" w:space="0" w:color="auto"/>
            <w:right w:val="none" w:sz="0" w:space="0" w:color="auto"/>
          </w:divBdr>
        </w:div>
        <w:div w:id="757485755">
          <w:marLeft w:val="0"/>
          <w:marRight w:val="0"/>
          <w:marTop w:val="0"/>
          <w:marBottom w:val="0"/>
          <w:divBdr>
            <w:top w:val="none" w:sz="0" w:space="0" w:color="auto"/>
            <w:left w:val="none" w:sz="0" w:space="0" w:color="auto"/>
            <w:bottom w:val="none" w:sz="0" w:space="0" w:color="auto"/>
            <w:right w:val="none" w:sz="0" w:space="0" w:color="auto"/>
          </w:divBdr>
        </w:div>
        <w:div w:id="757485756">
          <w:marLeft w:val="0"/>
          <w:marRight w:val="0"/>
          <w:marTop w:val="0"/>
          <w:marBottom w:val="0"/>
          <w:divBdr>
            <w:top w:val="none" w:sz="0" w:space="0" w:color="auto"/>
            <w:left w:val="none" w:sz="0" w:space="0" w:color="auto"/>
            <w:bottom w:val="none" w:sz="0" w:space="0" w:color="auto"/>
            <w:right w:val="none" w:sz="0" w:space="0" w:color="auto"/>
          </w:divBdr>
        </w:div>
        <w:div w:id="757485758">
          <w:marLeft w:val="0"/>
          <w:marRight w:val="0"/>
          <w:marTop w:val="0"/>
          <w:marBottom w:val="0"/>
          <w:divBdr>
            <w:top w:val="none" w:sz="0" w:space="0" w:color="auto"/>
            <w:left w:val="none" w:sz="0" w:space="0" w:color="auto"/>
            <w:bottom w:val="none" w:sz="0" w:space="0" w:color="auto"/>
            <w:right w:val="none" w:sz="0" w:space="0" w:color="auto"/>
          </w:divBdr>
        </w:div>
        <w:div w:id="757485761">
          <w:marLeft w:val="0"/>
          <w:marRight w:val="0"/>
          <w:marTop w:val="0"/>
          <w:marBottom w:val="0"/>
          <w:divBdr>
            <w:top w:val="none" w:sz="0" w:space="0" w:color="auto"/>
            <w:left w:val="none" w:sz="0" w:space="0" w:color="auto"/>
            <w:bottom w:val="none" w:sz="0" w:space="0" w:color="auto"/>
            <w:right w:val="none" w:sz="0" w:space="0" w:color="auto"/>
          </w:divBdr>
        </w:div>
        <w:div w:id="757485763">
          <w:marLeft w:val="0"/>
          <w:marRight w:val="0"/>
          <w:marTop w:val="0"/>
          <w:marBottom w:val="0"/>
          <w:divBdr>
            <w:top w:val="none" w:sz="0" w:space="0" w:color="auto"/>
            <w:left w:val="none" w:sz="0" w:space="0" w:color="auto"/>
            <w:bottom w:val="none" w:sz="0" w:space="0" w:color="auto"/>
            <w:right w:val="none" w:sz="0" w:space="0" w:color="auto"/>
          </w:divBdr>
        </w:div>
        <w:div w:id="757485765">
          <w:marLeft w:val="0"/>
          <w:marRight w:val="0"/>
          <w:marTop w:val="0"/>
          <w:marBottom w:val="0"/>
          <w:divBdr>
            <w:top w:val="none" w:sz="0" w:space="0" w:color="auto"/>
            <w:left w:val="none" w:sz="0" w:space="0" w:color="auto"/>
            <w:bottom w:val="none" w:sz="0" w:space="0" w:color="auto"/>
            <w:right w:val="none" w:sz="0" w:space="0" w:color="auto"/>
          </w:divBdr>
        </w:div>
        <w:div w:id="757485768">
          <w:marLeft w:val="0"/>
          <w:marRight w:val="0"/>
          <w:marTop w:val="0"/>
          <w:marBottom w:val="0"/>
          <w:divBdr>
            <w:top w:val="none" w:sz="0" w:space="0" w:color="auto"/>
            <w:left w:val="none" w:sz="0" w:space="0" w:color="auto"/>
            <w:bottom w:val="none" w:sz="0" w:space="0" w:color="auto"/>
            <w:right w:val="none" w:sz="0" w:space="0" w:color="auto"/>
          </w:divBdr>
        </w:div>
        <w:div w:id="757485771">
          <w:marLeft w:val="0"/>
          <w:marRight w:val="0"/>
          <w:marTop w:val="0"/>
          <w:marBottom w:val="0"/>
          <w:divBdr>
            <w:top w:val="none" w:sz="0" w:space="0" w:color="auto"/>
            <w:left w:val="none" w:sz="0" w:space="0" w:color="auto"/>
            <w:bottom w:val="none" w:sz="0" w:space="0" w:color="auto"/>
            <w:right w:val="none" w:sz="0" w:space="0" w:color="auto"/>
          </w:divBdr>
        </w:div>
        <w:div w:id="757485773">
          <w:marLeft w:val="0"/>
          <w:marRight w:val="0"/>
          <w:marTop w:val="0"/>
          <w:marBottom w:val="0"/>
          <w:divBdr>
            <w:top w:val="none" w:sz="0" w:space="0" w:color="auto"/>
            <w:left w:val="none" w:sz="0" w:space="0" w:color="auto"/>
            <w:bottom w:val="none" w:sz="0" w:space="0" w:color="auto"/>
            <w:right w:val="none" w:sz="0" w:space="0" w:color="auto"/>
          </w:divBdr>
        </w:div>
        <w:div w:id="757485774">
          <w:marLeft w:val="0"/>
          <w:marRight w:val="0"/>
          <w:marTop w:val="0"/>
          <w:marBottom w:val="0"/>
          <w:divBdr>
            <w:top w:val="none" w:sz="0" w:space="0" w:color="auto"/>
            <w:left w:val="none" w:sz="0" w:space="0" w:color="auto"/>
            <w:bottom w:val="none" w:sz="0" w:space="0" w:color="auto"/>
            <w:right w:val="none" w:sz="0" w:space="0" w:color="auto"/>
          </w:divBdr>
        </w:div>
        <w:div w:id="757485775">
          <w:marLeft w:val="0"/>
          <w:marRight w:val="0"/>
          <w:marTop w:val="0"/>
          <w:marBottom w:val="0"/>
          <w:divBdr>
            <w:top w:val="none" w:sz="0" w:space="0" w:color="auto"/>
            <w:left w:val="none" w:sz="0" w:space="0" w:color="auto"/>
            <w:bottom w:val="none" w:sz="0" w:space="0" w:color="auto"/>
            <w:right w:val="none" w:sz="0" w:space="0" w:color="auto"/>
          </w:divBdr>
        </w:div>
        <w:div w:id="757485777">
          <w:marLeft w:val="0"/>
          <w:marRight w:val="0"/>
          <w:marTop w:val="0"/>
          <w:marBottom w:val="0"/>
          <w:divBdr>
            <w:top w:val="none" w:sz="0" w:space="0" w:color="auto"/>
            <w:left w:val="none" w:sz="0" w:space="0" w:color="auto"/>
            <w:bottom w:val="none" w:sz="0" w:space="0" w:color="auto"/>
            <w:right w:val="none" w:sz="0" w:space="0" w:color="auto"/>
          </w:divBdr>
        </w:div>
        <w:div w:id="757485779">
          <w:marLeft w:val="0"/>
          <w:marRight w:val="0"/>
          <w:marTop w:val="0"/>
          <w:marBottom w:val="0"/>
          <w:divBdr>
            <w:top w:val="none" w:sz="0" w:space="0" w:color="auto"/>
            <w:left w:val="none" w:sz="0" w:space="0" w:color="auto"/>
            <w:bottom w:val="none" w:sz="0" w:space="0" w:color="auto"/>
            <w:right w:val="none" w:sz="0" w:space="0" w:color="auto"/>
          </w:divBdr>
        </w:div>
        <w:div w:id="757485781">
          <w:marLeft w:val="0"/>
          <w:marRight w:val="0"/>
          <w:marTop w:val="0"/>
          <w:marBottom w:val="0"/>
          <w:divBdr>
            <w:top w:val="none" w:sz="0" w:space="0" w:color="auto"/>
            <w:left w:val="none" w:sz="0" w:space="0" w:color="auto"/>
            <w:bottom w:val="none" w:sz="0" w:space="0" w:color="auto"/>
            <w:right w:val="none" w:sz="0" w:space="0" w:color="auto"/>
          </w:divBdr>
        </w:div>
        <w:div w:id="757485782">
          <w:marLeft w:val="0"/>
          <w:marRight w:val="0"/>
          <w:marTop w:val="0"/>
          <w:marBottom w:val="0"/>
          <w:divBdr>
            <w:top w:val="none" w:sz="0" w:space="0" w:color="auto"/>
            <w:left w:val="none" w:sz="0" w:space="0" w:color="auto"/>
            <w:bottom w:val="none" w:sz="0" w:space="0" w:color="auto"/>
            <w:right w:val="none" w:sz="0" w:space="0" w:color="auto"/>
          </w:divBdr>
        </w:div>
        <w:div w:id="757485784">
          <w:marLeft w:val="0"/>
          <w:marRight w:val="0"/>
          <w:marTop w:val="0"/>
          <w:marBottom w:val="0"/>
          <w:divBdr>
            <w:top w:val="none" w:sz="0" w:space="0" w:color="auto"/>
            <w:left w:val="none" w:sz="0" w:space="0" w:color="auto"/>
            <w:bottom w:val="none" w:sz="0" w:space="0" w:color="auto"/>
            <w:right w:val="none" w:sz="0" w:space="0" w:color="auto"/>
          </w:divBdr>
        </w:div>
        <w:div w:id="757485787">
          <w:marLeft w:val="0"/>
          <w:marRight w:val="0"/>
          <w:marTop w:val="0"/>
          <w:marBottom w:val="0"/>
          <w:divBdr>
            <w:top w:val="none" w:sz="0" w:space="0" w:color="auto"/>
            <w:left w:val="none" w:sz="0" w:space="0" w:color="auto"/>
            <w:bottom w:val="none" w:sz="0" w:space="0" w:color="auto"/>
            <w:right w:val="none" w:sz="0" w:space="0" w:color="auto"/>
          </w:divBdr>
        </w:div>
        <w:div w:id="757485789">
          <w:marLeft w:val="0"/>
          <w:marRight w:val="0"/>
          <w:marTop w:val="0"/>
          <w:marBottom w:val="0"/>
          <w:divBdr>
            <w:top w:val="none" w:sz="0" w:space="0" w:color="auto"/>
            <w:left w:val="none" w:sz="0" w:space="0" w:color="auto"/>
            <w:bottom w:val="none" w:sz="0" w:space="0" w:color="auto"/>
            <w:right w:val="none" w:sz="0" w:space="0" w:color="auto"/>
          </w:divBdr>
        </w:div>
        <w:div w:id="757485792">
          <w:marLeft w:val="0"/>
          <w:marRight w:val="0"/>
          <w:marTop w:val="0"/>
          <w:marBottom w:val="0"/>
          <w:divBdr>
            <w:top w:val="none" w:sz="0" w:space="0" w:color="auto"/>
            <w:left w:val="none" w:sz="0" w:space="0" w:color="auto"/>
            <w:bottom w:val="none" w:sz="0" w:space="0" w:color="auto"/>
            <w:right w:val="none" w:sz="0" w:space="0" w:color="auto"/>
          </w:divBdr>
        </w:div>
        <w:div w:id="757485794">
          <w:marLeft w:val="0"/>
          <w:marRight w:val="0"/>
          <w:marTop w:val="0"/>
          <w:marBottom w:val="0"/>
          <w:divBdr>
            <w:top w:val="none" w:sz="0" w:space="0" w:color="auto"/>
            <w:left w:val="none" w:sz="0" w:space="0" w:color="auto"/>
            <w:bottom w:val="none" w:sz="0" w:space="0" w:color="auto"/>
            <w:right w:val="none" w:sz="0" w:space="0" w:color="auto"/>
          </w:divBdr>
        </w:div>
        <w:div w:id="757485795">
          <w:marLeft w:val="0"/>
          <w:marRight w:val="0"/>
          <w:marTop w:val="0"/>
          <w:marBottom w:val="0"/>
          <w:divBdr>
            <w:top w:val="none" w:sz="0" w:space="0" w:color="auto"/>
            <w:left w:val="none" w:sz="0" w:space="0" w:color="auto"/>
            <w:bottom w:val="none" w:sz="0" w:space="0" w:color="auto"/>
            <w:right w:val="none" w:sz="0" w:space="0" w:color="auto"/>
          </w:divBdr>
        </w:div>
        <w:div w:id="757485796">
          <w:marLeft w:val="0"/>
          <w:marRight w:val="0"/>
          <w:marTop w:val="0"/>
          <w:marBottom w:val="0"/>
          <w:divBdr>
            <w:top w:val="none" w:sz="0" w:space="0" w:color="auto"/>
            <w:left w:val="none" w:sz="0" w:space="0" w:color="auto"/>
            <w:bottom w:val="none" w:sz="0" w:space="0" w:color="auto"/>
            <w:right w:val="none" w:sz="0" w:space="0" w:color="auto"/>
          </w:divBdr>
        </w:div>
        <w:div w:id="757485797">
          <w:marLeft w:val="0"/>
          <w:marRight w:val="0"/>
          <w:marTop w:val="0"/>
          <w:marBottom w:val="0"/>
          <w:divBdr>
            <w:top w:val="none" w:sz="0" w:space="0" w:color="auto"/>
            <w:left w:val="none" w:sz="0" w:space="0" w:color="auto"/>
            <w:bottom w:val="none" w:sz="0" w:space="0" w:color="auto"/>
            <w:right w:val="none" w:sz="0" w:space="0" w:color="auto"/>
          </w:divBdr>
        </w:div>
        <w:div w:id="757485801">
          <w:marLeft w:val="0"/>
          <w:marRight w:val="0"/>
          <w:marTop w:val="0"/>
          <w:marBottom w:val="0"/>
          <w:divBdr>
            <w:top w:val="none" w:sz="0" w:space="0" w:color="auto"/>
            <w:left w:val="none" w:sz="0" w:space="0" w:color="auto"/>
            <w:bottom w:val="none" w:sz="0" w:space="0" w:color="auto"/>
            <w:right w:val="none" w:sz="0" w:space="0" w:color="auto"/>
          </w:divBdr>
        </w:div>
        <w:div w:id="757485804">
          <w:marLeft w:val="0"/>
          <w:marRight w:val="0"/>
          <w:marTop w:val="0"/>
          <w:marBottom w:val="0"/>
          <w:divBdr>
            <w:top w:val="none" w:sz="0" w:space="0" w:color="auto"/>
            <w:left w:val="none" w:sz="0" w:space="0" w:color="auto"/>
            <w:bottom w:val="none" w:sz="0" w:space="0" w:color="auto"/>
            <w:right w:val="none" w:sz="0" w:space="0" w:color="auto"/>
          </w:divBdr>
        </w:div>
        <w:div w:id="757485805">
          <w:marLeft w:val="0"/>
          <w:marRight w:val="0"/>
          <w:marTop w:val="0"/>
          <w:marBottom w:val="0"/>
          <w:divBdr>
            <w:top w:val="none" w:sz="0" w:space="0" w:color="auto"/>
            <w:left w:val="none" w:sz="0" w:space="0" w:color="auto"/>
            <w:bottom w:val="none" w:sz="0" w:space="0" w:color="auto"/>
            <w:right w:val="none" w:sz="0" w:space="0" w:color="auto"/>
          </w:divBdr>
        </w:div>
        <w:div w:id="757485806">
          <w:marLeft w:val="0"/>
          <w:marRight w:val="0"/>
          <w:marTop w:val="0"/>
          <w:marBottom w:val="0"/>
          <w:divBdr>
            <w:top w:val="none" w:sz="0" w:space="0" w:color="auto"/>
            <w:left w:val="none" w:sz="0" w:space="0" w:color="auto"/>
            <w:bottom w:val="none" w:sz="0" w:space="0" w:color="auto"/>
            <w:right w:val="none" w:sz="0" w:space="0" w:color="auto"/>
          </w:divBdr>
        </w:div>
        <w:div w:id="757485810">
          <w:marLeft w:val="0"/>
          <w:marRight w:val="0"/>
          <w:marTop w:val="0"/>
          <w:marBottom w:val="0"/>
          <w:divBdr>
            <w:top w:val="none" w:sz="0" w:space="0" w:color="auto"/>
            <w:left w:val="none" w:sz="0" w:space="0" w:color="auto"/>
            <w:bottom w:val="none" w:sz="0" w:space="0" w:color="auto"/>
            <w:right w:val="none" w:sz="0" w:space="0" w:color="auto"/>
          </w:divBdr>
        </w:div>
        <w:div w:id="757485811">
          <w:marLeft w:val="0"/>
          <w:marRight w:val="0"/>
          <w:marTop w:val="0"/>
          <w:marBottom w:val="0"/>
          <w:divBdr>
            <w:top w:val="none" w:sz="0" w:space="0" w:color="auto"/>
            <w:left w:val="none" w:sz="0" w:space="0" w:color="auto"/>
            <w:bottom w:val="none" w:sz="0" w:space="0" w:color="auto"/>
            <w:right w:val="none" w:sz="0" w:space="0" w:color="auto"/>
          </w:divBdr>
        </w:div>
        <w:div w:id="757485813">
          <w:marLeft w:val="0"/>
          <w:marRight w:val="0"/>
          <w:marTop w:val="0"/>
          <w:marBottom w:val="0"/>
          <w:divBdr>
            <w:top w:val="none" w:sz="0" w:space="0" w:color="auto"/>
            <w:left w:val="none" w:sz="0" w:space="0" w:color="auto"/>
            <w:bottom w:val="none" w:sz="0" w:space="0" w:color="auto"/>
            <w:right w:val="none" w:sz="0" w:space="0" w:color="auto"/>
          </w:divBdr>
        </w:div>
        <w:div w:id="757485819">
          <w:marLeft w:val="0"/>
          <w:marRight w:val="0"/>
          <w:marTop w:val="0"/>
          <w:marBottom w:val="0"/>
          <w:divBdr>
            <w:top w:val="none" w:sz="0" w:space="0" w:color="auto"/>
            <w:left w:val="none" w:sz="0" w:space="0" w:color="auto"/>
            <w:bottom w:val="none" w:sz="0" w:space="0" w:color="auto"/>
            <w:right w:val="none" w:sz="0" w:space="0" w:color="auto"/>
          </w:divBdr>
        </w:div>
        <w:div w:id="757485820">
          <w:marLeft w:val="0"/>
          <w:marRight w:val="0"/>
          <w:marTop w:val="0"/>
          <w:marBottom w:val="0"/>
          <w:divBdr>
            <w:top w:val="none" w:sz="0" w:space="0" w:color="auto"/>
            <w:left w:val="none" w:sz="0" w:space="0" w:color="auto"/>
            <w:bottom w:val="none" w:sz="0" w:space="0" w:color="auto"/>
            <w:right w:val="none" w:sz="0" w:space="0" w:color="auto"/>
          </w:divBdr>
        </w:div>
        <w:div w:id="757485824">
          <w:marLeft w:val="0"/>
          <w:marRight w:val="0"/>
          <w:marTop w:val="0"/>
          <w:marBottom w:val="0"/>
          <w:divBdr>
            <w:top w:val="none" w:sz="0" w:space="0" w:color="auto"/>
            <w:left w:val="none" w:sz="0" w:space="0" w:color="auto"/>
            <w:bottom w:val="none" w:sz="0" w:space="0" w:color="auto"/>
            <w:right w:val="none" w:sz="0" w:space="0" w:color="auto"/>
          </w:divBdr>
        </w:div>
        <w:div w:id="757485825">
          <w:marLeft w:val="0"/>
          <w:marRight w:val="0"/>
          <w:marTop w:val="0"/>
          <w:marBottom w:val="0"/>
          <w:divBdr>
            <w:top w:val="none" w:sz="0" w:space="0" w:color="auto"/>
            <w:left w:val="none" w:sz="0" w:space="0" w:color="auto"/>
            <w:bottom w:val="none" w:sz="0" w:space="0" w:color="auto"/>
            <w:right w:val="none" w:sz="0" w:space="0" w:color="auto"/>
          </w:divBdr>
        </w:div>
        <w:div w:id="757485826">
          <w:marLeft w:val="0"/>
          <w:marRight w:val="0"/>
          <w:marTop w:val="0"/>
          <w:marBottom w:val="0"/>
          <w:divBdr>
            <w:top w:val="none" w:sz="0" w:space="0" w:color="auto"/>
            <w:left w:val="none" w:sz="0" w:space="0" w:color="auto"/>
            <w:bottom w:val="none" w:sz="0" w:space="0" w:color="auto"/>
            <w:right w:val="none" w:sz="0" w:space="0" w:color="auto"/>
          </w:divBdr>
        </w:div>
        <w:div w:id="757485827">
          <w:marLeft w:val="0"/>
          <w:marRight w:val="0"/>
          <w:marTop w:val="0"/>
          <w:marBottom w:val="0"/>
          <w:divBdr>
            <w:top w:val="none" w:sz="0" w:space="0" w:color="auto"/>
            <w:left w:val="none" w:sz="0" w:space="0" w:color="auto"/>
            <w:bottom w:val="none" w:sz="0" w:space="0" w:color="auto"/>
            <w:right w:val="none" w:sz="0" w:space="0" w:color="auto"/>
          </w:divBdr>
        </w:div>
        <w:div w:id="757485831">
          <w:marLeft w:val="0"/>
          <w:marRight w:val="0"/>
          <w:marTop w:val="0"/>
          <w:marBottom w:val="0"/>
          <w:divBdr>
            <w:top w:val="none" w:sz="0" w:space="0" w:color="auto"/>
            <w:left w:val="none" w:sz="0" w:space="0" w:color="auto"/>
            <w:bottom w:val="none" w:sz="0" w:space="0" w:color="auto"/>
            <w:right w:val="none" w:sz="0" w:space="0" w:color="auto"/>
          </w:divBdr>
        </w:div>
        <w:div w:id="757485832">
          <w:marLeft w:val="0"/>
          <w:marRight w:val="0"/>
          <w:marTop w:val="0"/>
          <w:marBottom w:val="0"/>
          <w:divBdr>
            <w:top w:val="none" w:sz="0" w:space="0" w:color="auto"/>
            <w:left w:val="none" w:sz="0" w:space="0" w:color="auto"/>
            <w:bottom w:val="none" w:sz="0" w:space="0" w:color="auto"/>
            <w:right w:val="none" w:sz="0" w:space="0" w:color="auto"/>
          </w:divBdr>
        </w:div>
        <w:div w:id="757485833">
          <w:marLeft w:val="0"/>
          <w:marRight w:val="0"/>
          <w:marTop w:val="0"/>
          <w:marBottom w:val="0"/>
          <w:divBdr>
            <w:top w:val="none" w:sz="0" w:space="0" w:color="auto"/>
            <w:left w:val="none" w:sz="0" w:space="0" w:color="auto"/>
            <w:bottom w:val="none" w:sz="0" w:space="0" w:color="auto"/>
            <w:right w:val="none" w:sz="0" w:space="0" w:color="auto"/>
          </w:divBdr>
        </w:div>
        <w:div w:id="757485838">
          <w:marLeft w:val="0"/>
          <w:marRight w:val="0"/>
          <w:marTop w:val="0"/>
          <w:marBottom w:val="0"/>
          <w:divBdr>
            <w:top w:val="none" w:sz="0" w:space="0" w:color="auto"/>
            <w:left w:val="none" w:sz="0" w:space="0" w:color="auto"/>
            <w:bottom w:val="none" w:sz="0" w:space="0" w:color="auto"/>
            <w:right w:val="none" w:sz="0" w:space="0" w:color="auto"/>
          </w:divBdr>
        </w:div>
        <w:div w:id="757485839">
          <w:marLeft w:val="0"/>
          <w:marRight w:val="0"/>
          <w:marTop w:val="0"/>
          <w:marBottom w:val="0"/>
          <w:divBdr>
            <w:top w:val="none" w:sz="0" w:space="0" w:color="auto"/>
            <w:left w:val="none" w:sz="0" w:space="0" w:color="auto"/>
            <w:bottom w:val="none" w:sz="0" w:space="0" w:color="auto"/>
            <w:right w:val="none" w:sz="0" w:space="0" w:color="auto"/>
          </w:divBdr>
        </w:div>
        <w:div w:id="757485840">
          <w:marLeft w:val="0"/>
          <w:marRight w:val="0"/>
          <w:marTop w:val="0"/>
          <w:marBottom w:val="0"/>
          <w:divBdr>
            <w:top w:val="none" w:sz="0" w:space="0" w:color="auto"/>
            <w:left w:val="none" w:sz="0" w:space="0" w:color="auto"/>
            <w:bottom w:val="none" w:sz="0" w:space="0" w:color="auto"/>
            <w:right w:val="none" w:sz="0" w:space="0" w:color="auto"/>
          </w:divBdr>
        </w:div>
        <w:div w:id="757485841">
          <w:marLeft w:val="0"/>
          <w:marRight w:val="0"/>
          <w:marTop w:val="0"/>
          <w:marBottom w:val="0"/>
          <w:divBdr>
            <w:top w:val="none" w:sz="0" w:space="0" w:color="auto"/>
            <w:left w:val="none" w:sz="0" w:space="0" w:color="auto"/>
            <w:bottom w:val="none" w:sz="0" w:space="0" w:color="auto"/>
            <w:right w:val="none" w:sz="0" w:space="0" w:color="auto"/>
          </w:divBdr>
        </w:div>
        <w:div w:id="757485842">
          <w:marLeft w:val="0"/>
          <w:marRight w:val="0"/>
          <w:marTop w:val="0"/>
          <w:marBottom w:val="0"/>
          <w:divBdr>
            <w:top w:val="none" w:sz="0" w:space="0" w:color="auto"/>
            <w:left w:val="none" w:sz="0" w:space="0" w:color="auto"/>
            <w:bottom w:val="none" w:sz="0" w:space="0" w:color="auto"/>
            <w:right w:val="none" w:sz="0" w:space="0" w:color="auto"/>
          </w:divBdr>
        </w:div>
        <w:div w:id="757485847">
          <w:marLeft w:val="0"/>
          <w:marRight w:val="0"/>
          <w:marTop w:val="0"/>
          <w:marBottom w:val="0"/>
          <w:divBdr>
            <w:top w:val="none" w:sz="0" w:space="0" w:color="auto"/>
            <w:left w:val="none" w:sz="0" w:space="0" w:color="auto"/>
            <w:bottom w:val="none" w:sz="0" w:space="0" w:color="auto"/>
            <w:right w:val="none" w:sz="0" w:space="0" w:color="auto"/>
          </w:divBdr>
        </w:div>
        <w:div w:id="757485852">
          <w:marLeft w:val="0"/>
          <w:marRight w:val="0"/>
          <w:marTop w:val="0"/>
          <w:marBottom w:val="0"/>
          <w:divBdr>
            <w:top w:val="none" w:sz="0" w:space="0" w:color="auto"/>
            <w:left w:val="none" w:sz="0" w:space="0" w:color="auto"/>
            <w:bottom w:val="none" w:sz="0" w:space="0" w:color="auto"/>
            <w:right w:val="none" w:sz="0" w:space="0" w:color="auto"/>
          </w:divBdr>
        </w:div>
        <w:div w:id="757485853">
          <w:marLeft w:val="0"/>
          <w:marRight w:val="0"/>
          <w:marTop w:val="0"/>
          <w:marBottom w:val="0"/>
          <w:divBdr>
            <w:top w:val="none" w:sz="0" w:space="0" w:color="auto"/>
            <w:left w:val="none" w:sz="0" w:space="0" w:color="auto"/>
            <w:bottom w:val="none" w:sz="0" w:space="0" w:color="auto"/>
            <w:right w:val="none" w:sz="0" w:space="0" w:color="auto"/>
          </w:divBdr>
        </w:div>
        <w:div w:id="757485854">
          <w:marLeft w:val="0"/>
          <w:marRight w:val="0"/>
          <w:marTop w:val="0"/>
          <w:marBottom w:val="0"/>
          <w:divBdr>
            <w:top w:val="none" w:sz="0" w:space="0" w:color="auto"/>
            <w:left w:val="none" w:sz="0" w:space="0" w:color="auto"/>
            <w:bottom w:val="none" w:sz="0" w:space="0" w:color="auto"/>
            <w:right w:val="none" w:sz="0" w:space="0" w:color="auto"/>
          </w:divBdr>
        </w:div>
        <w:div w:id="757485855">
          <w:marLeft w:val="0"/>
          <w:marRight w:val="0"/>
          <w:marTop w:val="0"/>
          <w:marBottom w:val="0"/>
          <w:divBdr>
            <w:top w:val="none" w:sz="0" w:space="0" w:color="auto"/>
            <w:left w:val="none" w:sz="0" w:space="0" w:color="auto"/>
            <w:bottom w:val="none" w:sz="0" w:space="0" w:color="auto"/>
            <w:right w:val="none" w:sz="0" w:space="0" w:color="auto"/>
          </w:divBdr>
        </w:div>
        <w:div w:id="757485856">
          <w:marLeft w:val="0"/>
          <w:marRight w:val="0"/>
          <w:marTop w:val="0"/>
          <w:marBottom w:val="0"/>
          <w:divBdr>
            <w:top w:val="none" w:sz="0" w:space="0" w:color="auto"/>
            <w:left w:val="none" w:sz="0" w:space="0" w:color="auto"/>
            <w:bottom w:val="none" w:sz="0" w:space="0" w:color="auto"/>
            <w:right w:val="none" w:sz="0" w:space="0" w:color="auto"/>
          </w:divBdr>
        </w:div>
        <w:div w:id="757485859">
          <w:marLeft w:val="0"/>
          <w:marRight w:val="0"/>
          <w:marTop w:val="0"/>
          <w:marBottom w:val="0"/>
          <w:divBdr>
            <w:top w:val="none" w:sz="0" w:space="0" w:color="auto"/>
            <w:left w:val="none" w:sz="0" w:space="0" w:color="auto"/>
            <w:bottom w:val="none" w:sz="0" w:space="0" w:color="auto"/>
            <w:right w:val="none" w:sz="0" w:space="0" w:color="auto"/>
          </w:divBdr>
        </w:div>
        <w:div w:id="757485860">
          <w:marLeft w:val="0"/>
          <w:marRight w:val="0"/>
          <w:marTop w:val="0"/>
          <w:marBottom w:val="0"/>
          <w:divBdr>
            <w:top w:val="none" w:sz="0" w:space="0" w:color="auto"/>
            <w:left w:val="none" w:sz="0" w:space="0" w:color="auto"/>
            <w:bottom w:val="none" w:sz="0" w:space="0" w:color="auto"/>
            <w:right w:val="none" w:sz="0" w:space="0" w:color="auto"/>
          </w:divBdr>
        </w:div>
        <w:div w:id="757485865">
          <w:marLeft w:val="0"/>
          <w:marRight w:val="0"/>
          <w:marTop w:val="0"/>
          <w:marBottom w:val="0"/>
          <w:divBdr>
            <w:top w:val="none" w:sz="0" w:space="0" w:color="auto"/>
            <w:left w:val="none" w:sz="0" w:space="0" w:color="auto"/>
            <w:bottom w:val="none" w:sz="0" w:space="0" w:color="auto"/>
            <w:right w:val="none" w:sz="0" w:space="0" w:color="auto"/>
          </w:divBdr>
        </w:div>
        <w:div w:id="757485867">
          <w:marLeft w:val="0"/>
          <w:marRight w:val="0"/>
          <w:marTop w:val="0"/>
          <w:marBottom w:val="0"/>
          <w:divBdr>
            <w:top w:val="none" w:sz="0" w:space="0" w:color="auto"/>
            <w:left w:val="none" w:sz="0" w:space="0" w:color="auto"/>
            <w:bottom w:val="none" w:sz="0" w:space="0" w:color="auto"/>
            <w:right w:val="none" w:sz="0" w:space="0" w:color="auto"/>
          </w:divBdr>
        </w:div>
        <w:div w:id="757485869">
          <w:marLeft w:val="0"/>
          <w:marRight w:val="0"/>
          <w:marTop w:val="0"/>
          <w:marBottom w:val="0"/>
          <w:divBdr>
            <w:top w:val="none" w:sz="0" w:space="0" w:color="auto"/>
            <w:left w:val="none" w:sz="0" w:space="0" w:color="auto"/>
            <w:bottom w:val="none" w:sz="0" w:space="0" w:color="auto"/>
            <w:right w:val="none" w:sz="0" w:space="0" w:color="auto"/>
          </w:divBdr>
        </w:div>
        <w:div w:id="757485873">
          <w:marLeft w:val="0"/>
          <w:marRight w:val="0"/>
          <w:marTop w:val="0"/>
          <w:marBottom w:val="0"/>
          <w:divBdr>
            <w:top w:val="none" w:sz="0" w:space="0" w:color="auto"/>
            <w:left w:val="none" w:sz="0" w:space="0" w:color="auto"/>
            <w:bottom w:val="none" w:sz="0" w:space="0" w:color="auto"/>
            <w:right w:val="none" w:sz="0" w:space="0" w:color="auto"/>
          </w:divBdr>
        </w:div>
        <w:div w:id="757485878">
          <w:marLeft w:val="0"/>
          <w:marRight w:val="0"/>
          <w:marTop w:val="0"/>
          <w:marBottom w:val="0"/>
          <w:divBdr>
            <w:top w:val="none" w:sz="0" w:space="0" w:color="auto"/>
            <w:left w:val="none" w:sz="0" w:space="0" w:color="auto"/>
            <w:bottom w:val="none" w:sz="0" w:space="0" w:color="auto"/>
            <w:right w:val="none" w:sz="0" w:space="0" w:color="auto"/>
          </w:divBdr>
        </w:div>
        <w:div w:id="757485879">
          <w:marLeft w:val="0"/>
          <w:marRight w:val="0"/>
          <w:marTop w:val="0"/>
          <w:marBottom w:val="0"/>
          <w:divBdr>
            <w:top w:val="none" w:sz="0" w:space="0" w:color="auto"/>
            <w:left w:val="none" w:sz="0" w:space="0" w:color="auto"/>
            <w:bottom w:val="none" w:sz="0" w:space="0" w:color="auto"/>
            <w:right w:val="none" w:sz="0" w:space="0" w:color="auto"/>
          </w:divBdr>
        </w:div>
        <w:div w:id="757485881">
          <w:marLeft w:val="0"/>
          <w:marRight w:val="0"/>
          <w:marTop w:val="0"/>
          <w:marBottom w:val="0"/>
          <w:divBdr>
            <w:top w:val="none" w:sz="0" w:space="0" w:color="auto"/>
            <w:left w:val="none" w:sz="0" w:space="0" w:color="auto"/>
            <w:bottom w:val="none" w:sz="0" w:space="0" w:color="auto"/>
            <w:right w:val="none" w:sz="0" w:space="0" w:color="auto"/>
          </w:divBdr>
        </w:div>
        <w:div w:id="757485882">
          <w:marLeft w:val="0"/>
          <w:marRight w:val="0"/>
          <w:marTop w:val="0"/>
          <w:marBottom w:val="0"/>
          <w:divBdr>
            <w:top w:val="none" w:sz="0" w:space="0" w:color="auto"/>
            <w:left w:val="none" w:sz="0" w:space="0" w:color="auto"/>
            <w:bottom w:val="none" w:sz="0" w:space="0" w:color="auto"/>
            <w:right w:val="none" w:sz="0" w:space="0" w:color="auto"/>
          </w:divBdr>
        </w:div>
        <w:div w:id="757485884">
          <w:marLeft w:val="0"/>
          <w:marRight w:val="0"/>
          <w:marTop w:val="0"/>
          <w:marBottom w:val="0"/>
          <w:divBdr>
            <w:top w:val="none" w:sz="0" w:space="0" w:color="auto"/>
            <w:left w:val="none" w:sz="0" w:space="0" w:color="auto"/>
            <w:bottom w:val="none" w:sz="0" w:space="0" w:color="auto"/>
            <w:right w:val="none" w:sz="0" w:space="0" w:color="auto"/>
          </w:divBdr>
        </w:div>
        <w:div w:id="757485886">
          <w:marLeft w:val="0"/>
          <w:marRight w:val="0"/>
          <w:marTop w:val="0"/>
          <w:marBottom w:val="0"/>
          <w:divBdr>
            <w:top w:val="none" w:sz="0" w:space="0" w:color="auto"/>
            <w:left w:val="none" w:sz="0" w:space="0" w:color="auto"/>
            <w:bottom w:val="none" w:sz="0" w:space="0" w:color="auto"/>
            <w:right w:val="none" w:sz="0" w:space="0" w:color="auto"/>
          </w:divBdr>
        </w:div>
        <w:div w:id="757485887">
          <w:marLeft w:val="0"/>
          <w:marRight w:val="0"/>
          <w:marTop w:val="0"/>
          <w:marBottom w:val="0"/>
          <w:divBdr>
            <w:top w:val="none" w:sz="0" w:space="0" w:color="auto"/>
            <w:left w:val="none" w:sz="0" w:space="0" w:color="auto"/>
            <w:bottom w:val="none" w:sz="0" w:space="0" w:color="auto"/>
            <w:right w:val="none" w:sz="0" w:space="0" w:color="auto"/>
          </w:divBdr>
        </w:div>
        <w:div w:id="757485888">
          <w:marLeft w:val="0"/>
          <w:marRight w:val="0"/>
          <w:marTop w:val="0"/>
          <w:marBottom w:val="0"/>
          <w:divBdr>
            <w:top w:val="none" w:sz="0" w:space="0" w:color="auto"/>
            <w:left w:val="none" w:sz="0" w:space="0" w:color="auto"/>
            <w:bottom w:val="none" w:sz="0" w:space="0" w:color="auto"/>
            <w:right w:val="none" w:sz="0" w:space="0" w:color="auto"/>
          </w:divBdr>
        </w:div>
        <w:div w:id="757485892">
          <w:marLeft w:val="0"/>
          <w:marRight w:val="0"/>
          <w:marTop w:val="0"/>
          <w:marBottom w:val="0"/>
          <w:divBdr>
            <w:top w:val="none" w:sz="0" w:space="0" w:color="auto"/>
            <w:left w:val="none" w:sz="0" w:space="0" w:color="auto"/>
            <w:bottom w:val="none" w:sz="0" w:space="0" w:color="auto"/>
            <w:right w:val="none" w:sz="0" w:space="0" w:color="auto"/>
          </w:divBdr>
        </w:div>
        <w:div w:id="757485894">
          <w:marLeft w:val="0"/>
          <w:marRight w:val="0"/>
          <w:marTop w:val="0"/>
          <w:marBottom w:val="0"/>
          <w:divBdr>
            <w:top w:val="none" w:sz="0" w:space="0" w:color="auto"/>
            <w:left w:val="none" w:sz="0" w:space="0" w:color="auto"/>
            <w:bottom w:val="none" w:sz="0" w:space="0" w:color="auto"/>
            <w:right w:val="none" w:sz="0" w:space="0" w:color="auto"/>
          </w:divBdr>
        </w:div>
        <w:div w:id="757485895">
          <w:marLeft w:val="0"/>
          <w:marRight w:val="0"/>
          <w:marTop w:val="0"/>
          <w:marBottom w:val="0"/>
          <w:divBdr>
            <w:top w:val="none" w:sz="0" w:space="0" w:color="auto"/>
            <w:left w:val="none" w:sz="0" w:space="0" w:color="auto"/>
            <w:bottom w:val="none" w:sz="0" w:space="0" w:color="auto"/>
            <w:right w:val="none" w:sz="0" w:space="0" w:color="auto"/>
          </w:divBdr>
        </w:div>
        <w:div w:id="757485898">
          <w:marLeft w:val="0"/>
          <w:marRight w:val="0"/>
          <w:marTop w:val="0"/>
          <w:marBottom w:val="0"/>
          <w:divBdr>
            <w:top w:val="none" w:sz="0" w:space="0" w:color="auto"/>
            <w:left w:val="none" w:sz="0" w:space="0" w:color="auto"/>
            <w:bottom w:val="none" w:sz="0" w:space="0" w:color="auto"/>
            <w:right w:val="none" w:sz="0" w:space="0" w:color="auto"/>
          </w:divBdr>
        </w:div>
        <w:div w:id="757485899">
          <w:marLeft w:val="0"/>
          <w:marRight w:val="0"/>
          <w:marTop w:val="0"/>
          <w:marBottom w:val="0"/>
          <w:divBdr>
            <w:top w:val="none" w:sz="0" w:space="0" w:color="auto"/>
            <w:left w:val="none" w:sz="0" w:space="0" w:color="auto"/>
            <w:bottom w:val="none" w:sz="0" w:space="0" w:color="auto"/>
            <w:right w:val="none" w:sz="0" w:space="0" w:color="auto"/>
          </w:divBdr>
        </w:div>
        <w:div w:id="757485901">
          <w:marLeft w:val="0"/>
          <w:marRight w:val="0"/>
          <w:marTop w:val="0"/>
          <w:marBottom w:val="0"/>
          <w:divBdr>
            <w:top w:val="none" w:sz="0" w:space="0" w:color="auto"/>
            <w:left w:val="none" w:sz="0" w:space="0" w:color="auto"/>
            <w:bottom w:val="none" w:sz="0" w:space="0" w:color="auto"/>
            <w:right w:val="none" w:sz="0" w:space="0" w:color="auto"/>
          </w:divBdr>
        </w:div>
        <w:div w:id="757485905">
          <w:marLeft w:val="0"/>
          <w:marRight w:val="0"/>
          <w:marTop w:val="0"/>
          <w:marBottom w:val="0"/>
          <w:divBdr>
            <w:top w:val="none" w:sz="0" w:space="0" w:color="auto"/>
            <w:left w:val="none" w:sz="0" w:space="0" w:color="auto"/>
            <w:bottom w:val="none" w:sz="0" w:space="0" w:color="auto"/>
            <w:right w:val="none" w:sz="0" w:space="0" w:color="auto"/>
          </w:divBdr>
        </w:div>
        <w:div w:id="757485906">
          <w:marLeft w:val="0"/>
          <w:marRight w:val="0"/>
          <w:marTop w:val="0"/>
          <w:marBottom w:val="0"/>
          <w:divBdr>
            <w:top w:val="none" w:sz="0" w:space="0" w:color="auto"/>
            <w:left w:val="none" w:sz="0" w:space="0" w:color="auto"/>
            <w:bottom w:val="none" w:sz="0" w:space="0" w:color="auto"/>
            <w:right w:val="none" w:sz="0" w:space="0" w:color="auto"/>
          </w:divBdr>
        </w:div>
        <w:div w:id="757485907">
          <w:marLeft w:val="0"/>
          <w:marRight w:val="0"/>
          <w:marTop w:val="0"/>
          <w:marBottom w:val="0"/>
          <w:divBdr>
            <w:top w:val="none" w:sz="0" w:space="0" w:color="auto"/>
            <w:left w:val="none" w:sz="0" w:space="0" w:color="auto"/>
            <w:bottom w:val="none" w:sz="0" w:space="0" w:color="auto"/>
            <w:right w:val="none" w:sz="0" w:space="0" w:color="auto"/>
          </w:divBdr>
        </w:div>
        <w:div w:id="757485911">
          <w:marLeft w:val="0"/>
          <w:marRight w:val="0"/>
          <w:marTop w:val="0"/>
          <w:marBottom w:val="0"/>
          <w:divBdr>
            <w:top w:val="none" w:sz="0" w:space="0" w:color="auto"/>
            <w:left w:val="none" w:sz="0" w:space="0" w:color="auto"/>
            <w:bottom w:val="none" w:sz="0" w:space="0" w:color="auto"/>
            <w:right w:val="none" w:sz="0" w:space="0" w:color="auto"/>
          </w:divBdr>
        </w:div>
        <w:div w:id="757485914">
          <w:marLeft w:val="0"/>
          <w:marRight w:val="0"/>
          <w:marTop w:val="0"/>
          <w:marBottom w:val="0"/>
          <w:divBdr>
            <w:top w:val="none" w:sz="0" w:space="0" w:color="auto"/>
            <w:left w:val="none" w:sz="0" w:space="0" w:color="auto"/>
            <w:bottom w:val="none" w:sz="0" w:space="0" w:color="auto"/>
            <w:right w:val="none" w:sz="0" w:space="0" w:color="auto"/>
          </w:divBdr>
        </w:div>
        <w:div w:id="757485916">
          <w:marLeft w:val="0"/>
          <w:marRight w:val="0"/>
          <w:marTop w:val="0"/>
          <w:marBottom w:val="0"/>
          <w:divBdr>
            <w:top w:val="none" w:sz="0" w:space="0" w:color="auto"/>
            <w:left w:val="none" w:sz="0" w:space="0" w:color="auto"/>
            <w:bottom w:val="none" w:sz="0" w:space="0" w:color="auto"/>
            <w:right w:val="none" w:sz="0" w:space="0" w:color="auto"/>
          </w:divBdr>
        </w:div>
        <w:div w:id="757485917">
          <w:marLeft w:val="0"/>
          <w:marRight w:val="0"/>
          <w:marTop w:val="0"/>
          <w:marBottom w:val="0"/>
          <w:divBdr>
            <w:top w:val="none" w:sz="0" w:space="0" w:color="auto"/>
            <w:left w:val="none" w:sz="0" w:space="0" w:color="auto"/>
            <w:bottom w:val="none" w:sz="0" w:space="0" w:color="auto"/>
            <w:right w:val="none" w:sz="0" w:space="0" w:color="auto"/>
          </w:divBdr>
        </w:div>
        <w:div w:id="757485918">
          <w:marLeft w:val="0"/>
          <w:marRight w:val="0"/>
          <w:marTop w:val="0"/>
          <w:marBottom w:val="0"/>
          <w:divBdr>
            <w:top w:val="none" w:sz="0" w:space="0" w:color="auto"/>
            <w:left w:val="none" w:sz="0" w:space="0" w:color="auto"/>
            <w:bottom w:val="none" w:sz="0" w:space="0" w:color="auto"/>
            <w:right w:val="none" w:sz="0" w:space="0" w:color="auto"/>
          </w:divBdr>
        </w:div>
        <w:div w:id="757485919">
          <w:marLeft w:val="0"/>
          <w:marRight w:val="0"/>
          <w:marTop w:val="0"/>
          <w:marBottom w:val="0"/>
          <w:divBdr>
            <w:top w:val="none" w:sz="0" w:space="0" w:color="auto"/>
            <w:left w:val="none" w:sz="0" w:space="0" w:color="auto"/>
            <w:bottom w:val="none" w:sz="0" w:space="0" w:color="auto"/>
            <w:right w:val="none" w:sz="0" w:space="0" w:color="auto"/>
          </w:divBdr>
        </w:div>
        <w:div w:id="757485921">
          <w:marLeft w:val="0"/>
          <w:marRight w:val="0"/>
          <w:marTop w:val="0"/>
          <w:marBottom w:val="0"/>
          <w:divBdr>
            <w:top w:val="none" w:sz="0" w:space="0" w:color="auto"/>
            <w:left w:val="none" w:sz="0" w:space="0" w:color="auto"/>
            <w:bottom w:val="none" w:sz="0" w:space="0" w:color="auto"/>
            <w:right w:val="none" w:sz="0" w:space="0" w:color="auto"/>
          </w:divBdr>
        </w:div>
        <w:div w:id="757485923">
          <w:marLeft w:val="0"/>
          <w:marRight w:val="0"/>
          <w:marTop w:val="0"/>
          <w:marBottom w:val="0"/>
          <w:divBdr>
            <w:top w:val="none" w:sz="0" w:space="0" w:color="auto"/>
            <w:left w:val="none" w:sz="0" w:space="0" w:color="auto"/>
            <w:bottom w:val="none" w:sz="0" w:space="0" w:color="auto"/>
            <w:right w:val="none" w:sz="0" w:space="0" w:color="auto"/>
          </w:divBdr>
        </w:div>
        <w:div w:id="757485924">
          <w:marLeft w:val="0"/>
          <w:marRight w:val="0"/>
          <w:marTop w:val="0"/>
          <w:marBottom w:val="0"/>
          <w:divBdr>
            <w:top w:val="none" w:sz="0" w:space="0" w:color="auto"/>
            <w:left w:val="none" w:sz="0" w:space="0" w:color="auto"/>
            <w:bottom w:val="none" w:sz="0" w:space="0" w:color="auto"/>
            <w:right w:val="none" w:sz="0" w:space="0" w:color="auto"/>
          </w:divBdr>
        </w:div>
        <w:div w:id="757485925">
          <w:marLeft w:val="0"/>
          <w:marRight w:val="0"/>
          <w:marTop w:val="0"/>
          <w:marBottom w:val="0"/>
          <w:divBdr>
            <w:top w:val="none" w:sz="0" w:space="0" w:color="auto"/>
            <w:left w:val="none" w:sz="0" w:space="0" w:color="auto"/>
            <w:bottom w:val="none" w:sz="0" w:space="0" w:color="auto"/>
            <w:right w:val="none" w:sz="0" w:space="0" w:color="auto"/>
          </w:divBdr>
        </w:div>
        <w:div w:id="757485926">
          <w:marLeft w:val="0"/>
          <w:marRight w:val="0"/>
          <w:marTop w:val="0"/>
          <w:marBottom w:val="0"/>
          <w:divBdr>
            <w:top w:val="none" w:sz="0" w:space="0" w:color="auto"/>
            <w:left w:val="none" w:sz="0" w:space="0" w:color="auto"/>
            <w:bottom w:val="none" w:sz="0" w:space="0" w:color="auto"/>
            <w:right w:val="none" w:sz="0" w:space="0" w:color="auto"/>
          </w:divBdr>
        </w:div>
        <w:div w:id="757485927">
          <w:marLeft w:val="0"/>
          <w:marRight w:val="0"/>
          <w:marTop w:val="0"/>
          <w:marBottom w:val="0"/>
          <w:divBdr>
            <w:top w:val="none" w:sz="0" w:space="0" w:color="auto"/>
            <w:left w:val="none" w:sz="0" w:space="0" w:color="auto"/>
            <w:bottom w:val="none" w:sz="0" w:space="0" w:color="auto"/>
            <w:right w:val="none" w:sz="0" w:space="0" w:color="auto"/>
          </w:divBdr>
        </w:div>
        <w:div w:id="757485929">
          <w:marLeft w:val="0"/>
          <w:marRight w:val="0"/>
          <w:marTop w:val="0"/>
          <w:marBottom w:val="0"/>
          <w:divBdr>
            <w:top w:val="none" w:sz="0" w:space="0" w:color="auto"/>
            <w:left w:val="none" w:sz="0" w:space="0" w:color="auto"/>
            <w:bottom w:val="none" w:sz="0" w:space="0" w:color="auto"/>
            <w:right w:val="none" w:sz="0" w:space="0" w:color="auto"/>
          </w:divBdr>
        </w:div>
        <w:div w:id="757485930">
          <w:marLeft w:val="0"/>
          <w:marRight w:val="0"/>
          <w:marTop w:val="0"/>
          <w:marBottom w:val="0"/>
          <w:divBdr>
            <w:top w:val="none" w:sz="0" w:space="0" w:color="auto"/>
            <w:left w:val="none" w:sz="0" w:space="0" w:color="auto"/>
            <w:bottom w:val="none" w:sz="0" w:space="0" w:color="auto"/>
            <w:right w:val="none" w:sz="0" w:space="0" w:color="auto"/>
          </w:divBdr>
        </w:div>
        <w:div w:id="757485931">
          <w:marLeft w:val="0"/>
          <w:marRight w:val="0"/>
          <w:marTop w:val="0"/>
          <w:marBottom w:val="0"/>
          <w:divBdr>
            <w:top w:val="none" w:sz="0" w:space="0" w:color="auto"/>
            <w:left w:val="none" w:sz="0" w:space="0" w:color="auto"/>
            <w:bottom w:val="none" w:sz="0" w:space="0" w:color="auto"/>
            <w:right w:val="none" w:sz="0" w:space="0" w:color="auto"/>
          </w:divBdr>
        </w:div>
        <w:div w:id="757485935">
          <w:marLeft w:val="0"/>
          <w:marRight w:val="0"/>
          <w:marTop w:val="0"/>
          <w:marBottom w:val="0"/>
          <w:divBdr>
            <w:top w:val="none" w:sz="0" w:space="0" w:color="auto"/>
            <w:left w:val="none" w:sz="0" w:space="0" w:color="auto"/>
            <w:bottom w:val="none" w:sz="0" w:space="0" w:color="auto"/>
            <w:right w:val="none" w:sz="0" w:space="0" w:color="auto"/>
          </w:divBdr>
        </w:div>
        <w:div w:id="757485939">
          <w:marLeft w:val="0"/>
          <w:marRight w:val="0"/>
          <w:marTop w:val="0"/>
          <w:marBottom w:val="0"/>
          <w:divBdr>
            <w:top w:val="none" w:sz="0" w:space="0" w:color="auto"/>
            <w:left w:val="none" w:sz="0" w:space="0" w:color="auto"/>
            <w:bottom w:val="none" w:sz="0" w:space="0" w:color="auto"/>
            <w:right w:val="none" w:sz="0" w:space="0" w:color="auto"/>
          </w:divBdr>
        </w:div>
        <w:div w:id="757485940">
          <w:marLeft w:val="0"/>
          <w:marRight w:val="0"/>
          <w:marTop w:val="0"/>
          <w:marBottom w:val="0"/>
          <w:divBdr>
            <w:top w:val="none" w:sz="0" w:space="0" w:color="auto"/>
            <w:left w:val="none" w:sz="0" w:space="0" w:color="auto"/>
            <w:bottom w:val="none" w:sz="0" w:space="0" w:color="auto"/>
            <w:right w:val="none" w:sz="0" w:space="0" w:color="auto"/>
          </w:divBdr>
        </w:div>
        <w:div w:id="757485941">
          <w:marLeft w:val="0"/>
          <w:marRight w:val="0"/>
          <w:marTop w:val="0"/>
          <w:marBottom w:val="0"/>
          <w:divBdr>
            <w:top w:val="none" w:sz="0" w:space="0" w:color="auto"/>
            <w:left w:val="none" w:sz="0" w:space="0" w:color="auto"/>
            <w:bottom w:val="none" w:sz="0" w:space="0" w:color="auto"/>
            <w:right w:val="none" w:sz="0" w:space="0" w:color="auto"/>
          </w:divBdr>
        </w:div>
        <w:div w:id="757485943">
          <w:marLeft w:val="0"/>
          <w:marRight w:val="0"/>
          <w:marTop w:val="0"/>
          <w:marBottom w:val="0"/>
          <w:divBdr>
            <w:top w:val="none" w:sz="0" w:space="0" w:color="auto"/>
            <w:left w:val="none" w:sz="0" w:space="0" w:color="auto"/>
            <w:bottom w:val="none" w:sz="0" w:space="0" w:color="auto"/>
            <w:right w:val="none" w:sz="0" w:space="0" w:color="auto"/>
          </w:divBdr>
        </w:div>
        <w:div w:id="757485944">
          <w:marLeft w:val="0"/>
          <w:marRight w:val="0"/>
          <w:marTop w:val="0"/>
          <w:marBottom w:val="0"/>
          <w:divBdr>
            <w:top w:val="none" w:sz="0" w:space="0" w:color="auto"/>
            <w:left w:val="none" w:sz="0" w:space="0" w:color="auto"/>
            <w:bottom w:val="none" w:sz="0" w:space="0" w:color="auto"/>
            <w:right w:val="none" w:sz="0" w:space="0" w:color="auto"/>
          </w:divBdr>
        </w:div>
        <w:div w:id="757485946">
          <w:marLeft w:val="0"/>
          <w:marRight w:val="0"/>
          <w:marTop w:val="0"/>
          <w:marBottom w:val="0"/>
          <w:divBdr>
            <w:top w:val="none" w:sz="0" w:space="0" w:color="auto"/>
            <w:left w:val="none" w:sz="0" w:space="0" w:color="auto"/>
            <w:bottom w:val="none" w:sz="0" w:space="0" w:color="auto"/>
            <w:right w:val="none" w:sz="0" w:space="0" w:color="auto"/>
          </w:divBdr>
        </w:div>
        <w:div w:id="757485947">
          <w:marLeft w:val="0"/>
          <w:marRight w:val="0"/>
          <w:marTop w:val="0"/>
          <w:marBottom w:val="0"/>
          <w:divBdr>
            <w:top w:val="none" w:sz="0" w:space="0" w:color="auto"/>
            <w:left w:val="none" w:sz="0" w:space="0" w:color="auto"/>
            <w:bottom w:val="none" w:sz="0" w:space="0" w:color="auto"/>
            <w:right w:val="none" w:sz="0" w:space="0" w:color="auto"/>
          </w:divBdr>
        </w:div>
      </w:divsChild>
    </w:div>
    <w:div w:id="757484710">
      <w:marLeft w:val="0"/>
      <w:marRight w:val="0"/>
      <w:marTop w:val="0"/>
      <w:marBottom w:val="0"/>
      <w:divBdr>
        <w:top w:val="none" w:sz="0" w:space="0" w:color="auto"/>
        <w:left w:val="none" w:sz="0" w:space="0" w:color="auto"/>
        <w:bottom w:val="none" w:sz="0" w:space="0" w:color="auto"/>
        <w:right w:val="none" w:sz="0" w:space="0" w:color="auto"/>
      </w:divBdr>
      <w:divsChild>
        <w:div w:id="757484463">
          <w:marLeft w:val="0"/>
          <w:marRight w:val="0"/>
          <w:marTop w:val="0"/>
          <w:marBottom w:val="0"/>
          <w:divBdr>
            <w:top w:val="none" w:sz="0" w:space="0" w:color="auto"/>
            <w:left w:val="none" w:sz="0" w:space="0" w:color="auto"/>
            <w:bottom w:val="none" w:sz="0" w:space="0" w:color="auto"/>
            <w:right w:val="none" w:sz="0" w:space="0" w:color="auto"/>
          </w:divBdr>
        </w:div>
        <w:div w:id="757484466">
          <w:marLeft w:val="0"/>
          <w:marRight w:val="0"/>
          <w:marTop w:val="0"/>
          <w:marBottom w:val="0"/>
          <w:divBdr>
            <w:top w:val="none" w:sz="0" w:space="0" w:color="auto"/>
            <w:left w:val="none" w:sz="0" w:space="0" w:color="auto"/>
            <w:bottom w:val="none" w:sz="0" w:space="0" w:color="auto"/>
            <w:right w:val="none" w:sz="0" w:space="0" w:color="auto"/>
          </w:divBdr>
        </w:div>
        <w:div w:id="757484467">
          <w:marLeft w:val="0"/>
          <w:marRight w:val="0"/>
          <w:marTop w:val="0"/>
          <w:marBottom w:val="0"/>
          <w:divBdr>
            <w:top w:val="none" w:sz="0" w:space="0" w:color="auto"/>
            <w:left w:val="none" w:sz="0" w:space="0" w:color="auto"/>
            <w:bottom w:val="none" w:sz="0" w:space="0" w:color="auto"/>
            <w:right w:val="none" w:sz="0" w:space="0" w:color="auto"/>
          </w:divBdr>
        </w:div>
        <w:div w:id="757484477">
          <w:marLeft w:val="0"/>
          <w:marRight w:val="0"/>
          <w:marTop w:val="0"/>
          <w:marBottom w:val="0"/>
          <w:divBdr>
            <w:top w:val="none" w:sz="0" w:space="0" w:color="auto"/>
            <w:left w:val="none" w:sz="0" w:space="0" w:color="auto"/>
            <w:bottom w:val="none" w:sz="0" w:space="0" w:color="auto"/>
            <w:right w:val="none" w:sz="0" w:space="0" w:color="auto"/>
          </w:divBdr>
        </w:div>
        <w:div w:id="757484478">
          <w:marLeft w:val="0"/>
          <w:marRight w:val="0"/>
          <w:marTop w:val="0"/>
          <w:marBottom w:val="0"/>
          <w:divBdr>
            <w:top w:val="none" w:sz="0" w:space="0" w:color="auto"/>
            <w:left w:val="none" w:sz="0" w:space="0" w:color="auto"/>
            <w:bottom w:val="none" w:sz="0" w:space="0" w:color="auto"/>
            <w:right w:val="none" w:sz="0" w:space="0" w:color="auto"/>
          </w:divBdr>
        </w:div>
        <w:div w:id="757484483">
          <w:marLeft w:val="0"/>
          <w:marRight w:val="0"/>
          <w:marTop w:val="0"/>
          <w:marBottom w:val="0"/>
          <w:divBdr>
            <w:top w:val="none" w:sz="0" w:space="0" w:color="auto"/>
            <w:left w:val="none" w:sz="0" w:space="0" w:color="auto"/>
            <w:bottom w:val="none" w:sz="0" w:space="0" w:color="auto"/>
            <w:right w:val="none" w:sz="0" w:space="0" w:color="auto"/>
          </w:divBdr>
        </w:div>
        <w:div w:id="757484485">
          <w:marLeft w:val="0"/>
          <w:marRight w:val="0"/>
          <w:marTop w:val="0"/>
          <w:marBottom w:val="0"/>
          <w:divBdr>
            <w:top w:val="none" w:sz="0" w:space="0" w:color="auto"/>
            <w:left w:val="none" w:sz="0" w:space="0" w:color="auto"/>
            <w:bottom w:val="none" w:sz="0" w:space="0" w:color="auto"/>
            <w:right w:val="none" w:sz="0" w:space="0" w:color="auto"/>
          </w:divBdr>
        </w:div>
        <w:div w:id="757484491">
          <w:marLeft w:val="0"/>
          <w:marRight w:val="0"/>
          <w:marTop w:val="0"/>
          <w:marBottom w:val="0"/>
          <w:divBdr>
            <w:top w:val="none" w:sz="0" w:space="0" w:color="auto"/>
            <w:left w:val="none" w:sz="0" w:space="0" w:color="auto"/>
            <w:bottom w:val="none" w:sz="0" w:space="0" w:color="auto"/>
            <w:right w:val="none" w:sz="0" w:space="0" w:color="auto"/>
          </w:divBdr>
        </w:div>
        <w:div w:id="757484494">
          <w:marLeft w:val="0"/>
          <w:marRight w:val="0"/>
          <w:marTop w:val="0"/>
          <w:marBottom w:val="0"/>
          <w:divBdr>
            <w:top w:val="none" w:sz="0" w:space="0" w:color="auto"/>
            <w:left w:val="none" w:sz="0" w:space="0" w:color="auto"/>
            <w:bottom w:val="none" w:sz="0" w:space="0" w:color="auto"/>
            <w:right w:val="none" w:sz="0" w:space="0" w:color="auto"/>
          </w:divBdr>
        </w:div>
        <w:div w:id="757484495">
          <w:marLeft w:val="0"/>
          <w:marRight w:val="0"/>
          <w:marTop w:val="0"/>
          <w:marBottom w:val="0"/>
          <w:divBdr>
            <w:top w:val="none" w:sz="0" w:space="0" w:color="auto"/>
            <w:left w:val="none" w:sz="0" w:space="0" w:color="auto"/>
            <w:bottom w:val="none" w:sz="0" w:space="0" w:color="auto"/>
            <w:right w:val="none" w:sz="0" w:space="0" w:color="auto"/>
          </w:divBdr>
        </w:div>
        <w:div w:id="757484500">
          <w:marLeft w:val="0"/>
          <w:marRight w:val="0"/>
          <w:marTop w:val="0"/>
          <w:marBottom w:val="0"/>
          <w:divBdr>
            <w:top w:val="none" w:sz="0" w:space="0" w:color="auto"/>
            <w:left w:val="none" w:sz="0" w:space="0" w:color="auto"/>
            <w:bottom w:val="none" w:sz="0" w:space="0" w:color="auto"/>
            <w:right w:val="none" w:sz="0" w:space="0" w:color="auto"/>
          </w:divBdr>
        </w:div>
        <w:div w:id="757484502">
          <w:marLeft w:val="0"/>
          <w:marRight w:val="0"/>
          <w:marTop w:val="0"/>
          <w:marBottom w:val="0"/>
          <w:divBdr>
            <w:top w:val="none" w:sz="0" w:space="0" w:color="auto"/>
            <w:left w:val="none" w:sz="0" w:space="0" w:color="auto"/>
            <w:bottom w:val="none" w:sz="0" w:space="0" w:color="auto"/>
            <w:right w:val="none" w:sz="0" w:space="0" w:color="auto"/>
          </w:divBdr>
        </w:div>
        <w:div w:id="757484503">
          <w:marLeft w:val="0"/>
          <w:marRight w:val="0"/>
          <w:marTop w:val="0"/>
          <w:marBottom w:val="0"/>
          <w:divBdr>
            <w:top w:val="none" w:sz="0" w:space="0" w:color="auto"/>
            <w:left w:val="none" w:sz="0" w:space="0" w:color="auto"/>
            <w:bottom w:val="none" w:sz="0" w:space="0" w:color="auto"/>
            <w:right w:val="none" w:sz="0" w:space="0" w:color="auto"/>
          </w:divBdr>
        </w:div>
        <w:div w:id="757484504">
          <w:marLeft w:val="0"/>
          <w:marRight w:val="0"/>
          <w:marTop w:val="0"/>
          <w:marBottom w:val="0"/>
          <w:divBdr>
            <w:top w:val="none" w:sz="0" w:space="0" w:color="auto"/>
            <w:left w:val="none" w:sz="0" w:space="0" w:color="auto"/>
            <w:bottom w:val="none" w:sz="0" w:space="0" w:color="auto"/>
            <w:right w:val="none" w:sz="0" w:space="0" w:color="auto"/>
          </w:divBdr>
        </w:div>
        <w:div w:id="757484505">
          <w:marLeft w:val="0"/>
          <w:marRight w:val="0"/>
          <w:marTop w:val="0"/>
          <w:marBottom w:val="0"/>
          <w:divBdr>
            <w:top w:val="none" w:sz="0" w:space="0" w:color="auto"/>
            <w:left w:val="none" w:sz="0" w:space="0" w:color="auto"/>
            <w:bottom w:val="none" w:sz="0" w:space="0" w:color="auto"/>
            <w:right w:val="none" w:sz="0" w:space="0" w:color="auto"/>
          </w:divBdr>
        </w:div>
        <w:div w:id="757484506">
          <w:marLeft w:val="0"/>
          <w:marRight w:val="0"/>
          <w:marTop w:val="0"/>
          <w:marBottom w:val="0"/>
          <w:divBdr>
            <w:top w:val="none" w:sz="0" w:space="0" w:color="auto"/>
            <w:left w:val="none" w:sz="0" w:space="0" w:color="auto"/>
            <w:bottom w:val="none" w:sz="0" w:space="0" w:color="auto"/>
            <w:right w:val="none" w:sz="0" w:space="0" w:color="auto"/>
          </w:divBdr>
        </w:div>
        <w:div w:id="757484507">
          <w:marLeft w:val="0"/>
          <w:marRight w:val="0"/>
          <w:marTop w:val="0"/>
          <w:marBottom w:val="0"/>
          <w:divBdr>
            <w:top w:val="none" w:sz="0" w:space="0" w:color="auto"/>
            <w:left w:val="none" w:sz="0" w:space="0" w:color="auto"/>
            <w:bottom w:val="none" w:sz="0" w:space="0" w:color="auto"/>
            <w:right w:val="none" w:sz="0" w:space="0" w:color="auto"/>
          </w:divBdr>
        </w:div>
        <w:div w:id="757484509">
          <w:marLeft w:val="0"/>
          <w:marRight w:val="0"/>
          <w:marTop w:val="0"/>
          <w:marBottom w:val="0"/>
          <w:divBdr>
            <w:top w:val="none" w:sz="0" w:space="0" w:color="auto"/>
            <w:left w:val="none" w:sz="0" w:space="0" w:color="auto"/>
            <w:bottom w:val="none" w:sz="0" w:space="0" w:color="auto"/>
            <w:right w:val="none" w:sz="0" w:space="0" w:color="auto"/>
          </w:divBdr>
        </w:div>
        <w:div w:id="757484510">
          <w:marLeft w:val="0"/>
          <w:marRight w:val="0"/>
          <w:marTop w:val="0"/>
          <w:marBottom w:val="0"/>
          <w:divBdr>
            <w:top w:val="none" w:sz="0" w:space="0" w:color="auto"/>
            <w:left w:val="none" w:sz="0" w:space="0" w:color="auto"/>
            <w:bottom w:val="none" w:sz="0" w:space="0" w:color="auto"/>
            <w:right w:val="none" w:sz="0" w:space="0" w:color="auto"/>
          </w:divBdr>
        </w:div>
        <w:div w:id="757484511">
          <w:marLeft w:val="0"/>
          <w:marRight w:val="0"/>
          <w:marTop w:val="0"/>
          <w:marBottom w:val="0"/>
          <w:divBdr>
            <w:top w:val="none" w:sz="0" w:space="0" w:color="auto"/>
            <w:left w:val="none" w:sz="0" w:space="0" w:color="auto"/>
            <w:bottom w:val="none" w:sz="0" w:space="0" w:color="auto"/>
            <w:right w:val="none" w:sz="0" w:space="0" w:color="auto"/>
          </w:divBdr>
        </w:div>
        <w:div w:id="757484512">
          <w:marLeft w:val="0"/>
          <w:marRight w:val="0"/>
          <w:marTop w:val="0"/>
          <w:marBottom w:val="0"/>
          <w:divBdr>
            <w:top w:val="none" w:sz="0" w:space="0" w:color="auto"/>
            <w:left w:val="none" w:sz="0" w:space="0" w:color="auto"/>
            <w:bottom w:val="none" w:sz="0" w:space="0" w:color="auto"/>
            <w:right w:val="none" w:sz="0" w:space="0" w:color="auto"/>
          </w:divBdr>
        </w:div>
        <w:div w:id="757484514">
          <w:marLeft w:val="0"/>
          <w:marRight w:val="0"/>
          <w:marTop w:val="0"/>
          <w:marBottom w:val="0"/>
          <w:divBdr>
            <w:top w:val="none" w:sz="0" w:space="0" w:color="auto"/>
            <w:left w:val="none" w:sz="0" w:space="0" w:color="auto"/>
            <w:bottom w:val="none" w:sz="0" w:space="0" w:color="auto"/>
            <w:right w:val="none" w:sz="0" w:space="0" w:color="auto"/>
          </w:divBdr>
        </w:div>
        <w:div w:id="757484517">
          <w:marLeft w:val="0"/>
          <w:marRight w:val="0"/>
          <w:marTop w:val="0"/>
          <w:marBottom w:val="0"/>
          <w:divBdr>
            <w:top w:val="none" w:sz="0" w:space="0" w:color="auto"/>
            <w:left w:val="none" w:sz="0" w:space="0" w:color="auto"/>
            <w:bottom w:val="none" w:sz="0" w:space="0" w:color="auto"/>
            <w:right w:val="none" w:sz="0" w:space="0" w:color="auto"/>
          </w:divBdr>
        </w:div>
        <w:div w:id="757484519">
          <w:marLeft w:val="0"/>
          <w:marRight w:val="0"/>
          <w:marTop w:val="0"/>
          <w:marBottom w:val="0"/>
          <w:divBdr>
            <w:top w:val="none" w:sz="0" w:space="0" w:color="auto"/>
            <w:left w:val="none" w:sz="0" w:space="0" w:color="auto"/>
            <w:bottom w:val="none" w:sz="0" w:space="0" w:color="auto"/>
            <w:right w:val="none" w:sz="0" w:space="0" w:color="auto"/>
          </w:divBdr>
        </w:div>
        <w:div w:id="757484520">
          <w:marLeft w:val="0"/>
          <w:marRight w:val="0"/>
          <w:marTop w:val="0"/>
          <w:marBottom w:val="0"/>
          <w:divBdr>
            <w:top w:val="none" w:sz="0" w:space="0" w:color="auto"/>
            <w:left w:val="none" w:sz="0" w:space="0" w:color="auto"/>
            <w:bottom w:val="none" w:sz="0" w:space="0" w:color="auto"/>
            <w:right w:val="none" w:sz="0" w:space="0" w:color="auto"/>
          </w:divBdr>
        </w:div>
        <w:div w:id="757484521">
          <w:marLeft w:val="0"/>
          <w:marRight w:val="0"/>
          <w:marTop w:val="0"/>
          <w:marBottom w:val="0"/>
          <w:divBdr>
            <w:top w:val="none" w:sz="0" w:space="0" w:color="auto"/>
            <w:left w:val="none" w:sz="0" w:space="0" w:color="auto"/>
            <w:bottom w:val="none" w:sz="0" w:space="0" w:color="auto"/>
            <w:right w:val="none" w:sz="0" w:space="0" w:color="auto"/>
          </w:divBdr>
        </w:div>
        <w:div w:id="757484524">
          <w:marLeft w:val="0"/>
          <w:marRight w:val="0"/>
          <w:marTop w:val="0"/>
          <w:marBottom w:val="0"/>
          <w:divBdr>
            <w:top w:val="none" w:sz="0" w:space="0" w:color="auto"/>
            <w:left w:val="none" w:sz="0" w:space="0" w:color="auto"/>
            <w:bottom w:val="none" w:sz="0" w:space="0" w:color="auto"/>
            <w:right w:val="none" w:sz="0" w:space="0" w:color="auto"/>
          </w:divBdr>
        </w:div>
        <w:div w:id="757484526">
          <w:marLeft w:val="0"/>
          <w:marRight w:val="0"/>
          <w:marTop w:val="0"/>
          <w:marBottom w:val="0"/>
          <w:divBdr>
            <w:top w:val="none" w:sz="0" w:space="0" w:color="auto"/>
            <w:left w:val="none" w:sz="0" w:space="0" w:color="auto"/>
            <w:bottom w:val="none" w:sz="0" w:space="0" w:color="auto"/>
            <w:right w:val="none" w:sz="0" w:space="0" w:color="auto"/>
          </w:divBdr>
        </w:div>
        <w:div w:id="757484527">
          <w:marLeft w:val="0"/>
          <w:marRight w:val="0"/>
          <w:marTop w:val="0"/>
          <w:marBottom w:val="0"/>
          <w:divBdr>
            <w:top w:val="none" w:sz="0" w:space="0" w:color="auto"/>
            <w:left w:val="none" w:sz="0" w:space="0" w:color="auto"/>
            <w:bottom w:val="none" w:sz="0" w:space="0" w:color="auto"/>
            <w:right w:val="none" w:sz="0" w:space="0" w:color="auto"/>
          </w:divBdr>
        </w:div>
        <w:div w:id="757484528">
          <w:marLeft w:val="0"/>
          <w:marRight w:val="0"/>
          <w:marTop w:val="0"/>
          <w:marBottom w:val="0"/>
          <w:divBdr>
            <w:top w:val="none" w:sz="0" w:space="0" w:color="auto"/>
            <w:left w:val="none" w:sz="0" w:space="0" w:color="auto"/>
            <w:bottom w:val="none" w:sz="0" w:space="0" w:color="auto"/>
            <w:right w:val="none" w:sz="0" w:space="0" w:color="auto"/>
          </w:divBdr>
        </w:div>
        <w:div w:id="757484531">
          <w:marLeft w:val="0"/>
          <w:marRight w:val="0"/>
          <w:marTop w:val="0"/>
          <w:marBottom w:val="0"/>
          <w:divBdr>
            <w:top w:val="none" w:sz="0" w:space="0" w:color="auto"/>
            <w:left w:val="none" w:sz="0" w:space="0" w:color="auto"/>
            <w:bottom w:val="none" w:sz="0" w:space="0" w:color="auto"/>
            <w:right w:val="none" w:sz="0" w:space="0" w:color="auto"/>
          </w:divBdr>
        </w:div>
        <w:div w:id="757484533">
          <w:marLeft w:val="0"/>
          <w:marRight w:val="0"/>
          <w:marTop w:val="0"/>
          <w:marBottom w:val="0"/>
          <w:divBdr>
            <w:top w:val="none" w:sz="0" w:space="0" w:color="auto"/>
            <w:left w:val="none" w:sz="0" w:space="0" w:color="auto"/>
            <w:bottom w:val="none" w:sz="0" w:space="0" w:color="auto"/>
            <w:right w:val="none" w:sz="0" w:space="0" w:color="auto"/>
          </w:divBdr>
        </w:div>
        <w:div w:id="757484536">
          <w:marLeft w:val="0"/>
          <w:marRight w:val="0"/>
          <w:marTop w:val="0"/>
          <w:marBottom w:val="0"/>
          <w:divBdr>
            <w:top w:val="none" w:sz="0" w:space="0" w:color="auto"/>
            <w:left w:val="none" w:sz="0" w:space="0" w:color="auto"/>
            <w:bottom w:val="none" w:sz="0" w:space="0" w:color="auto"/>
            <w:right w:val="none" w:sz="0" w:space="0" w:color="auto"/>
          </w:divBdr>
        </w:div>
        <w:div w:id="757484537">
          <w:marLeft w:val="0"/>
          <w:marRight w:val="0"/>
          <w:marTop w:val="0"/>
          <w:marBottom w:val="0"/>
          <w:divBdr>
            <w:top w:val="none" w:sz="0" w:space="0" w:color="auto"/>
            <w:left w:val="none" w:sz="0" w:space="0" w:color="auto"/>
            <w:bottom w:val="none" w:sz="0" w:space="0" w:color="auto"/>
            <w:right w:val="none" w:sz="0" w:space="0" w:color="auto"/>
          </w:divBdr>
        </w:div>
        <w:div w:id="757484538">
          <w:marLeft w:val="0"/>
          <w:marRight w:val="0"/>
          <w:marTop w:val="0"/>
          <w:marBottom w:val="0"/>
          <w:divBdr>
            <w:top w:val="none" w:sz="0" w:space="0" w:color="auto"/>
            <w:left w:val="none" w:sz="0" w:space="0" w:color="auto"/>
            <w:bottom w:val="none" w:sz="0" w:space="0" w:color="auto"/>
            <w:right w:val="none" w:sz="0" w:space="0" w:color="auto"/>
          </w:divBdr>
        </w:div>
        <w:div w:id="757484544">
          <w:marLeft w:val="0"/>
          <w:marRight w:val="0"/>
          <w:marTop w:val="0"/>
          <w:marBottom w:val="0"/>
          <w:divBdr>
            <w:top w:val="none" w:sz="0" w:space="0" w:color="auto"/>
            <w:left w:val="none" w:sz="0" w:space="0" w:color="auto"/>
            <w:bottom w:val="none" w:sz="0" w:space="0" w:color="auto"/>
            <w:right w:val="none" w:sz="0" w:space="0" w:color="auto"/>
          </w:divBdr>
        </w:div>
        <w:div w:id="757484545">
          <w:marLeft w:val="0"/>
          <w:marRight w:val="0"/>
          <w:marTop w:val="0"/>
          <w:marBottom w:val="0"/>
          <w:divBdr>
            <w:top w:val="none" w:sz="0" w:space="0" w:color="auto"/>
            <w:left w:val="none" w:sz="0" w:space="0" w:color="auto"/>
            <w:bottom w:val="none" w:sz="0" w:space="0" w:color="auto"/>
            <w:right w:val="none" w:sz="0" w:space="0" w:color="auto"/>
          </w:divBdr>
        </w:div>
        <w:div w:id="757484546">
          <w:marLeft w:val="0"/>
          <w:marRight w:val="0"/>
          <w:marTop w:val="0"/>
          <w:marBottom w:val="0"/>
          <w:divBdr>
            <w:top w:val="none" w:sz="0" w:space="0" w:color="auto"/>
            <w:left w:val="none" w:sz="0" w:space="0" w:color="auto"/>
            <w:bottom w:val="none" w:sz="0" w:space="0" w:color="auto"/>
            <w:right w:val="none" w:sz="0" w:space="0" w:color="auto"/>
          </w:divBdr>
        </w:div>
        <w:div w:id="757484548">
          <w:marLeft w:val="0"/>
          <w:marRight w:val="0"/>
          <w:marTop w:val="0"/>
          <w:marBottom w:val="0"/>
          <w:divBdr>
            <w:top w:val="none" w:sz="0" w:space="0" w:color="auto"/>
            <w:left w:val="none" w:sz="0" w:space="0" w:color="auto"/>
            <w:bottom w:val="none" w:sz="0" w:space="0" w:color="auto"/>
            <w:right w:val="none" w:sz="0" w:space="0" w:color="auto"/>
          </w:divBdr>
        </w:div>
        <w:div w:id="757484549">
          <w:marLeft w:val="0"/>
          <w:marRight w:val="0"/>
          <w:marTop w:val="0"/>
          <w:marBottom w:val="0"/>
          <w:divBdr>
            <w:top w:val="none" w:sz="0" w:space="0" w:color="auto"/>
            <w:left w:val="none" w:sz="0" w:space="0" w:color="auto"/>
            <w:bottom w:val="none" w:sz="0" w:space="0" w:color="auto"/>
            <w:right w:val="none" w:sz="0" w:space="0" w:color="auto"/>
          </w:divBdr>
        </w:div>
        <w:div w:id="757484550">
          <w:marLeft w:val="0"/>
          <w:marRight w:val="0"/>
          <w:marTop w:val="0"/>
          <w:marBottom w:val="0"/>
          <w:divBdr>
            <w:top w:val="none" w:sz="0" w:space="0" w:color="auto"/>
            <w:left w:val="none" w:sz="0" w:space="0" w:color="auto"/>
            <w:bottom w:val="none" w:sz="0" w:space="0" w:color="auto"/>
            <w:right w:val="none" w:sz="0" w:space="0" w:color="auto"/>
          </w:divBdr>
        </w:div>
        <w:div w:id="757484552">
          <w:marLeft w:val="0"/>
          <w:marRight w:val="0"/>
          <w:marTop w:val="0"/>
          <w:marBottom w:val="0"/>
          <w:divBdr>
            <w:top w:val="none" w:sz="0" w:space="0" w:color="auto"/>
            <w:left w:val="none" w:sz="0" w:space="0" w:color="auto"/>
            <w:bottom w:val="none" w:sz="0" w:space="0" w:color="auto"/>
            <w:right w:val="none" w:sz="0" w:space="0" w:color="auto"/>
          </w:divBdr>
        </w:div>
        <w:div w:id="757484553">
          <w:marLeft w:val="0"/>
          <w:marRight w:val="0"/>
          <w:marTop w:val="0"/>
          <w:marBottom w:val="0"/>
          <w:divBdr>
            <w:top w:val="none" w:sz="0" w:space="0" w:color="auto"/>
            <w:left w:val="none" w:sz="0" w:space="0" w:color="auto"/>
            <w:bottom w:val="none" w:sz="0" w:space="0" w:color="auto"/>
            <w:right w:val="none" w:sz="0" w:space="0" w:color="auto"/>
          </w:divBdr>
        </w:div>
        <w:div w:id="757484554">
          <w:marLeft w:val="0"/>
          <w:marRight w:val="0"/>
          <w:marTop w:val="0"/>
          <w:marBottom w:val="0"/>
          <w:divBdr>
            <w:top w:val="none" w:sz="0" w:space="0" w:color="auto"/>
            <w:left w:val="none" w:sz="0" w:space="0" w:color="auto"/>
            <w:bottom w:val="none" w:sz="0" w:space="0" w:color="auto"/>
            <w:right w:val="none" w:sz="0" w:space="0" w:color="auto"/>
          </w:divBdr>
        </w:div>
        <w:div w:id="757484558">
          <w:marLeft w:val="0"/>
          <w:marRight w:val="0"/>
          <w:marTop w:val="0"/>
          <w:marBottom w:val="0"/>
          <w:divBdr>
            <w:top w:val="none" w:sz="0" w:space="0" w:color="auto"/>
            <w:left w:val="none" w:sz="0" w:space="0" w:color="auto"/>
            <w:bottom w:val="none" w:sz="0" w:space="0" w:color="auto"/>
            <w:right w:val="none" w:sz="0" w:space="0" w:color="auto"/>
          </w:divBdr>
        </w:div>
        <w:div w:id="757484560">
          <w:marLeft w:val="0"/>
          <w:marRight w:val="0"/>
          <w:marTop w:val="0"/>
          <w:marBottom w:val="0"/>
          <w:divBdr>
            <w:top w:val="none" w:sz="0" w:space="0" w:color="auto"/>
            <w:left w:val="none" w:sz="0" w:space="0" w:color="auto"/>
            <w:bottom w:val="none" w:sz="0" w:space="0" w:color="auto"/>
            <w:right w:val="none" w:sz="0" w:space="0" w:color="auto"/>
          </w:divBdr>
        </w:div>
        <w:div w:id="757484561">
          <w:marLeft w:val="0"/>
          <w:marRight w:val="0"/>
          <w:marTop w:val="0"/>
          <w:marBottom w:val="0"/>
          <w:divBdr>
            <w:top w:val="none" w:sz="0" w:space="0" w:color="auto"/>
            <w:left w:val="none" w:sz="0" w:space="0" w:color="auto"/>
            <w:bottom w:val="none" w:sz="0" w:space="0" w:color="auto"/>
            <w:right w:val="none" w:sz="0" w:space="0" w:color="auto"/>
          </w:divBdr>
        </w:div>
        <w:div w:id="757484562">
          <w:marLeft w:val="0"/>
          <w:marRight w:val="0"/>
          <w:marTop w:val="0"/>
          <w:marBottom w:val="0"/>
          <w:divBdr>
            <w:top w:val="none" w:sz="0" w:space="0" w:color="auto"/>
            <w:left w:val="none" w:sz="0" w:space="0" w:color="auto"/>
            <w:bottom w:val="none" w:sz="0" w:space="0" w:color="auto"/>
            <w:right w:val="none" w:sz="0" w:space="0" w:color="auto"/>
          </w:divBdr>
        </w:div>
        <w:div w:id="757484565">
          <w:marLeft w:val="0"/>
          <w:marRight w:val="0"/>
          <w:marTop w:val="0"/>
          <w:marBottom w:val="0"/>
          <w:divBdr>
            <w:top w:val="none" w:sz="0" w:space="0" w:color="auto"/>
            <w:left w:val="none" w:sz="0" w:space="0" w:color="auto"/>
            <w:bottom w:val="none" w:sz="0" w:space="0" w:color="auto"/>
            <w:right w:val="none" w:sz="0" w:space="0" w:color="auto"/>
          </w:divBdr>
        </w:div>
        <w:div w:id="757484568">
          <w:marLeft w:val="0"/>
          <w:marRight w:val="0"/>
          <w:marTop w:val="0"/>
          <w:marBottom w:val="0"/>
          <w:divBdr>
            <w:top w:val="none" w:sz="0" w:space="0" w:color="auto"/>
            <w:left w:val="none" w:sz="0" w:space="0" w:color="auto"/>
            <w:bottom w:val="none" w:sz="0" w:space="0" w:color="auto"/>
            <w:right w:val="none" w:sz="0" w:space="0" w:color="auto"/>
          </w:divBdr>
        </w:div>
        <w:div w:id="757484570">
          <w:marLeft w:val="0"/>
          <w:marRight w:val="0"/>
          <w:marTop w:val="0"/>
          <w:marBottom w:val="0"/>
          <w:divBdr>
            <w:top w:val="none" w:sz="0" w:space="0" w:color="auto"/>
            <w:left w:val="none" w:sz="0" w:space="0" w:color="auto"/>
            <w:bottom w:val="none" w:sz="0" w:space="0" w:color="auto"/>
            <w:right w:val="none" w:sz="0" w:space="0" w:color="auto"/>
          </w:divBdr>
        </w:div>
        <w:div w:id="757484572">
          <w:marLeft w:val="0"/>
          <w:marRight w:val="0"/>
          <w:marTop w:val="0"/>
          <w:marBottom w:val="0"/>
          <w:divBdr>
            <w:top w:val="none" w:sz="0" w:space="0" w:color="auto"/>
            <w:left w:val="none" w:sz="0" w:space="0" w:color="auto"/>
            <w:bottom w:val="none" w:sz="0" w:space="0" w:color="auto"/>
            <w:right w:val="none" w:sz="0" w:space="0" w:color="auto"/>
          </w:divBdr>
        </w:div>
        <w:div w:id="757484574">
          <w:marLeft w:val="0"/>
          <w:marRight w:val="0"/>
          <w:marTop w:val="0"/>
          <w:marBottom w:val="0"/>
          <w:divBdr>
            <w:top w:val="none" w:sz="0" w:space="0" w:color="auto"/>
            <w:left w:val="none" w:sz="0" w:space="0" w:color="auto"/>
            <w:bottom w:val="none" w:sz="0" w:space="0" w:color="auto"/>
            <w:right w:val="none" w:sz="0" w:space="0" w:color="auto"/>
          </w:divBdr>
        </w:div>
        <w:div w:id="757484576">
          <w:marLeft w:val="0"/>
          <w:marRight w:val="0"/>
          <w:marTop w:val="0"/>
          <w:marBottom w:val="0"/>
          <w:divBdr>
            <w:top w:val="none" w:sz="0" w:space="0" w:color="auto"/>
            <w:left w:val="none" w:sz="0" w:space="0" w:color="auto"/>
            <w:bottom w:val="none" w:sz="0" w:space="0" w:color="auto"/>
            <w:right w:val="none" w:sz="0" w:space="0" w:color="auto"/>
          </w:divBdr>
        </w:div>
        <w:div w:id="757484577">
          <w:marLeft w:val="0"/>
          <w:marRight w:val="0"/>
          <w:marTop w:val="0"/>
          <w:marBottom w:val="0"/>
          <w:divBdr>
            <w:top w:val="none" w:sz="0" w:space="0" w:color="auto"/>
            <w:left w:val="none" w:sz="0" w:space="0" w:color="auto"/>
            <w:bottom w:val="none" w:sz="0" w:space="0" w:color="auto"/>
            <w:right w:val="none" w:sz="0" w:space="0" w:color="auto"/>
          </w:divBdr>
        </w:div>
        <w:div w:id="757484578">
          <w:marLeft w:val="0"/>
          <w:marRight w:val="0"/>
          <w:marTop w:val="0"/>
          <w:marBottom w:val="0"/>
          <w:divBdr>
            <w:top w:val="none" w:sz="0" w:space="0" w:color="auto"/>
            <w:left w:val="none" w:sz="0" w:space="0" w:color="auto"/>
            <w:bottom w:val="none" w:sz="0" w:space="0" w:color="auto"/>
            <w:right w:val="none" w:sz="0" w:space="0" w:color="auto"/>
          </w:divBdr>
        </w:div>
        <w:div w:id="757484579">
          <w:marLeft w:val="0"/>
          <w:marRight w:val="0"/>
          <w:marTop w:val="0"/>
          <w:marBottom w:val="0"/>
          <w:divBdr>
            <w:top w:val="none" w:sz="0" w:space="0" w:color="auto"/>
            <w:left w:val="none" w:sz="0" w:space="0" w:color="auto"/>
            <w:bottom w:val="none" w:sz="0" w:space="0" w:color="auto"/>
            <w:right w:val="none" w:sz="0" w:space="0" w:color="auto"/>
          </w:divBdr>
        </w:div>
        <w:div w:id="757484582">
          <w:marLeft w:val="0"/>
          <w:marRight w:val="0"/>
          <w:marTop w:val="0"/>
          <w:marBottom w:val="0"/>
          <w:divBdr>
            <w:top w:val="none" w:sz="0" w:space="0" w:color="auto"/>
            <w:left w:val="none" w:sz="0" w:space="0" w:color="auto"/>
            <w:bottom w:val="none" w:sz="0" w:space="0" w:color="auto"/>
            <w:right w:val="none" w:sz="0" w:space="0" w:color="auto"/>
          </w:divBdr>
        </w:div>
        <w:div w:id="757484586">
          <w:marLeft w:val="0"/>
          <w:marRight w:val="0"/>
          <w:marTop w:val="0"/>
          <w:marBottom w:val="0"/>
          <w:divBdr>
            <w:top w:val="none" w:sz="0" w:space="0" w:color="auto"/>
            <w:left w:val="none" w:sz="0" w:space="0" w:color="auto"/>
            <w:bottom w:val="none" w:sz="0" w:space="0" w:color="auto"/>
            <w:right w:val="none" w:sz="0" w:space="0" w:color="auto"/>
          </w:divBdr>
        </w:div>
        <w:div w:id="757484587">
          <w:marLeft w:val="0"/>
          <w:marRight w:val="0"/>
          <w:marTop w:val="0"/>
          <w:marBottom w:val="0"/>
          <w:divBdr>
            <w:top w:val="none" w:sz="0" w:space="0" w:color="auto"/>
            <w:left w:val="none" w:sz="0" w:space="0" w:color="auto"/>
            <w:bottom w:val="none" w:sz="0" w:space="0" w:color="auto"/>
            <w:right w:val="none" w:sz="0" w:space="0" w:color="auto"/>
          </w:divBdr>
        </w:div>
        <w:div w:id="757484588">
          <w:marLeft w:val="0"/>
          <w:marRight w:val="0"/>
          <w:marTop w:val="0"/>
          <w:marBottom w:val="0"/>
          <w:divBdr>
            <w:top w:val="none" w:sz="0" w:space="0" w:color="auto"/>
            <w:left w:val="none" w:sz="0" w:space="0" w:color="auto"/>
            <w:bottom w:val="none" w:sz="0" w:space="0" w:color="auto"/>
            <w:right w:val="none" w:sz="0" w:space="0" w:color="auto"/>
          </w:divBdr>
        </w:div>
        <w:div w:id="757484589">
          <w:marLeft w:val="0"/>
          <w:marRight w:val="0"/>
          <w:marTop w:val="0"/>
          <w:marBottom w:val="0"/>
          <w:divBdr>
            <w:top w:val="none" w:sz="0" w:space="0" w:color="auto"/>
            <w:left w:val="none" w:sz="0" w:space="0" w:color="auto"/>
            <w:bottom w:val="none" w:sz="0" w:space="0" w:color="auto"/>
            <w:right w:val="none" w:sz="0" w:space="0" w:color="auto"/>
          </w:divBdr>
        </w:div>
        <w:div w:id="757484591">
          <w:marLeft w:val="0"/>
          <w:marRight w:val="0"/>
          <w:marTop w:val="0"/>
          <w:marBottom w:val="0"/>
          <w:divBdr>
            <w:top w:val="none" w:sz="0" w:space="0" w:color="auto"/>
            <w:left w:val="none" w:sz="0" w:space="0" w:color="auto"/>
            <w:bottom w:val="none" w:sz="0" w:space="0" w:color="auto"/>
            <w:right w:val="none" w:sz="0" w:space="0" w:color="auto"/>
          </w:divBdr>
        </w:div>
        <w:div w:id="757484594">
          <w:marLeft w:val="0"/>
          <w:marRight w:val="0"/>
          <w:marTop w:val="0"/>
          <w:marBottom w:val="0"/>
          <w:divBdr>
            <w:top w:val="none" w:sz="0" w:space="0" w:color="auto"/>
            <w:left w:val="none" w:sz="0" w:space="0" w:color="auto"/>
            <w:bottom w:val="none" w:sz="0" w:space="0" w:color="auto"/>
            <w:right w:val="none" w:sz="0" w:space="0" w:color="auto"/>
          </w:divBdr>
        </w:div>
        <w:div w:id="757484595">
          <w:marLeft w:val="0"/>
          <w:marRight w:val="0"/>
          <w:marTop w:val="0"/>
          <w:marBottom w:val="0"/>
          <w:divBdr>
            <w:top w:val="none" w:sz="0" w:space="0" w:color="auto"/>
            <w:left w:val="none" w:sz="0" w:space="0" w:color="auto"/>
            <w:bottom w:val="none" w:sz="0" w:space="0" w:color="auto"/>
            <w:right w:val="none" w:sz="0" w:space="0" w:color="auto"/>
          </w:divBdr>
        </w:div>
        <w:div w:id="757484596">
          <w:marLeft w:val="0"/>
          <w:marRight w:val="0"/>
          <w:marTop w:val="0"/>
          <w:marBottom w:val="0"/>
          <w:divBdr>
            <w:top w:val="none" w:sz="0" w:space="0" w:color="auto"/>
            <w:left w:val="none" w:sz="0" w:space="0" w:color="auto"/>
            <w:bottom w:val="none" w:sz="0" w:space="0" w:color="auto"/>
            <w:right w:val="none" w:sz="0" w:space="0" w:color="auto"/>
          </w:divBdr>
        </w:div>
        <w:div w:id="757484597">
          <w:marLeft w:val="0"/>
          <w:marRight w:val="0"/>
          <w:marTop w:val="0"/>
          <w:marBottom w:val="0"/>
          <w:divBdr>
            <w:top w:val="none" w:sz="0" w:space="0" w:color="auto"/>
            <w:left w:val="none" w:sz="0" w:space="0" w:color="auto"/>
            <w:bottom w:val="none" w:sz="0" w:space="0" w:color="auto"/>
            <w:right w:val="none" w:sz="0" w:space="0" w:color="auto"/>
          </w:divBdr>
        </w:div>
        <w:div w:id="757484598">
          <w:marLeft w:val="0"/>
          <w:marRight w:val="0"/>
          <w:marTop w:val="0"/>
          <w:marBottom w:val="0"/>
          <w:divBdr>
            <w:top w:val="none" w:sz="0" w:space="0" w:color="auto"/>
            <w:left w:val="none" w:sz="0" w:space="0" w:color="auto"/>
            <w:bottom w:val="none" w:sz="0" w:space="0" w:color="auto"/>
            <w:right w:val="none" w:sz="0" w:space="0" w:color="auto"/>
          </w:divBdr>
        </w:div>
        <w:div w:id="757484600">
          <w:marLeft w:val="0"/>
          <w:marRight w:val="0"/>
          <w:marTop w:val="0"/>
          <w:marBottom w:val="0"/>
          <w:divBdr>
            <w:top w:val="none" w:sz="0" w:space="0" w:color="auto"/>
            <w:left w:val="none" w:sz="0" w:space="0" w:color="auto"/>
            <w:bottom w:val="none" w:sz="0" w:space="0" w:color="auto"/>
            <w:right w:val="none" w:sz="0" w:space="0" w:color="auto"/>
          </w:divBdr>
        </w:div>
        <w:div w:id="757484601">
          <w:marLeft w:val="0"/>
          <w:marRight w:val="0"/>
          <w:marTop w:val="0"/>
          <w:marBottom w:val="0"/>
          <w:divBdr>
            <w:top w:val="none" w:sz="0" w:space="0" w:color="auto"/>
            <w:left w:val="none" w:sz="0" w:space="0" w:color="auto"/>
            <w:bottom w:val="none" w:sz="0" w:space="0" w:color="auto"/>
            <w:right w:val="none" w:sz="0" w:space="0" w:color="auto"/>
          </w:divBdr>
        </w:div>
        <w:div w:id="757484605">
          <w:marLeft w:val="0"/>
          <w:marRight w:val="0"/>
          <w:marTop w:val="0"/>
          <w:marBottom w:val="0"/>
          <w:divBdr>
            <w:top w:val="none" w:sz="0" w:space="0" w:color="auto"/>
            <w:left w:val="none" w:sz="0" w:space="0" w:color="auto"/>
            <w:bottom w:val="none" w:sz="0" w:space="0" w:color="auto"/>
            <w:right w:val="none" w:sz="0" w:space="0" w:color="auto"/>
          </w:divBdr>
        </w:div>
        <w:div w:id="757484607">
          <w:marLeft w:val="0"/>
          <w:marRight w:val="0"/>
          <w:marTop w:val="0"/>
          <w:marBottom w:val="0"/>
          <w:divBdr>
            <w:top w:val="none" w:sz="0" w:space="0" w:color="auto"/>
            <w:left w:val="none" w:sz="0" w:space="0" w:color="auto"/>
            <w:bottom w:val="none" w:sz="0" w:space="0" w:color="auto"/>
            <w:right w:val="none" w:sz="0" w:space="0" w:color="auto"/>
          </w:divBdr>
        </w:div>
        <w:div w:id="757484608">
          <w:marLeft w:val="0"/>
          <w:marRight w:val="0"/>
          <w:marTop w:val="0"/>
          <w:marBottom w:val="0"/>
          <w:divBdr>
            <w:top w:val="none" w:sz="0" w:space="0" w:color="auto"/>
            <w:left w:val="none" w:sz="0" w:space="0" w:color="auto"/>
            <w:bottom w:val="none" w:sz="0" w:space="0" w:color="auto"/>
            <w:right w:val="none" w:sz="0" w:space="0" w:color="auto"/>
          </w:divBdr>
        </w:div>
        <w:div w:id="757484610">
          <w:marLeft w:val="0"/>
          <w:marRight w:val="0"/>
          <w:marTop w:val="0"/>
          <w:marBottom w:val="0"/>
          <w:divBdr>
            <w:top w:val="none" w:sz="0" w:space="0" w:color="auto"/>
            <w:left w:val="none" w:sz="0" w:space="0" w:color="auto"/>
            <w:bottom w:val="none" w:sz="0" w:space="0" w:color="auto"/>
            <w:right w:val="none" w:sz="0" w:space="0" w:color="auto"/>
          </w:divBdr>
        </w:div>
        <w:div w:id="757484611">
          <w:marLeft w:val="0"/>
          <w:marRight w:val="0"/>
          <w:marTop w:val="0"/>
          <w:marBottom w:val="0"/>
          <w:divBdr>
            <w:top w:val="none" w:sz="0" w:space="0" w:color="auto"/>
            <w:left w:val="none" w:sz="0" w:space="0" w:color="auto"/>
            <w:bottom w:val="none" w:sz="0" w:space="0" w:color="auto"/>
            <w:right w:val="none" w:sz="0" w:space="0" w:color="auto"/>
          </w:divBdr>
        </w:div>
        <w:div w:id="757484614">
          <w:marLeft w:val="0"/>
          <w:marRight w:val="0"/>
          <w:marTop w:val="0"/>
          <w:marBottom w:val="0"/>
          <w:divBdr>
            <w:top w:val="none" w:sz="0" w:space="0" w:color="auto"/>
            <w:left w:val="none" w:sz="0" w:space="0" w:color="auto"/>
            <w:bottom w:val="none" w:sz="0" w:space="0" w:color="auto"/>
            <w:right w:val="none" w:sz="0" w:space="0" w:color="auto"/>
          </w:divBdr>
        </w:div>
        <w:div w:id="757484615">
          <w:marLeft w:val="0"/>
          <w:marRight w:val="0"/>
          <w:marTop w:val="0"/>
          <w:marBottom w:val="0"/>
          <w:divBdr>
            <w:top w:val="none" w:sz="0" w:space="0" w:color="auto"/>
            <w:left w:val="none" w:sz="0" w:space="0" w:color="auto"/>
            <w:bottom w:val="none" w:sz="0" w:space="0" w:color="auto"/>
            <w:right w:val="none" w:sz="0" w:space="0" w:color="auto"/>
          </w:divBdr>
        </w:div>
        <w:div w:id="757484617">
          <w:marLeft w:val="0"/>
          <w:marRight w:val="0"/>
          <w:marTop w:val="0"/>
          <w:marBottom w:val="0"/>
          <w:divBdr>
            <w:top w:val="none" w:sz="0" w:space="0" w:color="auto"/>
            <w:left w:val="none" w:sz="0" w:space="0" w:color="auto"/>
            <w:bottom w:val="none" w:sz="0" w:space="0" w:color="auto"/>
            <w:right w:val="none" w:sz="0" w:space="0" w:color="auto"/>
          </w:divBdr>
        </w:div>
        <w:div w:id="757484618">
          <w:marLeft w:val="0"/>
          <w:marRight w:val="0"/>
          <w:marTop w:val="0"/>
          <w:marBottom w:val="0"/>
          <w:divBdr>
            <w:top w:val="none" w:sz="0" w:space="0" w:color="auto"/>
            <w:left w:val="none" w:sz="0" w:space="0" w:color="auto"/>
            <w:bottom w:val="none" w:sz="0" w:space="0" w:color="auto"/>
            <w:right w:val="none" w:sz="0" w:space="0" w:color="auto"/>
          </w:divBdr>
        </w:div>
        <w:div w:id="757484620">
          <w:marLeft w:val="0"/>
          <w:marRight w:val="0"/>
          <w:marTop w:val="0"/>
          <w:marBottom w:val="0"/>
          <w:divBdr>
            <w:top w:val="none" w:sz="0" w:space="0" w:color="auto"/>
            <w:left w:val="none" w:sz="0" w:space="0" w:color="auto"/>
            <w:bottom w:val="none" w:sz="0" w:space="0" w:color="auto"/>
            <w:right w:val="none" w:sz="0" w:space="0" w:color="auto"/>
          </w:divBdr>
        </w:div>
        <w:div w:id="757484622">
          <w:marLeft w:val="0"/>
          <w:marRight w:val="0"/>
          <w:marTop w:val="0"/>
          <w:marBottom w:val="0"/>
          <w:divBdr>
            <w:top w:val="none" w:sz="0" w:space="0" w:color="auto"/>
            <w:left w:val="none" w:sz="0" w:space="0" w:color="auto"/>
            <w:bottom w:val="none" w:sz="0" w:space="0" w:color="auto"/>
            <w:right w:val="none" w:sz="0" w:space="0" w:color="auto"/>
          </w:divBdr>
        </w:div>
        <w:div w:id="757484624">
          <w:marLeft w:val="0"/>
          <w:marRight w:val="0"/>
          <w:marTop w:val="0"/>
          <w:marBottom w:val="0"/>
          <w:divBdr>
            <w:top w:val="none" w:sz="0" w:space="0" w:color="auto"/>
            <w:left w:val="none" w:sz="0" w:space="0" w:color="auto"/>
            <w:bottom w:val="none" w:sz="0" w:space="0" w:color="auto"/>
            <w:right w:val="none" w:sz="0" w:space="0" w:color="auto"/>
          </w:divBdr>
        </w:div>
        <w:div w:id="757484625">
          <w:marLeft w:val="0"/>
          <w:marRight w:val="0"/>
          <w:marTop w:val="0"/>
          <w:marBottom w:val="0"/>
          <w:divBdr>
            <w:top w:val="none" w:sz="0" w:space="0" w:color="auto"/>
            <w:left w:val="none" w:sz="0" w:space="0" w:color="auto"/>
            <w:bottom w:val="none" w:sz="0" w:space="0" w:color="auto"/>
            <w:right w:val="none" w:sz="0" w:space="0" w:color="auto"/>
          </w:divBdr>
        </w:div>
        <w:div w:id="757484626">
          <w:marLeft w:val="0"/>
          <w:marRight w:val="0"/>
          <w:marTop w:val="0"/>
          <w:marBottom w:val="0"/>
          <w:divBdr>
            <w:top w:val="none" w:sz="0" w:space="0" w:color="auto"/>
            <w:left w:val="none" w:sz="0" w:space="0" w:color="auto"/>
            <w:bottom w:val="none" w:sz="0" w:space="0" w:color="auto"/>
            <w:right w:val="none" w:sz="0" w:space="0" w:color="auto"/>
          </w:divBdr>
        </w:div>
        <w:div w:id="757484629">
          <w:marLeft w:val="0"/>
          <w:marRight w:val="0"/>
          <w:marTop w:val="0"/>
          <w:marBottom w:val="0"/>
          <w:divBdr>
            <w:top w:val="none" w:sz="0" w:space="0" w:color="auto"/>
            <w:left w:val="none" w:sz="0" w:space="0" w:color="auto"/>
            <w:bottom w:val="none" w:sz="0" w:space="0" w:color="auto"/>
            <w:right w:val="none" w:sz="0" w:space="0" w:color="auto"/>
          </w:divBdr>
        </w:div>
        <w:div w:id="757484633">
          <w:marLeft w:val="0"/>
          <w:marRight w:val="0"/>
          <w:marTop w:val="0"/>
          <w:marBottom w:val="0"/>
          <w:divBdr>
            <w:top w:val="none" w:sz="0" w:space="0" w:color="auto"/>
            <w:left w:val="none" w:sz="0" w:space="0" w:color="auto"/>
            <w:bottom w:val="none" w:sz="0" w:space="0" w:color="auto"/>
            <w:right w:val="none" w:sz="0" w:space="0" w:color="auto"/>
          </w:divBdr>
        </w:div>
        <w:div w:id="757484635">
          <w:marLeft w:val="0"/>
          <w:marRight w:val="0"/>
          <w:marTop w:val="0"/>
          <w:marBottom w:val="0"/>
          <w:divBdr>
            <w:top w:val="none" w:sz="0" w:space="0" w:color="auto"/>
            <w:left w:val="none" w:sz="0" w:space="0" w:color="auto"/>
            <w:bottom w:val="none" w:sz="0" w:space="0" w:color="auto"/>
            <w:right w:val="none" w:sz="0" w:space="0" w:color="auto"/>
          </w:divBdr>
        </w:div>
        <w:div w:id="757484636">
          <w:marLeft w:val="0"/>
          <w:marRight w:val="0"/>
          <w:marTop w:val="0"/>
          <w:marBottom w:val="0"/>
          <w:divBdr>
            <w:top w:val="none" w:sz="0" w:space="0" w:color="auto"/>
            <w:left w:val="none" w:sz="0" w:space="0" w:color="auto"/>
            <w:bottom w:val="none" w:sz="0" w:space="0" w:color="auto"/>
            <w:right w:val="none" w:sz="0" w:space="0" w:color="auto"/>
          </w:divBdr>
        </w:div>
        <w:div w:id="757484638">
          <w:marLeft w:val="0"/>
          <w:marRight w:val="0"/>
          <w:marTop w:val="0"/>
          <w:marBottom w:val="0"/>
          <w:divBdr>
            <w:top w:val="none" w:sz="0" w:space="0" w:color="auto"/>
            <w:left w:val="none" w:sz="0" w:space="0" w:color="auto"/>
            <w:bottom w:val="none" w:sz="0" w:space="0" w:color="auto"/>
            <w:right w:val="none" w:sz="0" w:space="0" w:color="auto"/>
          </w:divBdr>
        </w:div>
        <w:div w:id="757484639">
          <w:marLeft w:val="0"/>
          <w:marRight w:val="0"/>
          <w:marTop w:val="0"/>
          <w:marBottom w:val="0"/>
          <w:divBdr>
            <w:top w:val="none" w:sz="0" w:space="0" w:color="auto"/>
            <w:left w:val="none" w:sz="0" w:space="0" w:color="auto"/>
            <w:bottom w:val="none" w:sz="0" w:space="0" w:color="auto"/>
            <w:right w:val="none" w:sz="0" w:space="0" w:color="auto"/>
          </w:divBdr>
        </w:div>
        <w:div w:id="757484640">
          <w:marLeft w:val="0"/>
          <w:marRight w:val="0"/>
          <w:marTop w:val="0"/>
          <w:marBottom w:val="0"/>
          <w:divBdr>
            <w:top w:val="none" w:sz="0" w:space="0" w:color="auto"/>
            <w:left w:val="none" w:sz="0" w:space="0" w:color="auto"/>
            <w:bottom w:val="none" w:sz="0" w:space="0" w:color="auto"/>
            <w:right w:val="none" w:sz="0" w:space="0" w:color="auto"/>
          </w:divBdr>
        </w:div>
        <w:div w:id="757484642">
          <w:marLeft w:val="0"/>
          <w:marRight w:val="0"/>
          <w:marTop w:val="0"/>
          <w:marBottom w:val="0"/>
          <w:divBdr>
            <w:top w:val="none" w:sz="0" w:space="0" w:color="auto"/>
            <w:left w:val="none" w:sz="0" w:space="0" w:color="auto"/>
            <w:bottom w:val="none" w:sz="0" w:space="0" w:color="auto"/>
            <w:right w:val="none" w:sz="0" w:space="0" w:color="auto"/>
          </w:divBdr>
        </w:div>
        <w:div w:id="757484646">
          <w:marLeft w:val="0"/>
          <w:marRight w:val="0"/>
          <w:marTop w:val="0"/>
          <w:marBottom w:val="0"/>
          <w:divBdr>
            <w:top w:val="none" w:sz="0" w:space="0" w:color="auto"/>
            <w:left w:val="none" w:sz="0" w:space="0" w:color="auto"/>
            <w:bottom w:val="none" w:sz="0" w:space="0" w:color="auto"/>
            <w:right w:val="none" w:sz="0" w:space="0" w:color="auto"/>
          </w:divBdr>
        </w:div>
        <w:div w:id="757484648">
          <w:marLeft w:val="0"/>
          <w:marRight w:val="0"/>
          <w:marTop w:val="0"/>
          <w:marBottom w:val="0"/>
          <w:divBdr>
            <w:top w:val="none" w:sz="0" w:space="0" w:color="auto"/>
            <w:left w:val="none" w:sz="0" w:space="0" w:color="auto"/>
            <w:bottom w:val="none" w:sz="0" w:space="0" w:color="auto"/>
            <w:right w:val="none" w:sz="0" w:space="0" w:color="auto"/>
          </w:divBdr>
        </w:div>
        <w:div w:id="757484651">
          <w:marLeft w:val="0"/>
          <w:marRight w:val="0"/>
          <w:marTop w:val="0"/>
          <w:marBottom w:val="0"/>
          <w:divBdr>
            <w:top w:val="none" w:sz="0" w:space="0" w:color="auto"/>
            <w:left w:val="none" w:sz="0" w:space="0" w:color="auto"/>
            <w:bottom w:val="none" w:sz="0" w:space="0" w:color="auto"/>
            <w:right w:val="none" w:sz="0" w:space="0" w:color="auto"/>
          </w:divBdr>
        </w:div>
        <w:div w:id="757484652">
          <w:marLeft w:val="0"/>
          <w:marRight w:val="0"/>
          <w:marTop w:val="0"/>
          <w:marBottom w:val="0"/>
          <w:divBdr>
            <w:top w:val="none" w:sz="0" w:space="0" w:color="auto"/>
            <w:left w:val="none" w:sz="0" w:space="0" w:color="auto"/>
            <w:bottom w:val="none" w:sz="0" w:space="0" w:color="auto"/>
            <w:right w:val="none" w:sz="0" w:space="0" w:color="auto"/>
          </w:divBdr>
        </w:div>
        <w:div w:id="757484653">
          <w:marLeft w:val="0"/>
          <w:marRight w:val="0"/>
          <w:marTop w:val="0"/>
          <w:marBottom w:val="0"/>
          <w:divBdr>
            <w:top w:val="none" w:sz="0" w:space="0" w:color="auto"/>
            <w:left w:val="none" w:sz="0" w:space="0" w:color="auto"/>
            <w:bottom w:val="none" w:sz="0" w:space="0" w:color="auto"/>
            <w:right w:val="none" w:sz="0" w:space="0" w:color="auto"/>
          </w:divBdr>
        </w:div>
        <w:div w:id="757484655">
          <w:marLeft w:val="0"/>
          <w:marRight w:val="0"/>
          <w:marTop w:val="0"/>
          <w:marBottom w:val="0"/>
          <w:divBdr>
            <w:top w:val="none" w:sz="0" w:space="0" w:color="auto"/>
            <w:left w:val="none" w:sz="0" w:space="0" w:color="auto"/>
            <w:bottom w:val="none" w:sz="0" w:space="0" w:color="auto"/>
            <w:right w:val="none" w:sz="0" w:space="0" w:color="auto"/>
          </w:divBdr>
        </w:div>
        <w:div w:id="757484656">
          <w:marLeft w:val="0"/>
          <w:marRight w:val="0"/>
          <w:marTop w:val="0"/>
          <w:marBottom w:val="0"/>
          <w:divBdr>
            <w:top w:val="none" w:sz="0" w:space="0" w:color="auto"/>
            <w:left w:val="none" w:sz="0" w:space="0" w:color="auto"/>
            <w:bottom w:val="none" w:sz="0" w:space="0" w:color="auto"/>
            <w:right w:val="none" w:sz="0" w:space="0" w:color="auto"/>
          </w:divBdr>
        </w:div>
        <w:div w:id="757484658">
          <w:marLeft w:val="0"/>
          <w:marRight w:val="0"/>
          <w:marTop w:val="0"/>
          <w:marBottom w:val="0"/>
          <w:divBdr>
            <w:top w:val="none" w:sz="0" w:space="0" w:color="auto"/>
            <w:left w:val="none" w:sz="0" w:space="0" w:color="auto"/>
            <w:bottom w:val="none" w:sz="0" w:space="0" w:color="auto"/>
            <w:right w:val="none" w:sz="0" w:space="0" w:color="auto"/>
          </w:divBdr>
        </w:div>
        <w:div w:id="757484661">
          <w:marLeft w:val="0"/>
          <w:marRight w:val="0"/>
          <w:marTop w:val="0"/>
          <w:marBottom w:val="0"/>
          <w:divBdr>
            <w:top w:val="none" w:sz="0" w:space="0" w:color="auto"/>
            <w:left w:val="none" w:sz="0" w:space="0" w:color="auto"/>
            <w:bottom w:val="none" w:sz="0" w:space="0" w:color="auto"/>
            <w:right w:val="none" w:sz="0" w:space="0" w:color="auto"/>
          </w:divBdr>
        </w:div>
        <w:div w:id="757484663">
          <w:marLeft w:val="0"/>
          <w:marRight w:val="0"/>
          <w:marTop w:val="0"/>
          <w:marBottom w:val="0"/>
          <w:divBdr>
            <w:top w:val="none" w:sz="0" w:space="0" w:color="auto"/>
            <w:left w:val="none" w:sz="0" w:space="0" w:color="auto"/>
            <w:bottom w:val="none" w:sz="0" w:space="0" w:color="auto"/>
            <w:right w:val="none" w:sz="0" w:space="0" w:color="auto"/>
          </w:divBdr>
        </w:div>
        <w:div w:id="757484666">
          <w:marLeft w:val="0"/>
          <w:marRight w:val="0"/>
          <w:marTop w:val="0"/>
          <w:marBottom w:val="0"/>
          <w:divBdr>
            <w:top w:val="none" w:sz="0" w:space="0" w:color="auto"/>
            <w:left w:val="none" w:sz="0" w:space="0" w:color="auto"/>
            <w:bottom w:val="none" w:sz="0" w:space="0" w:color="auto"/>
            <w:right w:val="none" w:sz="0" w:space="0" w:color="auto"/>
          </w:divBdr>
        </w:div>
        <w:div w:id="757484667">
          <w:marLeft w:val="0"/>
          <w:marRight w:val="0"/>
          <w:marTop w:val="0"/>
          <w:marBottom w:val="0"/>
          <w:divBdr>
            <w:top w:val="none" w:sz="0" w:space="0" w:color="auto"/>
            <w:left w:val="none" w:sz="0" w:space="0" w:color="auto"/>
            <w:bottom w:val="none" w:sz="0" w:space="0" w:color="auto"/>
            <w:right w:val="none" w:sz="0" w:space="0" w:color="auto"/>
          </w:divBdr>
        </w:div>
        <w:div w:id="757484669">
          <w:marLeft w:val="0"/>
          <w:marRight w:val="0"/>
          <w:marTop w:val="0"/>
          <w:marBottom w:val="0"/>
          <w:divBdr>
            <w:top w:val="none" w:sz="0" w:space="0" w:color="auto"/>
            <w:left w:val="none" w:sz="0" w:space="0" w:color="auto"/>
            <w:bottom w:val="none" w:sz="0" w:space="0" w:color="auto"/>
            <w:right w:val="none" w:sz="0" w:space="0" w:color="auto"/>
          </w:divBdr>
        </w:div>
        <w:div w:id="757484673">
          <w:marLeft w:val="0"/>
          <w:marRight w:val="0"/>
          <w:marTop w:val="0"/>
          <w:marBottom w:val="0"/>
          <w:divBdr>
            <w:top w:val="none" w:sz="0" w:space="0" w:color="auto"/>
            <w:left w:val="none" w:sz="0" w:space="0" w:color="auto"/>
            <w:bottom w:val="none" w:sz="0" w:space="0" w:color="auto"/>
            <w:right w:val="none" w:sz="0" w:space="0" w:color="auto"/>
          </w:divBdr>
        </w:div>
        <w:div w:id="757484674">
          <w:marLeft w:val="0"/>
          <w:marRight w:val="0"/>
          <w:marTop w:val="0"/>
          <w:marBottom w:val="0"/>
          <w:divBdr>
            <w:top w:val="none" w:sz="0" w:space="0" w:color="auto"/>
            <w:left w:val="none" w:sz="0" w:space="0" w:color="auto"/>
            <w:bottom w:val="none" w:sz="0" w:space="0" w:color="auto"/>
            <w:right w:val="none" w:sz="0" w:space="0" w:color="auto"/>
          </w:divBdr>
        </w:div>
        <w:div w:id="757484675">
          <w:marLeft w:val="0"/>
          <w:marRight w:val="0"/>
          <w:marTop w:val="0"/>
          <w:marBottom w:val="0"/>
          <w:divBdr>
            <w:top w:val="none" w:sz="0" w:space="0" w:color="auto"/>
            <w:left w:val="none" w:sz="0" w:space="0" w:color="auto"/>
            <w:bottom w:val="none" w:sz="0" w:space="0" w:color="auto"/>
            <w:right w:val="none" w:sz="0" w:space="0" w:color="auto"/>
          </w:divBdr>
        </w:div>
        <w:div w:id="757484680">
          <w:marLeft w:val="0"/>
          <w:marRight w:val="0"/>
          <w:marTop w:val="0"/>
          <w:marBottom w:val="0"/>
          <w:divBdr>
            <w:top w:val="none" w:sz="0" w:space="0" w:color="auto"/>
            <w:left w:val="none" w:sz="0" w:space="0" w:color="auto"/>
            <w:bottom w:val="none" w:sz="0" w:space="0" w:color="auto"/>
            <w:right w:val="none" w:sz="0" w:space="0" w:color="auto"/>
          </w:divBdr>
        </w:div>
        <w:div w:id="757484681">
          <w:marLeft w:val="0"/>
          <w:marRight w:val="0"/>
          <w:marTop w:val="0"/>
          <w:marBottom w:val="0"/>
          <w:divBdr>
            <w:top w:val="none" w:sz="0" w:space="0" w:color="auto"/>
            <w:left w:val="none" w:sz="0" w:space="0" w:color="auto"/>
            <w:bottom w:val="none" w:sz="0" w:space="0" w:color="auto"/>
            <w:right w:val="none" w:sz="0" w:space="0" w:color="auto"/>
          </w:divBdr>
        </w:div>
        <w:div w:id="757484682">
          <w:marLeft w:val="0"/>
          <w:marRight w:val="0"/>
          <w:marTop w:val="0"/>
          <w:marBottom w:val="0"/>
          <w:divBdr>
            <w:top w:val="none" w:sz="0" w:space="0" w:color="auto"/>
            <w:left w:val="none" w:sz="0" w:space="0" w:color="auto"/>
            <w:bottom w:val="none" w:sz="0" w:space="0" w:color="auto"/>
            <w:right w:val="none" w:sz="0" w:space="0" w:color="auto"/>
          </w:divBdr>
        </w:div>
        <w:div w:id="757484684">
          <w:marLeft w:val="0"/>
          <w:marRight w:val="0"/>
          <w:marTop w:val="0"/>
          <w:marBottom w:val="0"/>
          <w:divBdr>
            <w:top w:val="none" w:sz="0" w:space="0" w:color="auto"/>
            <w:left w:val="none" w:sz="0" w:space="0" w:color="auto"/>
            <w:bottom w:val="none" w:sz="0" w:space="0" w:color="auto"/>
            <w:right w:val="none" w:sz="0" w:space="0" w:color="auto"/>
          </w:divBdr>
        </w:div>
        <w:div w:id="757484685">
          <w:marLeft w:val="0"/>
          <w:marRight w:val="0"/>
          <w:marTop w:val="0"/>
          <w:marBottom w:val="0"/>
          <w:divBdr>
            <w:top w:val="none" w:sz="0" w:space="0" w:color="auto"/>
            <w:left w:val="none" w:sz="0" w:space="0" w:color="auto"/>
            <w:bottom w:val="none" w:sz="0" w:space="0" w:color="auto"/>
            <w:right w:val="none" w:sz="0" w:space="0" w:color="auto"/>
          </w:divBdr>
        </w:div>
        <w:div w:id="757484686">
          <w:marLeft w:val="0"/>
          <w:marRight w:val="0"/>
          <w:marTop w:val="0"/>
          <w:marBottom w:val="0"/>
          <w:divBdr>
            <w:top w:val="none" w:sz="0" w:space="0" w:color="auto"/>
            <w:left w:val="none" w:sz="0" w:space="0" w:color="auto"/>
            <w:bottom w:val="none" w:sz="0" w:space="0" w:color="auto"/>
            <w:right w:val="none" w:sz="0" w:space="0" w:color="auto"/>
          </w:divBdr>
        </w:div>
        <w:div w:id="757484687">
          <w:marLeft w:val="0"/>
          <w:marRight w:val="0"/>
          <w:marTop w:val="0"/>
          <w:marBottom w:val="0"/>
          <w:divBdr>
            <w:top w:val="none" w:sz="0" w:space="0" w:color="auto"/>
            <w:left w:val="none" w:sz="0" w:space="0" w:color="auto"/>
            <w:bottom w:val="none" w:sz="0" w:space="0" w:color="auto"/>
            <w:right w:val="none" w:sz="0" w:space="0" w:color="auto"/>
          </w:divBdr>
        </w:div>
        <w:div w:id="757484689">
          <w:marLeft w:val="0"/>
          <w:marRight w:val="0"/>
          <w:marTop w:val="0"/>
          <w:marBottom w:val="0"/>
          <w:divBdr>
            <w:top w:val="none" w:sz="0" w:space="0" w:color="auto"/>
            <w:left w:val="none" w:sz="0" w:space="0" w:color="auto"/>
            <w:bottom w:val="none" w:sz="0" w:space="0" w:color="auto"/>
            <w:right w:val="none" w:sz="0" w:space="0" w:color="auto"/>
          </w:divBdr>
        </w:div>
        <w:div w:id="757484690">
          <w:marLeft w:val="0"/>
          <w:marRight w:val="0"/>
          <w:marTop w:val="0"/>
          <w:marBottom w:val="0"/>
          <w:divBdr>
            <w:top w:val="none" w:sz="0" w:space="0" w:color="auto"/>
            <w:left w:val="none" w:sz="0" w:space="0" w:color="auto"/>
            <w:bottom w:val="none" w:sz="0" w:space="0" w:color="auto"/>
            <w:right w:val="none" w:sz="0" w:space="0" w:color="auto"/>
          </w:divBdr>
        </w:div>
        <w:div w:id="757484693">
          <w:marLeft w:val="0"/>
          <w:marRight w:val="0"/>
          <w:marTop w:val="0"/>
          <w:marBottom w:val="0"/>
          <w:divBdr>
            <w:top w:val="none" w:sz="0" w:space="0" w:color="auto"/>
            <w:left w:val="none" w:sz="0" w:space="0" w:color="auto"/>
            <w:bottom w:val="none" w:sz="0" w:space="0" w:color="auto"/>
            <w:right w:val="none" w:sz="0" w:space="0" w:color="auto"/>
          </w:divBdr>
        </w:div>
        <w:div w:id="757484694">
          <w:marLeft w:val="0"/>
          <w:marRight w:val="0"/>
          <w:marTop w:val="0"/>
          <w:marBottom w:val="0"/>
          <w:divBdr>
            <w:top w:val="none" w:sz="0" w:space="0" w:color="auto"/>
            <w:left w:val="none" w:sz="0" w:space="0" w:color="auto"/>
            <w:bottom w:val="none" w:sz="0" w:space="0" w:color="auto"/>
            <w:right w:val="none" w:sz="0" w:space="0" w:color="auto"/>
          </w:divBdr>
        </w:div>
        <w:div w:id="757484698">
          <w:marLeft w:val="0"/>
          <w:marRight w:val="0"/>
          <w:marTop w:val="0"/>
          <w:marBottom w:val="0"/>
          <w:divBdr>
            <w:top w:val="none" w:sz="0" w:space="0" w:color="auto"/>
            <w:left w:val="none" w:sz="0" w:space="0" w:color="auto"/>
            <w:bottom w:val="none" w:sz="0" w:space="0" w:color="auto"/>
            <w:right w:val="none" w:sz="0" w:space="0" w:color="auto"/>
          </w:divBdr>
        </w:div>
        <w:div w:id="757484700">
          <w:marLeft w:val="0"/>
          <w:marRight w:val="0"/>
          <w:marTop w:val="0"/>
          <w:marBottom w:val="0"/>
          <w:divBdr>
            <w:top w:val="none" w:sz="0" w:space="0" w:color="auto"/>
            <w:left w:val="none" w:sz="0" w:space="0" w:color="auto"/>
            <w:bottom w:val="none" w:sz="0" w:space="0" w:color="auto"/>
            <w:right w:val="none" w:sz="0" w:space="0" w:color="auto"/>
          </w:divBdr>
        </w:div>
        <w:div w:id="757484704">
          <w:marLeft w:val="0"/>
          <w:marRight w:val="0"/>
          <w:marTop w:val="0"/>
          <w:marBottom w:val="0"/>
          <w:divBdr>
            <w:top w:val="none" w:sz="0" w:space="0" w:color="auto"/>
            <w:left w:val="none" w:sz="0" w:space="0" w:color="auto"/>
            <w:bottom w:val="none" w:sz="0" w:space="0" w:color="auto"/>
            <w:right w:val="none" w:sz="0" w:space="0" w:color="auto"/>
          </w:divBdr>
        </w:div>
        <w:div w:id="757484706">
          <w:marLeft w:val="0"/>
          <w:marRight w:val="0"/>
          <w:marTop w:val="0"/>
          <w:marBottom w:val="0"/>
          <w:divBdr>
            <w:top w:val="none" w:sz="0" w:space="0" w:color="auto"/>
            <w:left w:val="none" w:sz="0" w:space="0" w:color="auto"/>
            <w:bottom w:val="none" w:sz="0" w:space="0" w:color="auto"/>
            <w:right w:val="none" w:sz="0" w:space="0" w:color="auto"/>
          </w:divBdr>
        </w:div>
        <w:div w:id="757484708">
          <w:marLeft w:val="0"/>
          <w:marRight w:val="0"/>
          <w:marTop w:val="0"/>
          <w:marBottom w:val="0"/>
          <w:divBdr>
            <w:top w:val="none" w:sz="0" w:space="0" w:color="auto"/>
            <w:left w:val="none" w:sz="0" w:space="0" w:color="auto"/>
            <w:bottom w:val="none" w:sz="0" w:space="0" w:color="auto"/>
            <w:right w:val="none" w:sz="0" w:space="0" w:color="auto"/>
          </w:divBdr>
        </w:div>
        <w:div w:id="757484709">
          <w:marLeft w:val="0"/>
          <w:marRight w:val="0"/>
          <w:marTop w:val="0"/>
          <w:marBottom w:val="0"/>
          <w:divBdr>
            <w:top w:val="none" w:sz="0" w:space="0" w:color="auto"/>
            <w:left w:val="none" w:sz="0" w:space="0" w:color="auto"/>
            <w:bottom w:val="none" w:sz="0" w:space="0" w:color="auto"/>
            <w:right w:val="none" w:sz="0" w:space="0" w:color="auto"/>
          </w:divBdr>
        </w:div>
        <w:div w:id="757484712">
          <w:marLeft w:val="0"/>
          <w:marRight w:val="0"/>
          <w:marTop w:val="0"/>
          <w:marBottom w:val="0"/>
          <w:divBdr>
            <w:top w:val="none" w:sz="0" w:space="0" w:color="auto"/>
            <w:left w:val="none" w:sz="0" w:space="0" w:color="auto"/>
            <w:bottom w:val="none" w:sz="0" w:space="0" w:color="auto"/>
            <w:right w:val="none" w:sz="0" w:space="0" w:color="auto"/>
          </w:divBdr>
        </w:div>
        <w:div w:id="757484716">
          <w:marLeft w:val="0"/>
          <w:marRight w:val="0"/>
          <w:marTop w:val="0"/>
          <w:marBottom w:val="0"/>
          <w:divBdr>
            <w:top w:val="none" w:sz="0" w:space="0" w:color="auto"/>
            <w:left w:val="none" w:sz="0" w:space="0" w:color="auto"/>
            <w:bottom w:val="none" w:sz="0" w:space="0" w:color="auto"/>
            <w:right w:val="none" w:sz="0" w:space="0" w:color="auto"/>
          </w:divBdr>
        </w:div>
        <w:div w:id="757484718">
          <w:marLeft w:val="0"/>
          <w:marRight w:val="0"/>
          <w:marTop w:val="0"/>
          <w:marBottom w:val="0"/>
          <w:divBdr>
            <w:top w:val="none" w:sz="0" w:space="0" w:color="auto"/>
            <w:left w:val="none" w:sz="0" w:space="0" w:color="auto"/>
            <w:bottom w:val="none" w:sz="0" w:space="0" w:color="auto"/>
            <w:right w:val="none" w:sz="0" w:space="0" w:color="auto"/>
          </w:divBdr>
        </w:div>
        <w:div w:id="757484719">
          <w:marLeft w:val="0"/>
          <w:marRight w:val="0"/>
          <w:marTop w:val="0"/>
          <w:marBottom w:val="0"/>
          <w:divBdr>
            <w:top w:val="none" w:sz="0" w:space="0" w:color="auto"/>
            <w:left w:val="none" w:sz="0" w:space="0" w:color="auto"/>
            <w:bottom w:val="none" w:sz="0" w:space="0" w:color="auto"/>
            <w:right w:val="none" w:sz="0" w:space="0" w:color="auto"/>
          </w:divBdr>
        </w:div>
        <w:div w:id="757484720">
          <w:marLeft w:val="0"/>
          <w:marRight w:val="0"/>
          <w:marTop w:val="0"/>
          <w:marBottom w:val="0"/>
          <w:divBdr>
            <w:top w:val="none" w:sz="0" w:space="0" w:color="auto"/>
            <w:left w:val="none" w:sz="0" w:space="0" w:color="auto"/>
            <w:bottom w:val="none" w:sz="0" w:space="0" w:color="auto"/>
            <w:right w:val="none" w:sz="0" w:space="0" w:color="auto"/>
          </w:divBdr>
        </w:div>
        <w:div w:id="757484721">
          <w:marLeft w:val="0"/>
          <w:marRight w:val="0"/>
          <w:marTop w:val="0"/>
          <w:marBottom w:val="0"/>
          <w:divBdr>
            <w:top w:val="none" w:sz="0" w:space="0" w:color="auto"/>
            <w:left w:val="none" w:sz="0" w:space="0" w:color="auto"/>
            <w:bottom w:val="none" w:sz="0" w:space="0" w:color="auto"/>
            <w:right w:val="none" w:sz="0" w:space="0" w:color="auto"/>
          </w:divBdr>
        </w:div>
        <w:div w:id="757484722">
          <w:marLeft w:val="0"/>
          <w:marRight w:val="0"/>
          <w:marTop w:val="0"/>
          <w:marBottom w:val="0"/>
          <w:divBdr>
            <w:top w:val="none" w:sz="0" w:space="0" w:color="auto"/>
            <w:left w:val="none" w:sz="0" w:space="0" w:color="auto"/>
            <w:bottom w:val="none" w:sz="0" w:space="0" w:color="auto"/>
            <w:right w:val="none" w:sz="0" w:space="0" w:color="auto"/>
          </w:divBdr>
        </w:div>
        <w:div w:id="757484724">
          <w:marLeft w:val="0"/>
          <w:marRight w:val="0"/>
          <w:marTop w:val="0"/>
          <w:marBottom w:val="0"/>
          <w:divBdr>
            <w:top w:val="none" w:sz="0" w:space="0" w:color="auto"/>
            <w:left w:val="none" w:sz="0" w:space="0" w:color="auto"/>
            <w:bottom w:val="none" w:sz="0" w:space="0" w:color="auto"/>
            <w:right w:val="none" w:sz="0" w:space="0" w:color="auto"/>
          </w:divBdr>
        </w:div>
        <w:div w:id="757484725">
          <w:marLeft w:val="0"/>
          <w:marRight w:val="0"/>
          <w:marTop w:val="0"/>
          <w:marBottom w:val="0"/>
          <w:divBdr>
            <w:top w:val="none" w:sz="0" w:space="0" w:color="auto"/>
            <w:left w:val="none" w:sz="0" w:space="0" w:color="auto"/>
            <w:bottom w:val="none" w:sz="0" w:space="0" w:color="auto"/>
            <w:right w:val="none" w:sz="0" w:space="0" w:color="auto"/>
          </w:divBdr>
        </w:div>
        <w:div w:id="757484728">
          <w:marLeft w:val="0"/>
          <w:marRight w:val="0"/>
          <w:marTop w:val="0"/>
          <w:marBottom w:val="0"/>
          <w:divBdr>
            <w:top w:val="none" w:sz="0" w:space="0" w:color="auto"/>
            <w:left w:val="none" w:sz="0" w:space="0" w:color="auto"/>
            <w:bottom w:val="none" w:sz="0" w:space="0" w:color="auto"/>
            <w:right w:val="none" w:sz="0" w:space="0" w:color="auto"/>
          </w:divBdr>
        </w:div>
        <w:div w:id="757484729">
          <w:marLeft w:val="0"/>
          <w:marRight w:val="0"/>
          <w:marTop w:val="0"/>
          <w:marBottom w:val="0"/>
          <w:divBdr>
            <w:top w:val="none" w:sz="0" w:space="0" w:color="auto"/>
            <w:left w:val="none" w:sz="0" w:space="0" w:color="auto"/>
            <w:bottom w:val="none" w:sz="0" w:space="0" w:color="auto"/>
            <w:right w:val="none" w:sz="0" w:space="0" w:color="auto"/>
          </w:divBdr>
        </w:div>
        <w:div w:id="757484730">
          <w:marLeft w:val="0"/>
          <w:marRight w:val="0"/>
          <w:marTop w:val="0"/>
          <w:marBottom w:val="0"/>
          <w:divBdr>
            <w:top w:val="none" w:sz="0" w:space="0" w:color="auto"/>
            <w:left w:val="none" w:sz="0" w:space="0" w:color="auto"/>
            <w:bottom w:val="none" w:sz="0" w:space="0" w:color="auto"/>
            <w:right w:val="none" w:sz="0" w:space="0" w:color="auto"/>
          </w:divBdr>
        </w:div>
        <w:div w:id="757484732">
          <w:marLeft w:val="0"/>
          <w:marRight w:val="0"/>
          <w:marTop w:val="0"/>
          <w:marBottom w:val="0"/>
          <w:divBdr>
            <w:top w:val="none" w:sz="0" w:space="0" w:color="auto"/>
            <w:left w:val="none" w:sz="0" w:space="0" w:color="auto"/>
            <w:bottom w:val="none" w:sz="0" w:space="0" w:color="auto"/>
            <w:right w:val="none" w:sz="0" w:space="0" w:color="auto"/>
          </w:divBdr>
        </w:div>
        <w:div w:id="757484733">
          <w:marLeft w:val="0"/>
          <w:marRight w:val="0"/>
          <w:marTop w:val="0"/>
          <w:marBottom w:val="0"/>
          <w:divBdr>
            <w:top w:val="none" w:sz="0" w:space="0" w:color="auto"/>
            <w:left w:val="none" w:sz="0" w:space="0" w:color="auto"/>
            <w:bottom w:val="none" w:sz="0" w:space="0" w:color="auto"/>
            <w:right w:val="none" w:sz="0" w:space="0" w:color="auto"/>
          </w:divBdr>
        </w:div>
        <w:div w:id="757484734">
          <w:marLeft w:val="0"/>
          <w:marRight w:val="0"/>
          <w:marTop w:val="0"/>
          <w:marBottom w:val="0"/>
          <w:divBdr>
            <w:top w:val="none" w:sz="0" w:space="0" w:color="auto"/>
            <w:left w:val="none" w:sz="0" w:space="0" w:color="auto"/>
            <w:bottom w:val="none" w:sz="0" w:space="0" w:color="auto"/>
            <w:right w:val="none" w:sz="0" w:space="0" w:color="auto"/>
          </w:divBdr>
        </w:div>
        <w:div w:id="757484735">
          <w:marLeft w:val="0"/>
          <w:marRight w:val="0"/>
          <w:marTop w:val="0"/>
          <w:marBottom w:val="0"/>
          <w:divBdr>
            <w:top w:val="none" w:sz="0" w:space="0" w:color="auto"/>
            <w:left w:val="none" w:sz="0" w:space="0" w:color="auto"/>
            <w:bottom w:val="none" w:sz="0" w:space="0" w:color="auto"/>
            <w:right w:val="none" w:sz="0" w:space="0" w:color="auto"/>
          </w:divBdr>
        </w:div>
        <w:div w:id="757484736">
          <w:marLeft w:val="0"/>
          <w:marRight w:val="0"/>
          <w:marTop w:val="0"/>
          <w:marBottom w:val="0"/>
          <w:divBdr>
            <w:top w:val="none" w:sz="0" w:space="0" w:color="auto"/>
            <w:left w:val="none" w:sz="0" w:space="0" w:color="auto"/>
            <w:bottom w:val="none" w:sz="0" w:space="0" w:color="auto"/>
            <w:right w:val="none" w:sz="0" w:space="0" w:color="auto"/>
          </w:divBdr>
        </w:div>
        <w:div w:id="757484737">
          <w:marLeft w:val="0"/>
          <w:marRight w:val="0"/>
          <w:marTop w:val="0"/>
          <w:marBottom w:val="0"/>
          <w:divBdr>
            <w:top w:val="none" w:sz="0" w:space="0" w:color="auto"/>
            <w:left w:val="none" w:sz="0" w:space="0" w:color="auto"/>
            <w:bottom w:val="none" w:sz="0" w:space="0" w:color="auto"/>
            <w:right w:val="none" w:sz="0" w:space="0" w:color="auto"/>
          </w:divBdr>
        </w:div>
        <w:div w:id="757484738">
          <w:marLeft w:val="0"/>
          <w:marRight w:val="0"/>
          <w:marTop w:val="0"/>
          <w:marBottom w:val="0"/>
          <w:divBdr>
            <w:top w:val="none" w:sz="0" w:space="0" w:color="auto"/>
            <w:left w:val="none" w:sz="0" w:space="0" w:color="auto"/>
            <w:bottom w:val="none" w:sz="0" w:space="0" w:color="auto"/>
            <w:right w:val="none" w:sz="0" w:space="0" w:color="auto"/>
          </w:divBdr>
        </w:div>
        <w:div w:id="757484740">
          <w:marLeft w:val="0"/>
          <w:marRight w:val="0"/>
          <w:marTop w:val="0"/>
          <w:marBottom w:val="0"/>
          <w:divBdr>
            <w:top w:val="none" w:sz="0" w:space="0" w:color="auto"/>
            <w:left w:val="none" w:sz="0" w:space="0" w:color="auto"/>
            <w:bottom w:val="none" w:sz="0" w:space="0" w:color="auto"/>
            <w:right w:val="none" w:sz="0" w:space="0" w:color="auto"/>
          </w:divBdr>
        </w:div>
        <w:div w:id="757484741">
          <w:marLeft w:val="0"/>
          <w:marRight w:val="0"/>
          <w:marTop w:val="0"/>
          <w:marBottom w:val="0"/>
          <w:divBdr>
            <w:top w:val="none" w:sz="0" w:space="0" w:color="auto"/>
            <w:left w:val="none" w:sz="0" w:space="0" w:color="auto"/>
            <w:bottom w:val="none" w:sz="0" w:space="0" w:color="auto"/>
            <w:right w:val="none" w:sz="0" w:space="0" w:color="auto"/>
          </w:divBdr>
          <w:divsChild>
            <w:div w:id="757484973">
              <w:marLeft w:val="0"/>
              <w:marRight w:val="0"/>
              <w:marTop w:val="0"/>
              <w:marBottom w:val="0"/>
              <w:divBdr>
                <w:top w:val="none" w:sz="0" w:space="0" w:color="auto"/>
                <w:left w:val="none" w:sz="0" w:space="0" w:color="auto"/>
                <w:bottom w:val="none" w:sz="0" w:space="0" w:color="auto"/>
                <w:right w:val="none" w:sz="0" w:space="0" w:color="auto"/>
              </w:divBdr>
              <w:divsChild>
                <w:div w:id="75748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484744">
          <w:marLeft w:val="0"/>
          <w:marRight w:val="0"/>
          <w:marTop w:val="0"/>
          <w:marBottom w:val="0"/>
          <w:divBdr>
            <w:top w:val="none" w:sz="0" w:space="0" w:color="auto"/>
            <w:left w:val="none" w:sz="0" w:space="0" w:color="auto"/>
            <w:bottom w:val="none" w:sz="0" w:space="0" w:color="auto"/>
            <w:right w:val="none" w:sz="0" w:space="0" w:color="auto"/>
          </w:divBdr>
        </w:div>
        <w:div w:id="757484746">
          <w:marLeft w:val="0"/>
          <w:marRight w:val="0"/>
          <w:marTop w:val="0"/>
          <w:marBottom w:val="0"/>
          <w:divBdr>
            <w:top w:val="none" w:sz="0" w:space="0" w:color="auto"/>
            <w:left w:val="none" w:sz="0" w:space="0" w:color="auto"/>
            <w:bottom w:val="none" w:sz="0" w:space="0" w:color="auto"/>
            <w:right w:val="none" w:sz="0" w:space="0" w:color="auto"/>
          </w:divBdr>
        </w:div>
        <w:div w:id="757484748">
          <w:marLeft w:val="0"/>
          <w:marRight w:val="0"/>
          <w:marTop w:val="0"/>
          <w:marBottom w:val="0"/>
          <w:divBdr>
            <w:top w:val="none" w:sz="0" w:space="0" w:color="auto"/>
            <w:left w:val="none" w:sz="0" w:space="0" w:color="auto"/>
            <w:bottom w:val="none" w:sz="0" w:space="0" w:color="auto"/>
            <w:right w:val="none" w:sz="0" w:space="0" w:color="auto"/>
          </w:divBdr>
        </w:div>
        <w:div w:id="757484750">
          <w:marLeft w:val="0"/>
          <w:marRight w:val="0"/>
          <w:marTop w:val="0"/>
          <w:marBottom w:val="0"/>
          <w:divBdr>
            <w:top w:val="none" w:sz="0" w:space="0" w:color="auto"/>
            <w:left w:val="none" w:sz="0" w:space="0" w:color="auto"/>
            <w:bottom w:val="none" w:sz="0" w:space="0" w:color="auto"/>
            <w:right w:val="none" w:sz="0" w:space="0" w:color="auto"/>
          </w:divBdr>
        </w:div>
        <w:div w:id="757484751">
          <w:marLeft w:val="0"/>
          <w:marRight w:val="0"/>
          <w:marTop w:val="0"/>
          <w:marBottom w:val="0"/>
          <w:divBdr>
            <w:top w:val="none" w:sz="0" w:space="0" w:color="auto"/>
            <w:left w:val="none" w:sz="0" w:space="0" w:color="auto"/>
            <w:bottom w:val="none" w:sz="0" w:space="0" w:color="auto"/>
            <w:right w:val="none" w:sz="0" w:space="0" w:color="auto"/>
          </w:divBdr>
        </w:div>
        <w:div w:id="757484753">
          <w:marLeft w:val="0"/>
          <w:marRight w:val="0"/>
          <w:marTop w:val="0"/>
          <w:marBottom w:val="0"/>
          <w:divBdr>
            <w:top w:val="none" w:sz="0" w:space="0" w:color="auto"/>
            <w:left w:val="none" w:sz="0" w:space="0" w:color="auto"/>
            <w:bottom w:val="none" w:sz="0" w:space="0" w:color="auto"/>
            <w:right w:val="none" w:sz="0" w:space="0" w:color="auto"/>
          </w:divBdr>
        </w:div>
        <w:div w:id="757484756">
          <w:marLeft w:val="0"/>
          <w:marRight w:val="0"/>
          <w:marTop w:val="0"/>
          <w:marBottom w:val="0"/>
          <w:divBdr>
            <w:top w:val="none" w:sz="0" w:space="0" w:color="auto"/>
            <w:left w:val="none" w:sz="0" w:space="0" w:color="auto"/>
            <w:bottom w:val="none" w:sz="0" w:space="0" w:color="auto"/>
            <w:right w:val="none" w:sz="0" w:space="0" w:color="auto"/>
          </w:divBdr>
        </w:div>
        <w:div w:id="757484757">
          <w:marLeft w:val="0"/>
          <w:marRight w:val="0"/>
          <w:marTop w:val="0"/>
          <w:marBottom w:val="0"/>
          <w:divBdr>
            <w:top w:val="none" w:sz="0" w:space="0" w:color="auto"/>
            <w:left w:val="none" w:sz="0" w:space="0" w:color="auto"/>
            <w:bottom w:val="none" w:sz="0" w:space="0" w:color="auto"/>
            <w:right w:val="none" w:sz="0" w:space="0" w:color="auto"/>
          </w:divBdr>
        </w:div>
        <w:div w:id="757484763">
          <w:marLeft w:val="0"/>
          <w:marRight w:val="0"/>
          <w:marTop w:val="0"/>
          <w:marBottom w:val="0"/>
          <w:divBdr>
            <w:top w:val="none" w:sz="0" w:space="0" w:color="auto"/>
            <w:left w:val="none" w:sz="0" w:space="0" w:color="auto"/>
            <w:bottom w:val="none" w:sz="0" w:space="0" w:color="auto"/>
            <w:right w:val="none" w:sz="0" w:space="0" w:color="auto"/>
          </w:divBdr>
        </w:div>
        <w:div w:id="757484764">
          <w:marLeft w:val="0"/>
          <w:marRight w:val="0"/>
          <w:marTop w:val="0"/>
          <w:marBottom w:val="0"/>
          <w:divBdr>
            <w:top w:val="none" w:sz="0" w:space="0" w:color="auto"/>
            <w:left w:val="none" w:sz="0" w:space="0" w:color="auto"/>
            <w:bottom w:val="none" w:sz="0" w:space="0" w:color="auto"/>
            <w:right w:val="none" w:sz="0" w:space="0" w:color="auto"/>
          </w:divBdr>
        </w:div>
        <w:div w:id="757484766">
          <w:marLeft w:val="0"/>
          <w:marRight w:val="0"/>
          <w:marTop w:val="0"/>
          <w:marBottom w:val="0"/>
          <w:divBdr>
            <w:top w:val="none" w:sz="0" w:space="0" w:color="auto"/>
            <w:left w:val="none" w:sz="0" w:space="0" w:color="auto"/>
            <w:bottom w:val="none" w:sz="0" w:space="0" w:color="auto"/>
            <w:right w:val="none" w:sz="0" w:space="0" w:color="auto"/>
          </w:divBdr>
        </w:div>
        <w:div w:id="757484767">
          <w:marLeft w:val="0"/>
          <w:marRight w:val="0"/>
          <w:marTop w:val="0"/>
          <w:marBottom w:val="0"/>
          <w:divBdr>
            <w:top w:val="none" w:sz="0" w:space="0" w:color="auto"/>
            <w:left w:val="none" w:sz="0" w:space="0" w:color="auto"/>
            <w:bottom w:val="none" w:sz="0" w:space="0" w:color="auto"/>
            <w:right w:val="none" w:sz="0" w:space="0" w:color="auto"/>
          </w:divBdr>
        </w:div>
        <w:div w:id="757484768">
          <w:marLeft w:val="0"/>
          <w:marRight w:val="0"/>
          <w:marTop w:val="0"/>
          <w:marBottom w:val="0"/>
          <w:divBdr>
            <w:top w:val="none" w:sz="0" w:space="0" w:color="auto"/>
            <w:left w:val="none" w:sz="0" w:space="0" w:color="auto"/>
            <w:bottom w:val="none" w:sz="0" w:space="0" w:color="auto"/>
            <w:right w:val="none" w:sz="0" w:space="0" w:color="auto"/>
          </w:divBdr>
        </w:div>
        <w:div w:id="757484769">
          <w:marLeft w:val="0"/>
          <w:marRight w:val="0"/>
          <w:marTop w:val="0"/>
          <w:marBottom w:val="0"/>
          <w:divBdr>
            <w:top w:val="none" w:sz="0" w:space="0" w:color="auto"/>
            <w:left w:val="none" w:sz="0" w:space="0" w:color="auto"/>
            <w:bottom w:val="none" w:sz="0" w:space="0" w:color="auto"/>
            <w:right w:val="none" w:sz="0" w:space="0" w:color="auto"/>
          </w:divBdr>
        </w:div>
        <w:div w:id="757484770">
          <w:marLeft w:val="0"/>
          <w:marRight w:val="0"/>
          <w:marTop w:val="0"/>
          <w:marBottom w:val="0"/>
          <w:divBdr>
            <w:top w:val="none" w:sz="0" w:space="0" w:color="auto"/>
            <w:left w:val="none" w:sz="0" w:space="0" w:color="auto"/>
            <w:bottom w:val="none" w:sz="0" w:space="0" w:color="auto"/>
            <w:right w:val="none" w:sz="0" w:space="0" w:color="auto"/>
          </w:divBdr>
        </w:div>
        <w:div w:id="757484777">
          <w:marLeft w:val="0"/>
          <w:marRight w:val="0"/>
          <w:marTop w:val="0"/>
          <w:marBottom w:val="0"/>
          <w:divBdr>
            <w:top w:val="none" w:sz="0" w:space="0" w:color="auto"/>
            <w:left w:val="none" w:sz="0" w:space="0" w:color="auto"/>
            <w:bottom w:val="none" w:sz="0" w:space="0" w:color="auto"/>
            <w:right w:val="none" w:sz="0" w:space="0" w:color="auto"/>
          </w:divBdr>
        </w:div>
        <w:div w:id="757484780">
          <w:marLeft w:val="0"/>
          <w:marRight w:val="0"/>
          <w:marTop w:val="0"/>
          <w:marBottom w:val="0"/>
          <w:divBdr>
            <w:top w:val="none" w:sz="0" w:space="0" w:color="auto"/>
            <w:left w:val="none" w:sz="0" w:space="0" w:color="auto"/>
            <w:bottom w:val="none" w:sz="0" w:space="0" w:color="auto"/>
            <w:right w:val="none" w:sz="0" w:space="0" w:color="auto"/>
          </w:divBdr>
        </w:div>
        <w:div w:id="757484782">
          <w:marLeft w:val="0"/>
          <w:marRight w:val="0"/>
          <w:marTop w:val="0"/>
          <w:marBottom w:val="0"/>
          <w:divBdr>
            <w:top w:val="none" w:sz="0" w:space="0" w:color="auto"/>
            <w:left w:val="none" w:sz="0" w:space="0" w:color="auto"/>
            <w:bottom w:val="none" w:sz="0" w:space="0" w:color="auto"/>
            <w:right w:val="none" w:sz="0" w:space="0" w:color="auto"/>
          </w:divBdr>
        </w:div>
        <w:div w:id="757484786">
          <w:marLeft w:val="0"/>
          <w:marRight w:val="0"/>
          <w:marTop w:val="0"/>
          <w:marBottom w:val="0"/>
          <w:divBdr>
            <w:top w:val="none" w:sz="0" w:space="0" w:color="auto"/>
            <w:left w:val="none" w:sz="0" w:space="0" w:color="auto"/>
            <w:bottom w:val="none" w:sz="0" w:space="0" w:color="auto"/>
            <w:right w:val="none" w:sz="0" w:space="0" w:color="auto"/>
          </w:divBdr>
        </w:div>
        <w:div w:id="757484787">
          <w:marLeft w:val="0"/>
          <w:marRight w:val="0"/>
          <w:marTop w:val="0"/>
          <w:marBottom w:val="0"/>
          <w:divBdr>
            <w:top w:val="none" w:sz="0" w:space="0" w:color="auto"/>
            <w:left w:val="none" w:sz="0" w:space="0" w:color="auto"/>
            <w:bottom w:val="none" w:sz="0" w:space="0" w:color="auto"/>
            <w:right w:val="none" w:sz="0" w:space="0" w:color="auto"/>
          </w:divBdr>
        </w:div>
        <w:div w:id="757484793">
          <w:marLeft w:val="0"/>
          <w:marRight w:val="0"/>
          <w:marTop w:val="0"/>
          <w:marBottom w:val="0"/>
          <w:divBdr>
            <w:top w:val="none" w:sz="0" w:space="0" w:color="auto"/>
            <w:left w:val="none" w:sz="0" w:space="0" w:color="auto"/>
            <w:bottom w:val="none" w:sz="0" w:space="0" w:color="auto"/>
            <w:right w:val="none" w:sz="0" w:space="0" w:color="auto"/>
          </w:divBdr>
        </w:div>
        <w:div w:id="757484794">
          <w:marLeft w:val="0"/>
          <w:marRight w:val="0"/>
          <w:marTop w:val="0"/>
          <w:marBottom w:val="0"/>
          <w:divBdr>
            <w:top w:val="none" w:sz="0" w:space="0" w:color="auto"/>
            <w:left w:val="none" w:sz="0" w:space="0" w:color="auto"/>
            <w:bottom w:val="none" w:sz="0" w:space="0" w:color="auto"/>
            <w:right w:val="none" w:sz="0" w:space="0" w:color="auto"/>
          </w:divBdr>
        </w:div>
        <w:div w:id="757484795">
          <w:marLeft w:val="0"/>
          <w:marRight w:val="0"/>
          <w:marTop w:val="0"/>
          <w:marBottom w:val="0"/>
          <w:divBdr>
            <w:top w:val="none" w:sz="0" w:space="0" w:color="auto"/>
            <w:left w:val="none" w:sz="0" w:space="0" w:color="auto"/>
            <w:bottom w:val="none" w:sz="0" w:space="0" w:color="auto"/>
            <w:right w:val="none" w:sz="0" w:space="0" w:color="auto"/>
          </w:divBdr>
        </w:div>
        <w:div w:id="757484796">
          <w:marLeft w:val="0"/>
          <w:marRight w:val="0"/>
          <w:marTop w:val="0"/>
          <w:marBottom w:val="0"/>
          <w:divBdr>
            <w:top w:val="none" w:sz="0" w:space="0" w:color="auto"/>
            <w:left w:val="none" w:sz="0" w:space="0" w:color="auto"/>
            <w:bottom w:val="none" w:sz="0" w:space="0" w:color="auto"/>
            <w:right w:val="none" w:sz="0" w:space="0" w:color="auto"/>
          </w:divBdr>
        </w:div>
        <w:div w:id="757484797">
          <w:marLeft w:val="0"/>
          <w:marRight w:val="0"/>
          <w:marTop w:val="0"/>
          <w:marBottom w:val="0"/>
          <w:divBdr>
            <w:top w:val="none" w:sz="0" w:space="0" w:color="auto"/>
            <w:left w:val="none" w:sz="0" w:space="0" w:color="auto"/>
            <w:bottom w:val="none" w:sz="0" w:space="0" w:color="auto"/>
            <w:right w:val="none" w:sz="0" w:space="0" w:color="auto"/>
          </w:divBdr>
        </w:div>
        <w:div w:id="757484799">
          <w:marLeft w:val="0"/>
          <w:marRight w:val="0"/>
          <w:marTop w:val="0"/>
          <w:marBottom w:val="0"/>
          <w:divBdr>
            <w:top w:val="none" w:sz="0" w:space="0" w:color="auto"/>
            <w:left w:val="none" w:sz="0" w:space="0" w:color="auto"/>
            <w:bottom w:val="none" w:sz="0" w:space="0" w:color="auto"/>
            <w:right w:val="none" w:sz="0" w:space="0" w:color="auto"/>
          </w:divBdr>
        </w:div>
        <w:div w:id="757484800">
          <w:marLeft w:val="0"/>
          <w:marRight w:val="0"/>
          <w:marTop w:val="0"/>
          <w:marBottom w:val="0"/>
          <w:divBdr>
            <w:top w:val="none" w:sz="0" w:space="0" w:color="auto"/>
            <w:left w:val="none" w:sz="0" w:space="0" w:color="auto"/>
            <w:bottom w:val="none" w:sz="0" w:space="0" w:color="auto"/>
            <w:right w:val="none" w:sz="0" w:space="0" w:color="auto"/>
          </w:divBdr>
        </w:div>
        <w:div w:id="757484803">
          <w:marLeft w:val="0"/>
          <w:marRight w:val="0"/>
          <w:marTop w:val="0"/>
          <w:marBottom w:val="0"/>
          <w:divBdr>
            <w:top w:val="none" w:sz="0" w:space="0" w:color="auto"/>
            <w:left w:val="none" w:sz="0" w:space="0" w:color="auto"/>
            <w:bottom w:val="none" w:sz="0" w:space="0" w:color="auto"/>
            <w:right w:val="none" w:sz="0" w:space="0" w:color="auto"/>
          </w:divBdr>
        </w:div>
        <w:div w:id="757484804">
          <w:marLeft w:val="0"/>
          <w:marRight w:val="0"/>
          <w:marTop w:val="0"/>
          <w:marBottom w:val="0"/>
          <w:divBdr>
            <w:top w:val="none" w:sz="0" w:space="0" w:color="auto"/>
            <w:left w:val="none" w:sz="0" w:space="0" w:color="auto"/>
            <w:bottom w:val="none" w:sz="0" w:space="0" w:color="auto"/>
            <w:right w:val="none" w:sz="0" w:space="0" w:color="auto"/>
          </w:divBdr>
        </w:div>
        <w:div w:id="757484805">
          <w:marLeft w:val="0"/>
          <w:marRight w:val="0"/>
          <w:marTop w:val="0"/>
          <w:marBottom w:val="0"/>
          <w:divBdr>
            <w:top w:val="none" w:sz="0" w:space="0" w:color="auto"/>
            <w:left w:val="none" w:sz="0" w:space="0" w:color="auto"/>
            <w:bottom w:val="none" w:sz="0" w:space="0" w:color="auto"/>
            <w:right w:val="none" w:sz="0" w:space="0" w:color="auto"/>
          </w:divBdr>
        </w:div>
        <w:div w:id="757484808">
          <w:marLeft w:val="0"/>
          <w:marRight w:val="0"/>
          <w:marTop w:val="0"/>
          <w:marBottom w:val="0"/>
          <w:divBdr>
            <w:top w:val="none" w:sz="0" w:space="0" w:color="auto"/>
            <w:left w:val="none" w:sz="0" w:space="0" w:color="auto"/>
            <w:bottom w:val="none" w:sz="0" w:space="0" w:color="auto"/>
            <w:right w:val="none" w:sz="0" w:space="0" w:color="auto"/>
          </w:divBdr>
        </w:div>
        <w:div w:id="757484809">
          <w:marLeft w:val="0"/>
          <w:marRight w:val="0"/>
          <w:marTop w:val="0"/>
          <w:marBottom w:val="0"/>
          <w:divBdr>
            <w:top w:val="none" w:sz="0" w:space="0" w:color="auto"/>
            <w:left w:val="none" w:sz="0" w:space="0" w:color="auto"/>
            <w:bottom w:val="none" w:sz="0" w:space="0" w:color="auto"/>
            <w:right w:val="none" w:sz="0" w:space="0" w:color="auto"/>
          </w:divBdr>
        </w:div>
        <w:div w:id="757484812">
          <w:marLeft w:val="0"/>
          <w:marRight w:val="0"/>
          <w:marTop w:val="0"/>
          <w:marBottom w:val="0"/>
          <w:divBdr>
            <w:top w:val="none" w:sz="0" w:space="0" w:color="auto"/>
            <w:left w:val="none" w:sz="0" w:space="0" w:color="auto"/>
            <w:bottom w:val="none" w:sz="0" w:space="0" w:color="auto"/>
            <w:right w:val="none" w:sz="0" w:space="0" w:color="auto"/>
          </w:divBdr>
        </w:div>
        <w:div w:id="757484819">
          <w:marLeft w:val="0"/>
          <w:marRight w:val="0"/>
          <w:marTop w:val="0"/>
          <w:marBottom w:val="0"/>
          <w:divBdr>
            <w:top w:val="none" w:sz="0" w:space="0" w:color="auto"/>
            <w:left w:val="none" w:sz="0" w:space="0" w:color="auto"/>
            <w:bottom w:val="none" w:sz="0" w:space="0" w:color="auto"/>
            <w:right w:val="none" w:sz="0" w:space="0" w:color="auto"/>
          </w:divBdr>
        </w:div>
        <w:div w:id="757484820">
          <w:marLeft w:val="0"/>
          <w:marRight w:val="0"/>
          <w:marTop w:val="0"/>
          <w:marBottom w:val="0"/>
          <w:divBdr>
            <w:top w:val="none" w:sz="0" w:space="0" w:color="auto"/>
            <w:left w:val="none" w:sz="0" w:space="0" w:color="auto"/>
            <w:bottom w:val="none" w:sz="0" w:space="0" w:color="auto"/>
            <w:right w:val="none" w:sz="0" w:space="0" w:color="auto"/>
          </w:divBdr>
        </w:div>
        <w:div w:id="757484822">
          <w:marLeft w:val="0"/>
          <w:marRight w:val="0"/>
          <w:marTop w:val="0"/>
          <w:marBottom w:val="0"/>
          <w:divBdr>
            <w:top w:val="none" w:sz="0" w:space="0" w:color="auto"/>
            <w:left w:val="none" w:sz="0" w:space="0" w:color="auto"/>
            <w:bottom w:val="none" w:sz="0" w:space="0" w:color="auto"/>
            <w:right w:val="none" w:sz="0" w:space="0" w:color="auto"/>
          </w:divBdr>
        </w:div>
        <w:div w:id="757484823">
          <w:marLeft w:val="0"/>
          <w:marRight w:val="0"/>
          <w:marTop w:val="0"/>
          <w:marBottom w:val="0"/>
          <w:divBdr>
            <w:top w:val="none" w:sz="0" w:space="0" w:color="auto"/>
            <w:left w:val="none" w:sz="0" w:space="0" w:color="auto"/>
            <w:bottom w:val="none" w:sz="0" w:space="0" w:color="auto"/>
            <w:right w:val="none" w:sz="0" w:space="0" w:color="auto"/>
          </w:divBdr>
        </w:div>
        <w:div w:id="757484830">
          <w:marLeft w:val="0"/>
          <w:marRight w:val="0"/>
          <w:marTop w:val="0"/>
          <w:marBottom w:val="0"/>
          <w:divBdr>
            <w:top w:val="none" w:sz="0" w:space="0" w:color="auto"/>
            <w:left w:val="none" w:sz="0" w:space="0" w:color="auto"/>
            <w:bottom w:val="none" w:sz="0" w:space="0" w:color="auto"/>
            <w:right w:val="none" w:sz="0" w:space="0" w:color="auto"/>
          </w:divBdr>
        </w:div>
        <w:div w:id="757484836">
          <w:marLeft w:val="0"/>
          <w:marRight w:val="0"/>
          <w:marTop w:val="0"/>
          <w:marBottom w:val="0"/>
          <w:divBdr>
            <w:top w:val="none" w:sz="0" w:space="0" w:color="auto"/>
            <w:left w:val="none" w:sz="0" w:space="0" w:color="auto"/>
            <w:bottom w:val="none" w:sz="0" w:space="0" w:color="auto"/>
            <w:right w:val="none" w:sz="0" w:space="0" w:color="auto"/>
          </w:divBdr>
        </w:div>
        <w:div w:id="757484838">
          <w:marLeft w:val="0"/>
          <w:marRight w:val="0"/>
          <w:marTop w:val="0"/>
          <w:marBottom w:val="0"/>
          <w:divBdr>
            <w:top w:val="none" w:sz="0" w:space="0" w:color="auto"/>
            <w:left w:val="none" w:sz="0" w:space="0" w:color="auto"/>
            <w:bottom w:val="none" w:sz="0" w:space="0" w:color="auto"/>
            <w:right w:val="none" w:sz="0" w:space="0" w:color="auto"/>
          </w:divBdr>
        </w:div>
        <w:div w:id="757484839">
          <w:marLeft w:val="0"/>
          <w:marRight w:val="0"/>
          <w:marTop w:val="0"/>
          <w:marBottom w:val="0"/>
          <w:divBdr>
            <w:top w:val="none" w:sz="0" w:space="0" w:color="auto"/>
            <w:left w:val="none" w:sz="0" w:space="0" w:color="auto"/>
            <w:bottom w:val="none" w:sz="0" w:space="0" w:color="auto"/>
            <w:right w:val="none" w:sz="0" w:space="0" w:color="auto"/>
          </w:divBdr>
        </w:div>
        <w:div w:id="757484840">
          <w:marLeft w:val="0"/>
          <w:marRight w:val="0"/>
          <w:marTop w:val="0"/>
          <w:marBottom w:val="0"/>
          <w:divBdr>
            <w:top w:val="none" w:sz="0" w:space="0" w:color="auto"/>
            <w:left w:val="none" w:sz="0" w:space="0" w:color="auto"/>
            <w:bottom w:val="none" w:sz="0" w:space="0" w:color="auto"/>
            <w:right w:val="none" w:sz="0" w:space="0" w:color="auto"/>
          </w:divBdr>
        </w:div>
        <w:div w:id="757484843">
          <w:marLeft w:val="0"/>
          <w:marRight w:val="0"/>
          <w:marTop w:val="0"/>
          <w:marBottom w:val="0"/>
          <w:divBdr>
            <w:top w:val="none" w:sz="0" w:space="0" w:color="auto"/>
            <w:left w:val="none" w:sz="0" w:space="0" w:color="auto"/>
            <w:bottom w:val="none" w:sz="0" w:space="0" w:color="auto"/>
            <w:right w:val="none" w:sz="0" w:space="0" w:color="auto"/>
          </w:divBdr>
        </w:div>
        <w:div w:id="757484847">
          <w:marLeft w:val="0"/>
          <w:marRight w:val="0"/>
          <w:marTop w:val="0"/>
          <w:marBottom w:val="0"/>
          <w:divBdr>
            <w:top w:val="none" w:sz="0" w:space="0" w:color="auto"/>
            <w:left w:val="none" w:sz="0" w:space="0" w:color="auto"/>
            <w:bottom w:val="none" w:sz="0" w:space="0" w:color="auto"/>
            <w:right w:val="none" w:sz="0" w:space="0" w:color="auto"/>
          </w:divBdr>
        </w:div>
        <w:div w:id="757484848">
          <w:marLeft w:val="0"/>
          <w:marRight w:val="0"/>
          <w:marTop w:val="0"/>
          <w:marBottom w:val="0"/>
          <w:divBdr>
            <w:top w:val="none" w:sz="0" w:space="0" w:color="auto"/>
            <w:left w:val="none" w:sz="0" w:space="0" w:color="auto"/>
            <w:bottom w:val="none" w:sz="0" w:space="0" w:color="auto"/>
            <w:right w:val="none" w:sz="0" w:space="0" w:color="auto"/>
          </w:divBdr>
        </w:div>
        <w:div w:id="757484850">
          <w:marLeft w:val="0"/>
          <w:marRight w:val="0"/>
          <w:marTop w:val="0"/>
          <w:marBottom w:val="0"/>
          <w:divBdr>
            <w:top w:val="none" w:sz="0" w:space="0" w:color="auto"/>
            <w:left w:val="none" w:sz="0" w:space="0" w:color="auto"/>
            <w:bottom w:val="none" w:sz="0" w:space="0" w:color="auto"/>
            <w:right w:val="none" w:sz="0" w:space="0" w:color="auto"/>
          </w:divBdr>
        </w:div>
        <w:div w:id="757484851">
          <w:marLeft w:val="0"/>
          <w:marRight w:val="0"/>
          <w:marTop w:val="0"/>
          <w:marBottom w:val="0"/>
          <w:divBdr>
            <w:top w:val="none" w:sz="0" w:space="0" w:color="auto"/>
            <w:left w:val="none" w:sz="0" w:space="0" w:color="auto"/>
            <w:bottom w:val="none" w:sz="0" w:space="0" w:color="auto"/>
            <w:right w:val="none" w:sz="0" w:space="0" w:color="auto"/>
          </w:divBdr>
        </w:div>
        <w:div w:id="757484852">
          <w:marLeft w:val="0"/>
          <w:marRight w:val="0"/>
          <w:marTop w:val="0"/>
          <w:marBottom w:val="0"/>
          <w:divBdr>
            <w:top w:val="none" w:sz="0" w:space="0" w:color="auto"/>
            <w:left w:val="none" w:sz="0" w:space="0" w:color="auto"/>
            <w:bottom w:val="none" w:sz="0" w:space="0" w:color="auto"/>
            <w:right w:val="none" w:sz="0" w:space="0" w:color="auto"/>
          </w:divBdr>
        </w:div>
        <w:div w:id="757484853">
          <w:marLeft w:val="0"/>
          <w:marRight w:val="0"/>
          <w:marTop w:val="0"/>
          <w:marBottom w:val="0"/>
          <w:divBdr>
            <w:top w:val="none" w:sz="0" w:space="0" w:color="auto"/>
            <w:left w:val="none" w:sz="0" w:space="0" w:color="auto"/>
            <w:bottom w:val="none" w:sz="0" w:space="0" w:color="auto"/>
            <w:right w:val="none" w:sz="0" w:space="0" w:color="auto"/>
          </w:divBdr>
        </w:div>
        <w:div w:id="757484856">
          <w:marLeft w:val="0"/>
          <w:marRight w:val="0"/>
          <w:marTop w:val="0"/>
          <w:marBottom w:val="0"/>
          <w:divBdr>
            <w:top w:val="none" w:sz="0" w:space="0" w:color="auto"/>
            <w:left w:val="none" w:sz="0" w:space="0" w:color="auto"/>
            <w:bottom w:val="none" w:sz="0" w:space="0" w:color="auto"/>
            <w:right w:val="none" w:sz="0" w:space="0" w:color="auto"/>
          </w:divBdr>
        </w:div>
        <w:div w:id="757484857">
          <w:marLeft w:val="0"/>
          <w:marRight w:val="0"/>
          <w:marTop w:val="0"/>
          <w:marBottom w:val="0"/>
          <w:divBdr>
            <w:top w:val="none" w:sz="0" w:space="0" w:color="auto"/>
            <w:left w:val="none" w:sz="0" w:space="0" w:color="auto"/>
            <w:bottom w:val="none" w:sz="0" w:space="0" w:color="auto"/>
            <w:right w:val="none" w:sz="0" w:space="0" w:color="auto"/>
          </w:divBdr>
        </w:div>
        <w:div w:id="757484858">
          <w:marLeft w:val="0"/>
          <w:marRight w:val="0"/>
          <w:marTop w:val="0"/>
          <w:marBottom w:val="0"/>
          <w:divBdr>
            <w:top w:val="none" w:sz="0" w:space="0" w:color="auto"/>
            <w:left w:val="none" w:sz="0" w:space="0" w:color="auto"/>
            <w:bottom w:val="none" w:sz="0" w:space="0" w:color="auto"/>
            <w:right w:val="none" w:sz="0" w:space="0" w:color="auto"/>
          </w:divBdr>
        </w:div>
        <w:div w:id="757484859">
          <w:marLeft w:val="0"/>
          <w:marRight w:val="0"/>
          <w:marTop w:val="0"/>
          <w:marBottom w:val="0"/>
          <w:divBdr>
            <w:top w:val="none" w:sz="0" w:space="0" w:color="auto"/>
            <w:left w:val="none" w:sz="0" w:space="0" w:color="auto"/>
            <w:bottom w:val="none" w:sz="0" w:space="0" w:color="auto"/>
            <w:right w:val="none" w:sz="0" w:space="0" w:color="auto"/>
          </w:divBdr>
        </w:div>
        <w:div w:id="757484860">
          <w:marLeft w:val="0"/>
          <w:marRight w:val="0"/>
          <w:marTop w:val="0"/>
          <w:marBottom w:val="0"/>
          <w:divBdr>
            <w:top w:val="none" w:sz="0" w:space="0" w:color="auto"/>
            <w:left w:val="none" w:sz="0" w:space="0" w:color="auto"/>
            <w:bottom w:val="none" w:sz="0" w:space="0" w:color="auto"/>
            <w:right w:val="none" w:sz="0" w:space="0" w:color="auto"/>
          </w:divBdr>
        </w:div>
        <w:div w:id="757484861">
          <w:marLeft w:val="0"/>
          <w:marRight w:val="0"/>
          <w:marTop w:val="0"/>
          <w:marBottom w:val="0"/>
          <w:divBdr>
            <w:top w:val="none" w:sz="0" w:space="0" w:color="auto"/>
            <w:left w:val="none" w:sz="0" w:space="0" w:color="auto"/>
            <w:bottom w:val="none" w:sz="0" w:space="0" w:color="auto"/>
            <w:right w:val="none" w:sz="0" w:space="0" w:color="auto"/>
          </w:divBdr>
        </w:div>
        <w:div w:id="757484863">
          <w:marLeft w:val="0"/>
          <w:marRight w:val="0"/>
          <w:marTop w:val="0"/>
          <w:marBottom w:val="0"/>
          <w:divBdr>
            <w:top w:val="none" w:sz="0" w:space="0" w:color="auto"/>
            <w:left w:val="none" w:sz="0" w:space="0" w:color="auto"/>
            <w:bottom w:val="none" w:sz="0" w:space="0" w:color="auto"/>
            <w:right w:val="none" w:sz="0" w:space="0" w:color="auto"/>
          </w:divBdr>
        </w:div>
        <w:div w:id="757484866">
          <w:marLeft w:val="0"/>
          <w:marRight w:val="0"/>
          <w:marTop w:val="0"/>
          <w:marBottom w:val="0"/>
          <w:divBdr>
            <w:top w:val="none" w:sz="0" w:space="0" w:color="auto"/>
            <w:left w:val="none" w:sz="0" w:space="0" w:color="auto"/>
            <w:bottom w:val="none" w:sz="0" w:space="0" w:color="auto"/>
            <w:right w:val="none" w:sz="0" w:space="0" w:color="auto"/>
          </w:divBdr>
        </w:div>
        <w:div w:id="757484869">
          <w:marLeft w:val="0"/>
          <w:marRight w:val="0"/>
          <w:marTop w:val="0"/>
          <w:marBottom w:val="0"/>
          <w:divBdr>
            <w:top w:val="none" w:sz="0" w:space="0" w:color="auto"/>
            <w:left w:val="none" w:sz="0" w:space="0" w:color="auto"/>
            <w:bottom w:val="none" w:sz="0" w:space="0" w:color="auto"/>
            <w:right w:val="none" w:sz="0" w:space="0" w:color="auto"/>
          </w:divBdr>
        </w:div>
        <w:div w:id="757484870">
          <w:marLeft w:val="0"/>
          <w:marRight w:val="0"/>
          <w:marTop w:val="0"/>
          <w:marBottom w:val="0"/>
          <w:divBdr>
            <w:top w:val="none" w:sz="0" w:space="0" w:color="auto"/>
            <w:left w:val="none" w:sz="0" w:space="0" w:color="auto"/>
            <w:bottom w:val="none" w:sz="0" w:space="0" w:color="auto"/>
            <w:right w:val="none" w:sz="0" w:space="0" w:color="auto"/>
          </w:divBdr>
        </w:div>
        <w:div w:id="757484874">
          <w:marLeft w:val="0"/>
          <w:marRight w:val="0"/>
          <w:marTop w:val="0"/>
          <w:marBottom w:val="0"/>
          <w:divBdr>
            <w:top w:val="none" w:sz="0" w:space="0" w:color="auto"/>
            <w:left w:val="none" w:sz="0" w:space="0" w:color="auto"/>
            <w:bottom w:val="none" w:sz="0" w:space="0" w:color="auto"/>
            <w:right w:val="none" w:sz="0" w:space="0" w:color="auto"/>
          </w:divBdr>
        </w:div>
        <w:div w:id="757484875">
          <w:marLeft w:val="0"/>
          <w:marRight w:val="0"/>
          <w:marTop w:val="0"/>
          <w:marBottom w:val="0"/>
          <w:divBdr>
            <w:top w:val="none" w:sz="0" w:space="0" w:color="auto"/>
            <w:left w:val="none" w:sz="0" w:space="0" w:color="auto"/>
            <w:bottom w:val="none" w:sz="0" w:space="0" w:color="auto"/>
            <w:right w:val="none" w:sz="0" w:space="0" w:color="auto"/>
          </w:divBdr>
        </w:div>
        <w:div w:id="757484876">
          <w:marLeft w:val="0"/>
          <w:marRight w:val="0"/>
          <w:marTop w:val="0"/>
          <w:marBottom w:val="0"/>
          <w:divBdr>
            <w:top w:val="none" w:sz="0" w:space="0" w:color="auto"/>
            <w:left w:val="none" w:sz="0" w:space="0" w:color="auto"/>
            <w:bottom w:val="none" w:sz="0" w:space="0" w:color="auto"/>
            <w:right w:val="none" w:sz="0" w:space="0" w:color="auto"/>
          </w:divBdr>
        </w:div>
        <w:div w:id="757484878">
          <w:marLeft w:val="0"/>
          <w:marRight w:val="0"/>
          <w:marTop w:val="0"/>
          <w:marBottom w:val="0"/>
          <w:divBdr>
            <w:top w:val="none" w:sz="0" w:space="0" w:color="auto"/>
            <w:left w:val="none" w:sz="0" w:space="0" w:color="auto"/>
            <w:bottom w:val="none" w:sz="0" w:space="0" w:color="auto"/>
            <w:right w:val="none" w:sz="0" w:space="0" w:color="auto"/>
          </w:divBdr>
        </w:div>
        <w:div w:id="757484880">
          <w:marLeft w:val="0"/>
          <w:marRight w:val="0"/>
          <w:marTop w:val="0"/>
          <w:marBottom w:val="0"/>
          <w:divBdr>
            <w:top w:val="none" w:sz="0" w:space="0" w:color="auto"/>
            <w:left w:val="none" w:sz="0" w:space="0" w:color="auto"/>
            <w:bottom w:val="none" w:sz="0" w:space="0" w:color="auto"/>
            <w:right w:val="none" w:sz="0" w:space="0" w:color="auto"/>
          </w:divBdr>
        </w:div>
        <w:div w:id="757484882">
          <w:marLeft w:val="0"/>
          <w:marRight w:val="0"/>
          <w:marTop w:val="0"/>
          <w:marBottom w:val="0"/>
          <w:divBdr>
            <w:top w:val="none" w:sz="0" w:space="0" w:color="auto"/>
            <w:left w:val="none" w:sz="0" w:space="0" w:color="auto"/>
            <w:bottom w:val="none" w:sz="0" w:space="0" w:color="auto"/>
            <w:right w:val="none" w:sz="0" w:space="0" w:color="auto"/>
          </w:divBdr>
        </w:div>
        <w:div w:id="757484883">
          <w:marLeft w:val="0"/>
          <w:marRight w:val="0"/>
          <w:marTop w:val="0"/>
          <w:marBottom w:val="0"/>
          <w:divBdr>
            <w:top w:val="none" w:sz="0" w:space="0" w:color="auto"/>
            <w:left w:val="none" w:sz="0" w:space="0" w:color="auto"/>
            <w:bottom w:val="none" w:sz="0" w:space="0" w:color="auto"/>
            <w:right w:val="none" w:sz="0" w:space="0" w:color="auto"/>
          </w:divBdr>
        </w:div>
        <w:div w:id="757484888">
          <w:marLeft w:val="0"/>
          <w:marRight w:val="0"/>
          <w:marTop w:val="0"/>
          <w:marBottom w:val="0"/>
          <w:divBdr>
            <w:top w:val="none" w:sz="0" w:space="0" w:color="auto"/>
            <w:left w:val="none" w:sz="0" w:space="0" w:color="auto"/>
            <w:bottom w:val="none" w:sz="0" w:space="0" w:color="auto"/>
            <w:right w:val="none" w:sz="0" w:space="0" w:color="auto"/>
          </w:divBdr>
        </w:div>
        <w:div w:id="757484891">
          <w:marLeft w:val="0"/>
          <w:marRight w:val="0"/>
          <w:marTop w:val="0"/>
          <w:marBottom w:val="0"/>
          <w:divBdr>
            <w:top w:val="none" w:sz="0" w:space="0" w:color="auto"/>
            <w:left w:val="none" w:sz="0" w:space="0" w:color="auto"/>
            <w:bottom w:val="none" w:sz="0" w:space="0" w:color="auto"/>
            <w:right w:val="none" w:sz="0" w:space="0" w:color="auto"/>
          </w:divBdr>
        </w:div>
        <w:div w:id="757484895">
          <w:marLeft w:val="0"/>
          <w:marRight w:val="0"/>
          <w:marTop w:val="0"/>
          <w:marBottom w:val="0"/>
          <w:divBdr>
            <w:top w:val="none" w:sz="0" w:space="0" w:color="auto"/>
            <w:left w:val="none" w:sz="0" w:space="0" w:color="auto"/>
            <w:bottom w:val="none" w:sz="0" w:space="0" w:color="auto"/>
            <w:right w:val="none" w:sz="0" w:space="0" w:color="auto"/>
          </w:divBdr>
        </w:div>
        <w:div w:id="757484898">
          <w:marLeft w:val="0"/>
          <w:marRight w:val="0"/>
          <w:marTop w:val="0"/>
          <w:marBottom w:val="0"/>
          <w:divBdr>
            <w:top w:val="none" w:sz="0" w:space="0" w:color="auto"/>
            <w:left w:val="none" w:sz="0" w:space="0" w:color="auto"/>
            <w:bottom w:val="none" w:sz="0" w:space="0" w:color="auto"/>
            <w:right w:val="none" w:sz="0" w:space="0" w:color="auto"/>
          </w:divBdr>
        </w:div>
        <w:div w:id="757484899">
          <w:marLeft w:val="0"/>
          <w:marRight w:val="0"/>
          <w:marTop w:val="0"/>
          <w:marBottom w:val="0"/>
          <w:divBdr>
            <w:top w:val="none" w:sz="0" w:space="0" w:color="auto"/>
            <w:left w:val="none" w:sz="0" w:space="0" w:color="auto"/>
            <w:bottom w:val="none" w:sz="0" w:space="0" w:color="auto"/>
            <w:right w:val="none" w:sz="0" w:space="0" w:color="auto"/>
          </w:divBdr>
        </w:div>
        <w:div w:id="757484901">
          <w:marLeft w:val="0"/>
          <w:marRight w:val="0"/>
          <w:marTop w:val="0"/>
          <w:marBottom w:val="0"/>
          <w:divBdr>
            <w:top w:val="none" w:sz="0" w:space="0" w:color="auto"/>
            <w:left w:val="none" w:sz="0" w:space="0" w:color="auto"/>
            <w:bottom w:val="none" w:sz="0" w:space="0" w:color="auto"/>
            <w:right w:val="none" w:sz="0" w:space="0" w:color="auto"/>
          </w:divBdr>
        </w:div>
        <w:div w:id="757484903">
          <w:marLeft w:val="0"/>
          <w:marRight w:val="0"/>
          <w:marTop w:val="0"/>
          <w:marBottom w:val="0"/>
          <w:divBdr>
            <w:top w:val="none" w:sz="0" w:space="0" w:color="auto"/>
            <w:left w:val="none" w:sz="0" w:space="0" w:color="auto"/>
            <w:bottom w:val="none" w:sz="0" w:space="0" w:color="auto"/>
            <w:right w:val="none" w:sz="0" w:space="0" w:color="auto"/>
          </w:divBdr>
        </w:div>
        <w:div w:id="757484906">
          <w:marLeft w:val="0"/>
          <w:marRight w:val="0"/>
          <w:marTop w:val="0"/>
          <w:marBottom w:val="0"/>
          <w:divBdr>
            <w:top w:val="none" w:sz="0" w:space="0" w:color="auto"/>
            <w:left w:val="none" w:sz="0" w:space="0" w:color="auto"/>
            <w:bottom w:val="none" w:sz="0" w:space="0" w:color="auto"/>
            <w:right w:val="none" w:sz="0" w:space="0" w:color="auto"/>
          </w:divBdr>
        </w:div>
        <w:div w:id="757484908">
          <w:marLeft w:val="0"/>
          <w:marRight w:val="0"/>
          <w:marTop w:val="0"/>
          <w:marBottom w:val="0"/>
          <w:divBdr>
            <w:top w:val="none" w:sz="0" w:space="0" w:color="auto"/>
            <w:left w:val="none" w:sz="0" w:space="0" w:color="auto"/>
            <w:bottom w:val="none" w:sz="0" w:space="0" w:color="auto"/>
            <w:right w:val="none" w:sz="0" w:space="0" w:color="auto"/>
          </w:divBdr>
        </w:div>
        <w:div w:id="757484909">
          <w:marLeft w:val="0"/>
          <w:marRight w:val="0"/>
          <w:marTop w:val="0"/>
          <w:marBottom w:val="0"/>
          <w:divBdr>
            <w:top w:val="none" w:sz="0" w:space="0" w:color="auto"/>
            <w:left w:val="none" w:sz="0" w:space="0" w:color="auto"/>
            <w:bottom w:val="none" w:sz="0" w:space="0" w:color="auto"/>
            <w:right w:val="none" w:sz="0" w:space="0" w:color="auto"/>
          </w:divBdr>
        </w:div>
        <w:div w:id="757484910">
          <w:marLeft w:val="0"/>
          <w:marRight w:val="0"/>
          <w:marTop w:val="0"/>
          <w:marBottom w:val="0"/>
          <w:divBdr>
            <w:top w:val="none" w:sz="0" w:space="0" w:color="auto"/>
            <w:left w:val="none" w:sz="0" w:space="0" w:color="auto"/>
            <w:bottom w:val="none" w:sz="0" w:space="0" w:color="auto"/>
            <w:right w:val="none" w:sz="0" w:space="0" w:color="auto"/>
          </w:divBdr>
        </w:div>
        <w:div w:id="757484913">
          <w:marLeft w:val="0"/>
          <w:marRight w:val="0"/>
          <w:marTop w:val="0"/>
          <w:marBottom w:val="0"/>
          <w:divBdr>
            <w:top w:val="none" w:sz="0" w:space="0" w:color="auto"/>
            <w:left w:val="none" w:sz="0" w:space="0" w:color="auto"/>
            <w:bottom w:val="none" w:sz="0" w:space="0" w:color="auto"/>
            <w:right w:val="none" w:sz="0" w:space="0" w:color="auto"/>
          </w:divBdr>
        </w:div>
        <w:div w:id="757484916">
          <w:marLeft w:val="0"/>
          <w:marRight w:val="0"/>
          <w:marTop w:val="0"/>
          <w:marBottom w:val="0"/>
          <w:divBdr>
            <w:top w:val="none" w:sz="0" w:space="0" w:color="auto"/>
            <w:left w:val="none" w:sz="0" w:space="0" w:color="auto"/>
            <w:bottom w:val="none" w:sz="0" w:space="0" w:color="auto"/>
            <w:right w:val="none" w:sz="0" w:space="0" w:color="auto"/>
          </w:divBdr>
        </w:div>
        <w:div w:id="757484917">
          <w:marLeft w:val="0"/>
          <w:marRight w:val="0"/>
          <w:marTop w:val="0"/>
          <w:marBottom w:val="0"/>
          <w:divBdr>
            <w:top w:val="none" w:sz="0" w:space="0" w:color="auto"/>
            <w:left w:val="none" w:sz="0" w:space="0" w:color="auto"/>
            <w:bottom w:val="none" w:sz="0" w:space="0" w:color="auto"/>
            <w:right w:val="none" w:sz="0" w:space="0" w:color="auto"/>
          </w:divBdr>
        </w:div>
        <w:div w:id="757484919">
          <w:marLeft w:val="0"/>
          <w:marRight w:val="0"/>
          <w:marTop w:val="0"/>
          <w:marBottom w:val="0"/>
          <w:divBdr>
            <w:top w:val="none" w:sz="0" w:space="0" w:color="auto"/>
            <w:left w:val="none" w:sz="0" w:space="0" w:color="auto"/>
            <w:bottom w:val="none" w:sz="0" w:space="0" w:color="auto"/>
            <w:right w:val="none" w:sz="0" w:space="0" w:color="auto"/>
          </w:divBdr>
        </w:div>
        <w:div w:id="757484920">
          <w:marLeft w:val="0"/>
          <w:marRight w:val="0"/>
          <w:marTop w:val="0"/>
          <w:marBottom w:val="0"/>
          <w:divBdr>
            <w:top w:val="none" w:sz="0" w:space="0" w:color="auto"/>
            <w:left w:val="none" w:sz="0" w:space="0" w:color="auto"/>
            <w:bottom w:val="none" w:sz="0" w:space="0" w:color="auto"/>
            <w:right w:val="none" w:sz="0" w:space="0" w:color="auto"/>
          </w:divBdr>
        </w:div>
        <w:div w:id="757484922">
          <w:marLeft w:val="0"/>
          <w:marRight w:val="0"/>
          <w:marTop w:val="0"/>
          <w:marBottom w:val="0"/>
          <w:divBdr>
            <w:top w:val="none" w:sz="0" w:space="0" w:color="auto"/>
            <w:left w:val="none" w:sz="0" w:space="0" w:color="auto"/>
            <w:bottom w:val="none" w:sz="0" w:space="0" w:color="auto"/>
            <w:right w:val="none" w:sz="0" w:space="0" w:color="auto"/>
          </w:divBdr>
        </w:div>
        <w:div w:id="757484925">
          <w:marLeft w:val="0"/>
          <w:marRight w:val="0"/>
          <w:marTop w:val="0"/>
          <w:marBottom w:val="0"/>
          <w:divBdr>
            <w:top w:val="none" w:sz="0" w:space="0" w:color="auto"/>
            <w:left w:val="none" w:sz="0" w:space="0" w:color="auto"/>
            <w:bottom w:val="none" w:sz="0" w:space="0" w:color="auto"/>
            <w:right w:val="none" w:sz="0" w:space="0" w:color="auto"/>
          </w:divBdr>
        </w:div>
        <w:div w:id="757484926">
          <w:marLeft w:val="0"/>
          <w:marRight w:val="0"/>
          <w:marTop w:val="0"/>
          <w:marBottom w:val="0"/>
          <w:divBdr>
            <w:top w:val="none" w:sz="0" w:space="0" w:color="auto"/>
            <w:left w:val="none" w:sz="0" w:space="0" w:color="auto"/>
            <w:bottom w:val="none" w:sz="0" w:space="0" w:color="auto"/>
            <w:right w:val="none" w:sz="0" w:space="0" w:color="auto"/>
          </w:divBdr>
        </w:div>
        <w:div w:id="757484933">
          <w:marLeft w:val="0"/>
          <w:marRight w:val="0"/>
          <w:marTop w:val="0"/>
          <w:marBottom w:val="0"/>
          <w:divBdr>
            <w:top w:val="none" w:sz="0" w:space="0" w:color="auto"/>
            <w:left w:val="none" w:sz="0" w:space="0" w:color="auto"/>
            <w:bottom w:val="none" w:sz="0" w:space="0" w:color="auto"/>
            <w:right w:val="none" w:sz="0" w:space="0" w:color="auto"/>
          </w:divBdr>
        </w:div>
        <w:div w:id="757484934">
          <w:marLeft w:val="0"/>
          <w:marRight w:val="0"/>
          <w:marTop w:val="0"/>
          <w:marBottom w:val="0"/>
          <w:divBdr>
            <w:top w:val="none" w:sz="0" w:space="0" w:color="auto"/>
            <w:left w:val="none" w:sz="0" w:space="0" w:color="auto"/>
            <w:bottom w:val="none" w:sz="0" w:space="0" w:color="auto"/>
            <w:right w:val="none" w:sz="0" w:space="0" w:color="auto"/>
          </w:divBdr>
        </w:div>
        <w:div w:id="757484936">
          <w:marLeft w:val="0"/>
          <w:marRight w:val="0"/>
          <w:marTop w:val="0"/>
          <w:marBottom w:val="0"/>
          <w:divBdr>
            <w:top w:val="none" w:sz="0" w:space="0" w:color="auto"/>
            <w:left w:val="none" w:sz="0" w:space="0" w:color="auto"/>
            <w:bottom w:val="none" w:sz="0" w:space="0" w:color="auto"/>
            <w:right w:val="none" w:sz="0" w:space="0" w:color="auto"/>
          </w:divBdr>
        </w:div>
        <w:div w:id="757484937">
          <w:marLeft w:val="0"/>
          <w:marRight w:val="0"/>
          <w:marTop w:val="0"/>
          <w:marBottom w:val="0"/>
          <w:divBdr>
            <w:top w:val="none" w:sz="0" w:space="0" w:color="auto"/>
            <w:left w:val="none" w:sz="0" w:space="0" w:color="auto"/>
            <w:bottom w:val="none" w:sz="0" w:space="0" w:color="auto"/>
            <w:right w:val="none" w:sz="0" w:space="0" w:color="auto"/>
          </w:divBdr>
        </w:div>
        <w:div w:id="757484938">
          <w:marLeft w:val="0"/>
          <w:marRight w:val="0"/>
          <w:marTop w:val="0"/>
          <w:marBottom w:val="0"/>
          <w:divBdr>
            <w:top w:val="none" w:sz="0" w:space="0" w:color="auto"/>
            <w:left w:val="none" w:sz="0" w:space="0" w:color="auto"/>
            <w:bottom w:val="none" w:sz="0" w:space="0" w:color="auto"/>
            <w:right w:val="none" w:sz="0" w:space="0" w:color="auto"/>
          </w:divBdr>
        </w:div>
        <w:div w:id="757484939">
          <w:marLeft w:val="0"/>
          <w:marRight w:val="0"/>
          <w:marTop w:val="0"/>
          <w:marBottom w:val="0"/>
          <w:divBdr>
            <w:top w:val="none" w:sz="0" w:space="0" w:color="auto"/>
            <w:left w:val="none" w:sz="0" w:space="0" w:color="auto"/>
            <w:bottom w:val="none" w:sz="0" w:space="0" w:color="auto"/>
            <w:right w:val="none" w:sz="0" w:space="0" w:color="auto"/>
          </w:divBdr>
        </w:div>
        <w:div w:id="757484943">
          <w:marLeft w:val="0"/>
          <w:marRight w:val="0"/>
          <w:marTop w:val="0"/>
          <w:marBottom w:val="0"/>
          <w:divBdr>
            <w:top w:val="none" w:sz="0" w:space="0" w:color="auto"/>
            <w:left w:val="none" w:sz="0" w:space="0" w:color="auto"/>
            <w:bottom w:val="none" w:sz="0" w:space="0" w:color="auto"/>
            <w:right w:val="none" w:sz="0" w:space="0" w:color="auto"/>
          </w:divBdr>
        </w:div>
        <w:div w:id="757484946">
          <w:marLeft w:val="0"/>
          <w:marRight w:val="0"/>
          <w:marTop w:val="0"/>
          <w:marBottom w:val="0"/>
          <w:divBdr>
            <w:top w:val="none" w:sz="0" w:space="0" w:color="auto"/>
            <w:left w:val="none" w:sz="0" w:space="0" w:color="auto"/>
            <w:bottom w:val="none" w:sz="0" w:space="0" w:color="auto"/>
            <w:right w:val="none" w:sz="0" w:space="0" w:color="auto"/>
          </w:divBdr>
        </w:div>
        <w:div w:id="757484947">
          <w:marLeft w:val="0"/>
          <w:marRight w:val="0"/>
          <w:marTop w:val="0"/>
          <w:marBottom w:val="0"/>
          <w:divBdr>
            <w:top w:val="none" w:sz="0" w:space="0" w:color="auto"/>
            <w:left w:val="none" w:sz="0" w:space="0" w:color="auto"/>
            <w:bottom w:val="none" w:sz="0" w:space="0" w:color="auto"/>
            <w:right w:val="none" w:sz="0" w:space="0" w:color="auto"/>
          </w:divBdr>
        </w:div>
        <w:div w:id="757484948">
          <w:marLeft w:val="0"/>
          <w:marRight w:val="0"/>
          <w:marTop w:val="0"/>
          <w:marBottom w:val="0"/>
          <w:divBdr>
            <w:top w:val="none" w:sz="0" w:space="0" w:color="auto"/>
            <w:left w:val="none" w:sz="0" w:space="0" w:color="auto"/>
            <w:bottom w:val="none" w:sz="0" w:space="0" w:color="auto"/>
            <w:right w:val="none" w:sz="0" w:space="0" w:color="auto"/>
          </w:divBdr>
        </w:div>
        <w:div w:id="757484949">
          <w:marLeft w:val="0"/>
          <w:marRight w:val="0"/>
          <w:marTop w:val="0"/>
          <w:marBottom w:val="0"/>
          <w:divBdr>
            <w:top w:val="none" w:sz="0" w:space="0" w:color="auto"/>
            <w:left w:val="none" w:sz="0" w:space="0" w:color="auto"/>
            <w:bottom w:val="none" w:sz="0" w:space="0" w:color="auto"/>
            <w:right w:val="none" w:sz="0" w:space="0" w:color="auto"/>
          </w:divBdr>
        </w:div>
        <w:div w:id="757484952">
          <w:marLeft w:val="0"/>
          <w:marRight w:val="0"/>
          <w:marTop w:val="0"/>
          <w:marBottom w:val="0"/>
          <w:divBdr>
            <w:top w:val="none" w:sz="0" w:space="0" w:color="auto"/>
            <w:left w:val="none" w:sz="0" w:space="0" w:color="auto"/>
            <w:bottom w:val="none" w:sz="0" w:space="0" w:color="auto"/>
            <w:right w:val="none" w:sz="0" w:space="0" w:color="auto"/>
          </w:divBdr>
        </w:div>
        <w:div w:id="757484957">
          <w:marLeft w:val="0"/>
          <w:marRight w:val="0"/>
          <w:marTop w:val="0"/>
          <w:marBottom w:val="0"/>
          <w:divBdr>
            <w:top w:val="none" w:sz="0" w:space="0" w:color="auto"/>
            <w:left w:val="none" w:sz="0" w:space="0" w:color="auto"/>
            <w:bottom w:val="none" w:sz="0" w:space="0" w:color="auto"/>
            <w:right w:val="none" w:sz="0" w:space="0" w:color="auto"/>
          </w:divBdr>
        </w:div>
        <w:div w:id="757484958">
          <w:marLeft w:val="0"/>
          <w:marRight w:val="0"/>
          <w:marTop w:val="0"/>
          <w:marBottom w:val="0"/>
          <w:divBdr>
            <w:top w:val="none" w:sz="0" w:space="0" w:color="auto"/>
            <w:left w:val="none" w:sz="0" w:space="0" w:color="auto"/>
            <w:bottom w:val="none" w:sz="0" w:space="0" w:color="auto"/>
            <w:right w:val="none" w:sz="0" w:space="0" w:color="auto"/>
          </w:divBdr>
        </w:div>
        <w:div w:id="757484961">
          <w:marLeft w:val="0"/>
          <w:marRight w:val="0"/>
          <w:marTop w:val="0"/>
          <w:marBottom w:val="0"/>
          <w:divBdr>
            <w:top w:val="none" w:sz="0" w:space="0" w:color="auto"/>
            <w:left w:val="none" w:sz="0" w:space="0" w:color="auto"/>
            <w:bottom w:val="none" w:sz="0" w:space="0" w:color="auto"/>
            <w:right w:val="none" w:sz="0" w:space="0" w:color="auto"/>
          </w:divBdr>
        </w:div>
        <w:div w:id="757484963">
          <w:marLeft w:val="0"/>
          <w:marRight w:val="0"/>
          <w:marTop w:val="0"/>
          <w:marBottom w:val="0"/>
          <w:divBdr>
            <w:top w:val="none" w:sz="0" w:space="0" w:color="auto"/>
            <w:left w:val="none" w:sz="0" w:space="0" w:color="auto"/>
            <w:bottom w:val="none" w:sz="0" w:space="0" w:color="auto"/>
            <w:right w:val="none" w:sz="0" w:space="0" w:color="auto"/>
          </w:divBdr>
        </w:div>
        <w:div w:id="757484967">
          <w:marLeft w:val="0"/>
          <w:marRight w:val="0"/>
          <w:marTop w:val="0"/>
          <w:marBottom w:val="0"/>
          <w:divBdr>
            <w:top w:val="none" w:sz="0" w:space="0" w:color="auto"/>
            <w:left w:val="none" w:sz="0" w:space="0" w:color="auto"/>
            <w:bottom w:val="none" w:sz="0" w:space="0" w:color="auto"/>
            <w:right w:val="none" w:sz="0" w:space="0" w:color="auto"/>
          </w:divBdr>
        </w:div>
        <w:div w:id="757484968">
          <w:marLeft w:val="0"/>
          <w:marRight w:val="0"/>
          <w:marTop w:val="0"/>
          <w:marBottom w:val="0"/>
          <w:divBdr>
            <w:top w:val="none" w:sz="0" w:space="0" w:color="auto"/>
            <w:left w:val="none" w:sz="0" w:space="0" w:color="auto"/>
            <w:bottom w:val="none" w:sz="0" w:space="0" w:color="auto"/>
            <w:right w:val="none" w:sz="0" w:space="0" w:color="auto"/>
          </w:divBdr>
        </w:div>
        <w:div w:id="757484969">
          <w:marLeft w:val="0"/>
          <w:marRight w:val="0"/>
          <w:marTop w:val="0"/>
          <w:marBottom w:val="0"/>
          <w:divBdr>
            <w:top w:val="none" w:sz="0" w:space="0" w:color="auto"/>
            <w:left w:val="none" w:sz="0" w:space="0" w:color="auto"/>
            <w:bottom w:val="none" w:sz="0" w:space="0" w:color="auto"/>
            <w:right w:val="none" w:sz="0" w:space="0" w:color="auto"/>
          </w:divBdr>
        </w:div>
        <w:div w:id="757484970">
          <w:marLeft w:val="0"/>
          <w:marRight w:val="0"/>
          <w:marTop w:val="0"/>
          <w:marBottom w:val="0"/>
          <w:divBdr>
            <w:top w:val="none" w:sz="0" w:space="0" w:color="auto"/>
            <w:left w:val="none" w:sz="0" w:space="0" w:color="auto"/>
            <w:bottom w:val="none" w:sz="0" w:space="0" w:color="auto"/>
            <w:right w:val="none" w:sz="0" w:space="0" w:color="auto"/>
          </w:divBdr>
        </w:div>
        <w:div w:id="757484978">
          <w:marLeft w:val="0"/>
          <w:marRight w:val="0"/>
          <w:marTop w:val="0"/>
          <w:marBottom w:val="0"/>
          <w:divBdr>
            <w:top w:val="none" w:sz="0" w:space="0" w:color="auto"/>
            <w:left w:val="none" w:sz="0" w:space="0" w:color="auto"/>
            <w:bottom w:val="none" w:sz="0" w:space="0" w:color="auto"/>
            <w:right w:val="none" w:sz="0" w:space="0" w:color="auto"/>
          </w:divBdr>
        </w:div>
        <w:div w:id="757484979">
          <w:marLeft w:val="0"/>
          <w:marRight w:val="0"/>
          <w:marTop w:val="0"/>
          <w:marBottom w:val="0"/>
          <w:divBdr>
            <w:top w:val="none" w:sz="0" w:space="0" w:color="auto"/>
            <w:left w:val="none" w:sz="0" w:space="0" w:color="auto"/>
            <w:bottom w:val="none" w:sz="0" w:space="0" w:color="auto"/>
            <w:right w:val="none" w:sz="0" w:space="0" w:color="auto"/>
          </w:divBdr>
        </w:div>
        <w:div w:id="757484980">
          <w:marLeft w:val="0"/>
          <w:marRight w:val="0"/>
          <w:marTop w:val="0"/>
          <w:marBottom w:val="0"/>
          <w:divBdr>
            <w:top w:val="none" w:sz="0" w:space="0" w:color="auto"/>
            <w:left w:val="none" w:sz="0" w:space="0" w:color="auto"/>
            <w:bottom w:val="none" w:sz="0" w:space="0" w:color="auto"/>
            <w:right w:val="none" w:sz="0" w:space="0" w:color="auto"/>
          </w:divBdr>
        </w:div>
        <w:div w:id="757484982">
          <w:marLeft w:val="0"/>
          <w:marRight w:val="0"/>
          <w:marTop w:val="0"/>
          <w:marBottom w:val="0"/>
          <w:divBdr>
            <w:top w:val="none" w:sz="0" w:space="0" w:color="auto"/>
            <w:left w:val="none" w:sz="0" w:space="0" w:color="auto"/>
            <w:bottom w:val="none" w:sz="0" w:space="0" w:color="auto"/>
            <w:right w:val="none" w:sz="0" w:space="0" w:color="auto"/>
          </w:divBdr>
        </w:div>
        <w:div w:id="757484986">
          <w:marLeft w:val="0"/>
          <w:marRight w:val="0"/>
          <w:marTop w:val="0"/>
          <w:marBottom w:val="0"/>
          <w:divBdr>
            <w:top w:val="none" w:sz="0" w:space="0" w:color="auto"/>
            <w:left w:val="none" w:sz="0" w:space="0" w:color="auto"/>
            <w:bottom w:val="none" w:sz="0" w:space="0" w:color="auto"/>
            <w:right w:val="none" w:sz="0" w:space="0" w:color="auto"/>
          </w:divBdr>
        </w:div>
        <w:div w:id="757484988">
          <w:marLeft w:val="0"/>
          <w:marRight w:val="0"/>
          <w:marTop w:val="0"/>
          <w:marBottom w:val="0"/>
          <w:divBdr>
            <w:top w:val="none" w:sz="0" w:space="0" w:color="auto"/>
            <w:left w:val="none" w:sz="0" w:space="0" w:color="auto"/>
            <w:bottom w:val="none" w:sz="0" w:space="0" w:color="auto"/>
            <w:right w:val="none" w:sz="0" w:space="0" w:color="auto"/>
          </w:divBdr>
        </w:div>
        <w:div w:id="757484989">
          <w:marLeft w:val="0"/>
          <w:marRight w:val="0"/>
          <w:marTop w:val="0"/>
          <w:marBottom w:val="0"/>
          <w:divBdr>
            <w:top w:val="none" w:sz="0" w:space="0" w:color="auto"/>
            <w:left w:val="none" w:sz="0" w:space="0" w:color="auto"/>
            <w:bottom w:val="none" w:sz="0" w:space="0" w:color="auto"/>
            <w:right w:val="none" w:sz="0" w:space="0" w:color="auto"/>
          </w:divBdr>
        </w:div>
        <w:div w:id="757484997">
          <w:marLeft w:val="0"/>
          <w:marRight w:val="0"/>
          <w:marTop w:val="0"/>
          <w:marBottom w:val="0"/>
          <w:divBdr>
            <w:top w:val="none" w:sz="0" w:space="0" w:color="auto"/>
            <w:left w:val="none" w:sz="0" w:space="0" w:color="auto"/>
            <w:bottom w:val="none" w:sz="0" w:space="0" w:color="auto"/>
            <w:right w:val="none" w:sz="0" w:space="0" w:color="auto"/>
          </w:divBdr>
        </w:div>
        <w:div w:id="757484998">
          <w:marLeft w:val="0"/>
          <w:marRight w:val="0"/>
          <w:marTop w:val="0"/>
          <w:marBottom w:val="0"/>
          <w:divBdr>
            <w:top w:val="none" w:sz="0" w:space="0" w:color="auto"/>
            <w:left w:val="none" w:sz="0" w:space="0" w:color="auto"/>
            <w:bottom w:val="none" w:sz="0" w:space="0" w:color="auto"/>
            <w:right w:val="none" w:sz="0" w:space="0" w:color="auto"/>
          </w:divBdr>
        </w:div>
        <w:div w:id="757485000">
          <w:marLeft w:val="0"/>
          <w:marRight w:val="0"/>
          <w:marTop w:val="0"/>
          <w:marBottom w:val="0"/>
          <w:divBdr>
            <w:top w:val="none" w:sz="0" w:space="0" w:color="auto"/>
            <w:left w:val="none" w:sz="0" w:space="0" w:color="auto"/>
            <w:bottom w:val="none" w:sz="0" w:space="0" w:color="auto"/>
            <w:right w:val="none" w:sz="0" w:space="0" w:color="auto"/>
          </w:divBdr>
        </w:div>
        <w:div w:id="757485003">
          <w:marLeft w:val="0"/>
          <w:marRight w:val="0"/>
          <w:marTop w:val="0"/>
          <w:marBottom w:val="0"/>
          <w:divBdr>
            <w:top w:val="none" w:sz="0" w:space="0" w:color="auto"/>
            <w:left w:val="none" w:sz="0" w:space="0" w:color="auto"/>
            <w:bottom w:val="none" w:sz="0" w:space="0" w:color="auto"/>
            <w:right w:val="none" w:sz="0" w:space="0" w:color="auto"/>
          </w:divBdr>
        </w:div>
        <w:div w:id="757485006">
          <w:marLeft w:val="0"/>
          <w:marRight w:val="0"/>
          <w:marTop w:val="0"/>
          <w:marBottom w:val="0"/>
          <w:divBdr>
            <w:top w:val="none" w:sz="0" w:space="0" w:color="auto"/>
            <w:left w:val="none" w:sz="0" w:space="0" w:color="auto"/>
            <w:bottom w:val="none" w:sz="0" w:space="0" w:color="auto"/>
            <w:right w:val="none" w:sz="0" w:space="0" w:color="auto"/>
          </w:divBdr>
        </w:div>
        <w:div w:id="757485009">
          <w:marLeft w:val="0"/>
          <w:marRight w:val="0"/>
          <w:marTop w:val="0"/>
          <w:marBottom w:val="0"/>
          <w:divBdr>
            <w:top w:val="none" w:sz="0" w:space="0" w:color="auto"/>
            <w:left w:val="none" w:sz="0" w:space="0" w:color="auto"/>
            <w:bottom w:val="none" w:sz="0" w:space="0" w:color="auto"/>
            <w:right w:val="none" w:sz="0" w:space="0" w:color="auto"/>
          </w:divBdr>
        </w:div>
        <w:div w:id="757485011">
          <w:marLeft w:val="0"/>
          <w:marRight w:val="0"/>
          <w:marTop w:val="0"/>
          <w:marBottom w:val="0"/>
          <w:divBdr>
            <w:top w:val="none" w:sz="0" w:space="0" w:color="auto"/>
            <w:left w:val="none" w:sz="0" w:space="0" w:color="auto"/>
            <w:bottom w:val="none" w:sz="0" w:space="0" w:color="auto"/>
            <w:right w:val="none" w:sz="0" w:space="0" w:color="auto"/>
          </w:divBdr>
        </w:div>
        <w:div w:id="757485012">
          <w:marLeft w:val="0"/>
          <w:marRight w:val="0"/>
          <w:marTop w:val="0"/>
          <w:marBottom w:val="0"/>
          <w:divBdr>
            <w:top w:val="none" w:sz="0" w:space="0" w:color="auto"/>
            <w:left w:val="none" w:sz="0" w:space="0" w:color="auto"/>
            <w:bottom w:val="none" w:sz="0" w:space="0" w:color="auto"/>
            <w:right w:val="none" w:sz="0" w:space="0" w:color="auto"/>
          </w:divBdr>
        </w:div>
        <w:div w:id="757485013">
          <w:marLeft w:val="0"/>
          <w:marRight w:val="0"/>
          <w:marTop w:val="0"/>
          <w:marBottom w:val="0"/>
          <w:divBdr>
            <w:top w:val="none" w:sz="0" w:space="0" w:color="auto"/>
            <w:left w:val="none" w:sz="0" w:space="0" w:color="auto"/>
            <w:bottom w:val="none" w:sz="0" w:space="0" w:color="auto"/>
            <w:right w:val="none" w:sz="0" w:space="0" w:color="auto"/>
          </w:divBdr>
        </w:div>
        <w:div w:id="757485014">
          <w:marLeft w:val="0"/>
          <w:marRight w:val="0"/>
          <w:marTop w:val="0"/>
          <w:marBottom w:val="0"/>
          <w:divBdr>
            <w:top w:val="none" w:sz="0" w:space="0" w:color="auto"/>
            <w:left w:val="none" w:sz="0" w:space="0" w:color="auto"/>
            <w:bottom w:val="none" w:sz="0" w:space="0" w:color="auto"/>
            <w:right w:val="none" w:sz="0" w:space="0" w:color="auto"/>
          </w:divBdr>
        </w:div>
        <w:div w:id="757485018">
          <w:marLeft w:val="0"/>
          <w:marRight w:val="0"/>
          <w:marTop w:val="0"/>
          <w:marBottom w:val="0"/>
          <w:divBdr>
            <w:top w:val="none" w:sz="0" w:space="0" w:color="auto"/>
            <w:left w:val="none" w:sz="0" w:space="0" w:color="auto"/>
            <w:bottom w:val="none" w:sz="0" w:space="0" w:color="auto"/>
            <w:right w:val="none" w:sz="0" w:space="0" w:color="auto"/>
          </w:divBdr>
        </w:div>
        <w:div w:id="757485019">
          <w:marLeft w:val="0"/>
          <w:marRight w:val="0"/>
          <w:marTop w:val="0"/>
          <w:marBottom w:val="0"/>
          <w:divBdr>
            <w:top w:val="none" w:sz="0" w:space="0" w:color="auto"/>
            <w:left w:val="none" w:sz="0" w:space="0" w:color="auto"/>
            <w:bottom w:val="none" w:sz="0" w:space="0" w:color="auto"/>
            <w:right w:val="none" w:sz="0" w:space="0" w:color="auto"/>
          </w:divBdr>
        </w:div>
        <w:div w:id="757485020">
          <w:marLeft w:val="0"/>
          <w:marRight w:val="0"/>
          <w:marTop w:val="0"/>
          <w:marBottom w:val="0"/>
          <w:divBdr>
            <w:top w:val="none" w:sz="0" w:space="0" w:color="auto"/>
            <w:left w:val="none" w:sz="0" w:space="0" w:color="auto"/>
            <w:bottom w:val="none" w:sz="0" w:space="0" w:color="auto"/>
            <w:right w:val="none" w:sz="0" w:space="0" w:color="auto"/>
          </w:divBdr>
        </w:div>
        <w:div w:id="757485021">
          <w:marLeft w:val="0"/>
          <w:marRight w:val="0"/>
          <w:marTop w:val="0"/>
          <w:marBottom w:val="0"/>
          <w:divBdr>
            <w:top w:val="none" w:sz="0" w:space="0" w:color="auto"/>
            <w:left w:val="none" w:sz="0" w:space="0" w:color="auto"/>
            <w:bottom w:val="none" w:sz="0" w:space="0" w:color="auto"/>
            <w:right w:val="none" w:sz="0" w:space="0" w:color="auto"/>
          </w:divBdr>
        </w:div>
        <w:div w:id="757485022">
          <w:marLeft w:val="0"/>
          <w:marRight w:val="0"/>
          <w:marTop w:val="0"/>
          <w:marBottom w:val="0"/>
          <w:divBdr>
            <w:top w:val="none" w:sz="0" w:space="0" w:color="auto"/>
            <w:left w:val="none" w:sz="0" w:space="0" w:color="auto"/>
            <w:bottom w:val="none" w:sz="0" w:space="0" w:color="auto"/>
            <w:right w:val="none" w:sz="0" w:space="0" w:color="auto"/>
          </w:divBdr>
        </w:div>
        <w:div w:id="757485025">
          <w:marLeft w:val="0"/>
          <w:marRight w:val="0"/>
          <w:marTop w:val="0"/>
          <w:marBottom w:val="0"/>
          <w:divBdr>
            <w:top w:val="none" w:sz="0" w:space="0" w:color="auto"/>
            <w:left w:val="none" w:sz="0" w:space="0" w:color="auto"/>
            <w:bottom w:val="none" w:sz="0" w:space="0" w:color="auto"/>
            <w:right w:val="none" w:sz="0" w:space="0" w:color="auto"/>
          </w:divBdr>
        </w:div>
        <w:div w:id="757485026">
          <w:marLeft w:val="0"/>
          <w:marRight w:val="0"/>
          <w:marTop w:val="0"/>
          <w:marBottom w:val="0"/>
          <w:divBdr>
            <w:top w:val="none" w:sz="0" w:space="0" w:color="auto"/>
            <w:left w:val="none" w:sz="0" w:space="0" w:color="auto"/>
            <w:bottom w:val="none" w:sz="0" w:space="0" w:color="auto"/>
            <w:right w:val="none" w:sz="0" w:space="0" w:color="auto"/>
          </w:divBdr>
        </w:div>
        <w:div w:id="757485027">
          <w:marLeft w:val="0"/>
          <w:marRight w:val="0"/>
          <w:marTop w:val="0"/>
          <w:marBottom w:val="0"/>
          <w:divBdr>
            <w:top w:val="none" w:sz="0" w:space="0" w:color="auto"/>
            <w:left w:val="none" w:sz="0" w:space="0" w:color="auto"/>
            <w:bottom w:val="none" w:sz="0" w:space="0" w:color="auto"/>
            <w:right w:val="none" w:sz="0" w:space="0" w:color="auto"/>
          </w:divBdr>
        </w:div>
        <w:div w:id="757485028">
          <w:marLeft w:val="0"/>
          <w:marRight w:val="0"/>
          <w:marTop w:val="0"/>
          <w:marBottom w:val="0"/>
          <w:divBdr>
            <w:top w:val="none" w:sz="0" w:space="0" w:color="auto"/>
            <w:left w:val="none" w:sz="0" w:space="0" w:color="auto"/>
            <w:bottom w:val="none" w:sz="0" w:space="0" w:color="auto"/>
            <w:right w:val="none" w:sz="0" w:space="0" w:color="auto"/>
          </w:divBdr>
        </w:div>
        <w:div w:id="757485029">
          <w:marLeft w:val="0"/>
          <w:marRight w:val="0"/>
          <w:marTop w:val="0"/>
          <w:marBottom w:val="0"/>
          <w:divBdr>
            <w:top w:val="none" w:sz="0" w:space="0" w:color="auto"/>
            <w:left w:val="none" w:sz="0" w:space="0" w:color="auto"/>
            <w:bottom w:val="none" w:sz="0" w:space="0" w:color="auto"/>
            <w:right w:val="none" w:sz="0" w:space="0" w:color="auto"/>
          </w:divBdr>
        </w:div>
        <w:div w:id="757485032">
          <w:marLeft w:val="0"/>
          <w:marRight w:val="0"/>
          <w:marTop w:val="0"/>
          <w:marBottom w:val="0"/>
          <w:divBdr>
            <w:top w:val="none" w:sz="0" w:space="0" w:color="auto"/>
            <w:left w:val="none" w:sz="0" w:space="0" w:color="auto"/>
            <w:bottom w:val="none" w:sz="0" w:space="0" w:color="auto"/>
            <w:right w:val="none" w:sz="0" w:space="0" w:color="auto"/>
          </w:divBdr>
        </w:div>
        <w:div w:id="757485033">
          <w:marLeft w:val="0"/>
          <w:marRight w:val="0"/>
          <w:marTop w:val="0"/>
          <w:marBottom w:val="0"/>
          <w:divBdr>
            <w:top w:val="none" w:sz="0" w:space="0" w:color="auto"/>
            <w:left w:val="none" w:sz="0" w:space="0" w:color="auto"/>
            <w:bottom w:val="none" w:sz="0" w:space="0" w:color="auto"/>
            <w:right w:val="none" w:sz="0" w:space="0" w:color="auto"/>
          </w:divBdr>
        </w:div>
        <w:div w:id="757485035">
          <w:marLeft w:val="0"/>
          <w:marRight w:val="0"/>
          <w:marTop w:val="0"/>
          <w:marBottom w:val="0"/>
          <w:divBdr>
            <w:top w:val="none" w:sz="0" w:space="0" w:color="auto"/>
            <w:left w:val="none" w:sz="0" w:space="0" w:color="auto"/>
            <w:bottom w:val="none" w:sz="0" w:space="0" w:color="auto"/>
            <w:right w:val="none" w:sz="0" w:space="0" w:color="auto"/>
          </w:divBdr>
        </w:div>
        <w:div w:id="757485037">
          <w:marLeft w:val="0"/>
          <w:marRight w:val="0"/>
          <w:marTop w:val="0"/>
          <w:marBottom w:val="0"/>
          <w:divBdr>
            <w:top w:val="none" w:sz="0" w:space="0" w:color="auto"/>
            <w:left w:val="none" w:sz="0" w:space="0" w:color="auto"/>
            <w:bottom w:val="none" w:sz="0" w:space="0" w:color="auto"/>
            <w:right w:val="none" w:sz="0" w:space="0" w:color="auto"/>
          </w:divBdr>
        </w:div>
        <w:div w:id="757485038">
          <w:marLeft w:val="0"/>
          <w:marRight w:val="0"/>
          <w:marTop w:val="0"/>
          <w:marBottom w:val="0"/>
          <w:divBdr>
            <w:top w:val="none" w:sz="0" w:space="0" w:color="auto"/>
            <w:left w:val="none" w:sz="0" w:space="0" w:color="auto"/>
            <w:bottom w:val="none" w:sz="0" w:space="0" w:color="auto"/>
            <w:right w:val="none" w:sz="0" w:space="0" w:color="auto"/>
          </w:divBdr>
        </w:div>
        <w:div w:id="757485041">
          <w:marLeft w:val="0"/>
          <w:marRight w:val="0"/>
          <w:marTop w:val="0"/>
          <w:marBottom w:val="0"/>
          <w:divBdr>
            <w:top w:val="none" w:sz="0" w:space="0" w:color="auto"/>
            <w:left w:val="none" w:sz="0" w:space="0" w:color="auto"/>
            <w:bottom w:val="none" w:sz="0" w:space="0" w:color="auto"/>
            <w:right w:val="none" w:sz="0" w:space="0" w:color="auto"/>
          </w:divBdr>
        </w:div>
        <w:div w:id="757485046">
          <w:marLeft w:val="0"/>
          <w:marRight w:val="0"/>
          <w:marTop w:val="0"/>
          <w:marBottom w:val="0"/>
          <w:divBdr>
            <w:top w:val="none" w:sz="0" w:space="0" w:color="auto"/>
            <w:left w:val="none" w:sz="0" w:space="0" w:color="auto"/>
            <w:bottom w:val="none" w:sz="0" w:space="0" w:color="auto"/>
            <w:right w:val="none" w:sz="0" w:space="0" w:color="auto"/>
          </w:divBdr>
        </w:div>
        <w:div w:id="757485052">
          <w:marLeft w:val="0"/>
          <w:marRight w:val="0"/>
          <w:marTop w:val="0"/>
          <w:marBottom w:val="0"/>
          <w:divBdr>
            <w:top w:val="none" w:sz="0" w:space="0" w:color="auto"/>
            <w:left w:val="none" w:sz="0" w:space="0" w:color="auto"/>
            <w:bottom w:val="none" w:sz="0" w:space="0" w:color="auto"/>
            <w:right w:val="none" w:sz="0" w:space="0" w:color="auto"/>
          </w:divBdr>
        </w:div>
        <w:div w:id="757485055">
          <w:marLeft w:val="0"/>
          <w:marRight w:val="0"/>
          <w:marTop w:val="0"/>
          <w:marBottom w:val="0"/>
          <w:divBdr>
            <w:top w:val="none" w:sz="0" w:space="0" w:color="auto"/>
            <w:left w:val="none" w:sz="0" w:space="0" w:color="auto"/>
            <w:bottom w:val="none" w:sz="0" w:space="0" w:color="auto"/>
            <w:right w:val="none" w:sz="0" w:space="0" w:color="auto"/>
          </w:divBdr>
        </w:div>
        <w:div w:id="757485056">
          <w:marLeft w:val="0"/>
          <w:marRight w:val="0"/>
          <w:marTop w:val="0"/>
          <w:marBottom w:val="0"/>
          <w:divBdr>
            <w:top w:val="none" w:sz="0" w:space="0" w:color="auto"/>
            <w:left w:val="none" w:sz="0" w:space="0" w:color="auto"/>
            <w:bottom w:val="none" w:sz="0" w:space="0" w:color="auto"/>
            <w:right w:val="none" w:sz="0" w:space="0" w:color="auto"/>
          </w:divBdr>
        </w:div>
        <w:div w:id="757485057">
          <w:marLeft w:val="0"/>
          <w:marRight w:val="0"/>
          <w:marTop w:val="0"/>
          <w:marBottom w:val="0"/>
          <w:divBdr>
            <w:top w:val="none" w:sz="0" w:space="0" w:color="auto"/>
            <w:left w:val="none" w:sz="0" w:space="0" w:color="auto"/>
            <w:bottom w:val="none" w:sz="0" w:space="0" w:color="auto"/>
            <w:right w:val="none" w:sz="0" w:space="0" w:color="auto"/>
          </w:divBdr>
        </w:div>
        <w:div w:id="757485060">
          <w:marLeft w:val="0"/>
          <w:marRight w:val="0"/>
          <w:marTop w:val="0"/>
          <w:marBottom w:val="0"/>
          <w:divBdr>
            <w:top w:val="none" w:sz="0" w:space="0" w:color="auto"/>
            <w:left w:val="none" w:sz="0" w:space="0" w:color="auto"/>
            <w:bottom w:val="none" w:sz="0" w:space="0" w:color="auto"/>
            <w:right w:val="none" w:sz="0" w:space="0" w:color="auto"/>
          </w:divBdr>
        </w:div>
        <w:div w:id="757485061">
          <w:marLeft w:val="0"/>
          <w:marRight w:val="0"/>
          <w:marTop w:val="0"/>
          <w:marBottom w:val="0"/>
          <w:divBdr>
            <w:top w:val="none" w:sz="0" w:space="0" w:color="auto"/>
            <w:left w:val="none" w:sz="0" w:space="0" w:color="auto"/>
            <w:bottom w:val="none" w:sz="0" w:space="0" w:color="auto"/>
            <w:right w:val="none" w:sz="0" w:space="0" w:color="auto"/>
          </w:divBdr>
        </w:div>
        <w:div w:id="757485070">
          <w:marLeft w:val="0"/>
          <w:marRight w:val="0"/>
          <w:marTop w:val="0"/>
          <w:marBottom w:val="0"/>
          <w:divBdr>
            <w:top w:val="none" w:sz="0" w:space="0" w:color="auto"/>
            <w:left w:val="none" w:sz="0" w:space="0" w:color="auto"/>
            <w:bottom w:val="none" w:sz="0" w:space="0" w:color="auto"/>
            <w:right w:val="none" w:sz="0" w:space="0" w:color="auto"/>
          </w:divBdr>
        </w:div>
        <w:div w:id="757485073">
          <w:marLeft w:val="0"/>
          <w:marRight w:val="0"/>
          <w:marTop w:val="0"/>
          <w:marBottom w:val="0"/>
          <w:divBdr>
            <w:top w:val="none" w:sz="0" w:space="0" w:color="auto"/>
            <w:left w:val="none" w:sz="0" w:space="0" w:color="auto"/>
            <w:bottom w:val="none" w:sz="0" w:space="0" w:color="auto"/>
            <w:right w:val="none" w:sz="0" w:space="0" w:color="auto"/>
          </w:divBdr>
        </w:div>
        <w:div w:id="757485075">
          <w:marLeft w:val="0"/>
          <w:marRight w:val="0"/>
          <w:marTop w:val="0"/>
          <w:marBottom w:val="0"/>
          <w:divBdr>
            <w:top w:val="none" w:sz="0" w:space="0" w:color="auto"/>
            <w:left w:val="none" w:sz="0" w:space="0" w:color="auto"/>
            <w:bottom w:val="none" w:sz="0" w:space="0" w:color="auto"/>
            <w:right w:val="none" w:sz="0" w:space="0" w:color="auto"/>
          </w:divBdr>
        </w:div>
        <w:div w:id="757485081">
          <w:marLeft w:val="0"/>
          <w:marRight w:val="0"/>
          <w:marTop w:val="0"/>
          <w:marBottom w:val="0"/>
          <w:divBdr>
            <w:top w:val="none" w:sz="0" w:space="0" w:color="auto"/>
            <w:left w:val="none" w:sz="0" w:space="0" w:color="auto"/>
            <w:bottom w:val="none" w:sz="0" w:space="0" w:color="auto"/>
            <w:right w:val="none" w:sz="0" w:space="0" w:color="auto"/>
          </w:divBdr>
        </w:div>
        <w:div w:id="757485082">
          <w:marLeft w:val="0"/>
          <w:marRight w:val="0"/>
          <w:marTop w:val="0"/>
          <w:marBottom w:val="0"/>
          <w:divBdr>
            <w:top w:val="none" w:sz="0" w:space="0" w:color="auto"/>
            <w:left w:val="none" w:sz="0" w:space="0" w:color="auto"/>
            <w:bottom w:val="none" w:sz="0" w:space="0" w:color="auto"/>
            <w:right w:val="none" w:sz="0" w:space="0" w:color="auto"/>
          </w:divBdr>
        </w:div>
        <w:div w:id="757485087">
          <w:marLeft w:val="0"/>
          <w:marRight w:val="0"/>
          <w:marTop w:val="0"/>
          <w:marBottom w:val="0"/>
          <w:divBdr>
            <w:top w:val="none" w:sz="0" w:space="0" w:color="auto"/>
            <w:left w:val="none" w:sz="0" w:space="0" w:color="auto"/>
            <w:bottom w:val="none" w:sz="0" w:space="0" w:color="auto"/>
            <w:right w:val="none" w:sz="0" w:space="0" w:color="auto"/>
          </w:divBdr>
        </w:div>
        <w:div w:id="757485092">
          <w:marLeft w:val="0"/>
          <w:marRight w:val="0"/>
          <w:marTop w:val="0"/>
          <w:marBottom w:val="0"/>
          <w:divBdr>
            <w:top w:val="none" w:sz="0" w:space="0" w:color="auto"/>
            <w:left w:val="none" w:sz="0" w:space="0" w:color="auto"/>
            <w:bottom w:val="none" w:sz="0" w:space="0" w:color="auto"/>
            <w:right w:val="none" w:sz="0" w:space="0" w:color="auto"/>
          </w:divBdr>
        </w:div>
        <w:div w:id="757485095">
          <w:marLeft w:val="0"/>
          <w:marRight w:val="0"/>
          <w:marTop w:val="0"/>
          <w:marBottom w:val="0"/>
          <w:divBdr>
            <w:top w:val="none" w:sz="0" w:space="0" w:color="auto"/>
            <w:left w:val="none" w:sz="0" w:space="0" w:color="auto"/>
            <w:bottom w:val="none" w:sz="0" w:space="0" w:color="auto"/>
            <w:right w:val="none" w:sz="0" w:space="0" w:color="auto"/>
          </w:divBdr>
        </w:div>
        <w:div w:id="757485096">
          <w:marLeft w:val="0"/>
          <w:marRight w:val="0"/>
          <w:marTop w:val="0"/>
          <w:marBottom w:val="0"/>
          <w:divBdr>
            <w:top w:val="none" w:sz="0" w:space="0" w:color="auto"/>
            <w:left w:val="none" w:sz="0" w:space="0" w:color="auto"/>
            <w:bottom w:val="none" w:sz="0" w:space="0" w:color="auto"/>
            <w:right w:val="none" w:sz="0" w:space="0" w:color="auto"/>
          </w:divBdr>
        </w:div>
        <w:div w:id="757485097">
          <w:marLeft w:val="0"/>
          <w:marRight w:val="0"/>
          <w:marTop w:val="0"/>
          <w:marBottom w:val="0"/>
          <w:divBdr>
            <w:top w:val="none" w:sz="0" w:space="0" w:color="auto"/>
            <w:left w:val="none" w:sz="0" w:space="0" w:color="auto"/>
            <w:bottom w:val="none" w:sz="0" w:space="0" w:color="auto"/>
            <w:right w:val="none" w:sz="0" w:space="0" w:color="auto"/>
          </w:divBdr>
        </w:div>
        <w:div w:id="757485098">
          <w:marLeft w:val="0"/>
          <w:marRight w:val="0"/>
          <w:marTop w:val="0"/>
          <w:marBottom w:val="0"/>
          <w:divBdr>
            <w:top w:val="none" w:sz="0" w:space="0" w:color="auto"/>
            <w:left w:val="none" w:sz="0" w:space="0" w:color="auto"/>
            <w:bottom w:val="none" w:sz="0" w:space="0" w:color="auto"/>
            <w:right w:val="none" w:sz="0" w:space="0" w:color="auto"/>
          </w:divBdr>
        </w:div>
        <w:div w:id="757485100">
          <w:marLeft w:val="0"/>
          <w:marRight w:val="0"/>
          <w:marTop w:val="0"/>
          <w:marBottom w:val="0"/>
          <w:divBdr>
            <w:top w:val="none" w:sz="0" w:space="0" w:color="auto"/>
            <w:left w:val="none" w:sz="0" w:space="0" w:color="auto"/>
            <w:bottom w:val="none" w:sz="0" w:space="0" w:color="auto"/>
            <w:right w:val="none" w:sz="0" w:space="0" w:color="auto"/>
          </w:divBdr>
        </w:div>
        <w:div w:id="757485101">
          <w:marLeft w:val="0"/>
          <w:marRight w:val="0"/>
          <w:marTop w:val="0"/>
          <w:marBottom w:val="0"/>
          <w:divBdr>
            <w:top w:val="none" w:sz="0" w:space="0" w:color="auto"/>
            <w:left w:val="none" w:sz="0" w:space="0" w:color="auto"/>
            <w:bottom w:val="none" w:sz="0" w:space="0" w:color="auto"/>
            <w:right w:val="none" w:sz="0" w:space="0" w:color="auto"/>
          </w:divBdr>
        </w:div>
        <w:div w:id="757485104">
          <w:marLeft w:val="0"/>
          <w:marRight w:val="0"/>
          <w:marTop w:val="0"/>
          <w:marBottom w:val="0"/>
          <w:divBdr>
            <w:top w:val="none" w:sz="0" w:space="0" w:color="auto"/>
            <w:left w:val="none" w:sz="0" w:space="0" w:color="auto"/>
            <w:bottom w:val="none" w:sz="0" w:space="0" w:color="auto"/>
            <w:right w:val="none" w:sz="0" w:space="0" w:color="auto"/>
          </w:divBdr>
        </w:div>
        <w:div w:id="757485107">
          <w:marLeft w:val="0"/>
          <w:marRight w:val="0"/>
          <w:marTop w:val="0"/>
          <w:marBottom w:val="0"/>
          <w:divBdr>
            <w:top w:val="none" w:sz="0" w:space="0" w:color="auto"/>
            <w:left w:val="none" w:sz="0" w:space="0" w:color="auto"/>
            <w:bottom w:val="none" w:sz="0" w:space="0" w:color="auto"/>
            <w:right w:val="none" w:sz="0" w:space="0" w:color="auto"/>
          </w:divBdr>
        </w:div>
        <w:div w:id="757485111">
          <w:marLeft w:val="0"/>
          <w:marRight w:val="0"/>
          <w:marTop w:val="0"/>
          <w:marBottom w:val="0"/>
          <w:divBdr>
            <w:top w:val="none" w:sz="0" w:space="0" w:color="auto"/>
            <w:left w:val="none" w:sz="0" w:space="0" w:color="auto"/>
            <w:bottom w:val="none" w:sz="0" w:space="0" w:color="auto"/>
            <w:right w:val="none" w:sz="0" w:space="0" w:color="auto"/>
          </w:divBdr>
        </w:div>
        <w:div w:id="757485113">
          <w:marLeft w:val="0"/>
          <w:marRight w:val="0"/>
          <w:marTop w:val="0"/>
          <w:marBottom w:val="0"/>
          <w:divBdr>
            <w:top w:val="none" w:sz="0" w:space="0" w:color="auto"/>
            <w:left w:val="none" w:sz="0" w:space="0" w:color="auto"/>
            <w:bottom w:val="none" w:sz="0" w:space="0" w:color="auto"/>
            <w:right w:val="none" w:sz="0" w:space="0" w:color="auto"/>
          </w:divBdr>
        </w:div>
        <w:div w:id="757485116">
          <w:marLeft w:val="0"/>
          <w:marRight w:val="0"/>
          <w:marTop w:val="0"/>
          <w:marBottom w:val="0"/>
          <w:divBdr>
            <w:top w:val="none" w:sz="0" w:space="0" w:color="auto"/>
            <w:left w:val="none" w:sz="0" w:space="0" w:color="auto"/>
            <w:bottom w:val="none" w:sz="0" w:space="0" w:color="auto"/>
            <w:right w:val="none" w:sz="0" w:space="0" w:color="auto"/>
          </w:divBdr>
        </w:div>
        <w:div w:id="757485117">
          <w:marLeft w:val="0"/>
          <w:marRight w:val="0"/>
          <w:marTop w:val="0"/>
          <w:marBottom w:val="0"/>
          <w:divBdr>
            <w:top w:val="none" w:sz="0" w:space="0" w:color="auto"/>
            <w:left w:val="none" w:sz="0" w:space="0" w:color="auto"/>
            <w:bottom w:val="none" w:sz="0" w:space="0" w:color="auto"/>
            <w:right w:val="none" w:sz="0" w:space="0" w:color="auto"/>
          </w:divBdr>
        </w:div>
        <w:div w:id="757485118">
          <w:marLeft w:val="0"/>
          <w:marRight w:val="0"/>
          <w:marTop w:val="0"/>
          <w:marBottom w:val="0"/>
          <w:divBdr>
            <w:top w:val="none" w:sz="0" w:space="0" w:color="auto"/>
            <w:left w:val="none" w:sz="0" w:space="0" w:color="auto"/>
            <w:bottom w:val="none" w:sz="0" w:space="0" w:color="auto"/>
            <w:right w:val="none" w:sz="0" w:space="0" w:color="auto"/>
          </w:divBdr>
        </w:div>
        <w:div w:id="757485119">
          <w:marLeft w:val="0"/>
          <w:marRight w:val="0"/>
          <w:marTop w:val="0"/>
          <w:marBottom w:val="0"/>
          <w:divBdr>
            <w:top w:val="none" w:sz="0" w:space="0" w:color="auto"/>
            <w:left w:val="none" w:sz="0" w:space="0" w:color="auto"/>
            <w:bottom w:val="none" w:sz="0" w:space="0" w:color="auto"/>
            <w:right w:val="none" w:sz="0" w:space="0" w:color="auto"/>
          </w:divBdr>
        </w:div>
        <w:div w:id="757485121">
          <w:marLeft w:val="0"/>
          <w:marRight w:val="0"/>
          <w:marTop w:val="0"/>
          <w:marBottom w:val="0"/>
          <w:divBdr>
            <w:top w:val="none" w:sz="0" w:space="0" w:color="auto"/>
            <w:left w:val="none" w:sz="0" w:space="0" w:color="auto"/>
            <w:bottom w:val="none" w:sz="0" w:space="0" w:color="auto"/>
            <w:right w:val="none" w:sz="0" w:space="0" w:color="auto"/>
          </w:divBdr>
        </w:div>
        <w:div w:id="757485129">
          <w:marLeft w:val="0"/>
          <w:marRight w:val="0"/>
          <w:marTop w:val="0"/>
          <w:marBottom w:val="0"/>
          <w:divBdr>
            <w:top w:val="none" w:sz="0" w:space="0" w:color="auto"/>
            <w:left w:val="none" w:sz="0" w:space="0" w:color="auto"/>
            <w:bottom w:val="none" w:sz="0" w:space="0" w:color="auto"/>
            <w:right w:val="none" w:sz="0" w:space="0" w:color="auto"/>
          </w:divBdr>
        </w:div>
        <w:div w:id="757485131">
          <w:marLeft w:val="0"/>
          <w:marRight w:val="0"/>
          <w:marTop w:val="0"/>
          <w:marBottom w:val="0"/>
          <w:divBdr>
            <w:top w:val="none" w:sz="0" w:space="0" w:color="auto"/>
            <w:left w:val="none" w:sz="0" w:space="0" w:color="auto"/>
            <w:bottom w:val="none" w:sz="0" w:space="0" w:color="auto"/>
            <w:right w:val="none" w:sz="0" w:space="0" w:color="auto"/>
          </w:divBdr>
        </w:div>
        <w:div w:id="757485132">
          <w:marLeft w:val="0"/>
          <w:marRight w:val="0"/>
          <w:marTop w:val="0"/>
          <w:marBottom w:val="0"/>
          <w:divBdr>
            <w:top w:val="none" w:sz="0" w:space="0" w:color="auto"/>
            <w:left w:val="none" w:sz="0" w:space="0" w:color="auto"/>
            <w:bottom w:val="none" w:sz="0" w:space="0" w:color="auto"/>
            <w:right w:val="none" w:sz="0" w:space="0" w:color="auto"/>
          </w:divBdr>
        </w:div>
        <w:div w:id="757485133">
          <w:marLeft w:val="0"/>
          <w:marRight w:val="0"/>
          <w:marTop w:val="0"/>
          <w:marBottom w:val="0"/>
          <w:divBdr>
            <w:top w:val="none" w:sz="0" w:space="0" w:color="auto"/>
            <w:left w:val="none" w:sz="0" w:space="0" w:color="auto"/>
            <w:bottom w:val="none" w:sz="0" w:space="0" w:color="auto"/>
            <w:right w:val="none" w:sz="0" w:space="0" w:color="auto"/>
          </w:divBdr>
        </w:div>
        <w:div w:id="757485134">
          <w:marLeft w:val="0"/>
          <w:marRight w:val="0"/>
          <w:marTop w:val="0"/>
          <w:marBottom w:val="0"/>
          <w:divBdr>
            <w:top w:val="none" w:sz="0" w:space="0" w:color="auto"/>
            <w:left w:val="none" w:sz="0" w:space="0" w:color="auto"/>
            <w:bottom w:val="none" w:sz="0" w:space="0" w:color="auto"/>
            <w:right w:val="none" w:sz="0" w:space="0" w:color="auto"/>
          </w:divBdr>
        </w:div>
        <w:div w:id="757485142">
          <w:marLeft w:val="0"/>
          <w:marRight w:val="0"/>
          <w:marTop w:val="0"/>
          <w:marBottom w:val="0"/>
          <w:divBdr>
            <w:top w:val="none" w:sz="0" w:space="0" w:color="auto"/>
            <w:left w:val="none" w:sz="0" w:space="0" w:color="auto"/>
            <w:bottom w:val="none" w:sz="0" w:space="0" w:color="auto"/>
            <w:right w:val="none" w:sz="0" w:space="0" w:color="auto"/>
          </w:divBdr>
        </w:div>
        <w:div w:id="757485143">
          <w:marLeft w:val="0"/>
          <w:marRight w:val="0"/>
          <w:marTop w:val="0"/>
          <w:marBottom w:val="0"/>
          <w:divBdr>
            <w:top w:val="none" w:sz="0" w:space="0" w:color="auto"/>
            <w:left w:val="none" w:sz="0" w:space="0" w:color="auto"/>
            <w:bottom w:val="none" w:sz="0" w:space="0" w:color="auto"/>
            <w:right w:val="none" w:sz="0" w:space="0" w:color="auto"/>
          </w:divBdr>
        </w:div>
        <w:div w:id="757485144">
          <w:marLeft w:val="0"/>
          <w:marRight w:val="0"/>
          <w:marTop w:val="0"/>
          <w:marBottom w:val="0"/>
          <w:divBdr>
            <w:top w:val="none" w:sz="0" w:space="0" w:color="auto"/>
            <w:left w:val="none" w:sz="0" w:space="0" w:color="auto"/>
            <w:bottom w:val="none" w:sz="0" w:space="0" w:color="auto"/>
            <w:right w:val="none" w:sz="0" w:space="0" w:color="auto"/>
          </w:divBdr>
        </w:div>
        <w:div w:id="757485145">
          <w:marLeft w:val="0"/>
          <w:marRight w:val="0"/>
          <w:marTop w:val="0"/>
          <w:marBottom w:val="0"/>
          <w:divBdr>
            <w:top w:val="none" w:sz="0" w:space="0" w:color="auto"/>
            <w:left w:val="none" w:sz="0" w:space="0" w:color="auto"/>
            <w:bottom w:val="none" w:sz="0" w:space="0" w:color="auto"/>
            <w:right w:val="none" w:sz="0" w:space="0" w:color="auto"/>
          </w:divBdr>
        </w:div>
        <w:div w:id="757485147">
          <w:marLeft w:val="0"/>
          <w:marRight w:val="0"/>
          <w:marTop w:val="0"/>
          <w:marBottom w:val="0"/>
          <w:divBdr>
            <w:top w:val="none" w:sz="0" w:space="0" w:color="auto"/>
            <w:left w:val="none" w:sz="0" w:space="0" w:color="auto"/>
            <w:bottom w:val="none" w:sz="0" w:space="0" w:color="auto"/>
            <w:right w:val="none" w:sz="0" w:space="0" w:color="auto"/>
          </w:divBdr>
        </w:div>
        <w:div w:id="757485149">
          <w:marLeft w:val="0"/>
          <w:marRight w:val="0"/>
          <w:marTop w:val="0"/>
          <w:marBottom w:val="0"/>
          <w:divBdr>
            <w:top w:val="none" w:sz="0" w:space="0" w:color="auto"/>
            <w:left w:val="none" w:sz="0" w:space="0" w:color="auto"/>
            <w:bottom w:val="none" w:sz="0" w:space="0" w:color="auto"/>
            <w:right w:val="none" w:sz="0" w:space="0" w:color="auto"/>
          </w:divBdr>
        </w:div>
        <w:div w:id="757485150">
          <w:marLeft w:val="0"/>
          <w:marRight w:val="0"/>
          <w:marTop w:val="0"/>
          <w:marBottom w:val="0"/>
          <w:divBdr>
            <w:top w:val="none" w:sz="0" w:space="0" w:color="auto"/>
            <w:left w:val="none" w:sz="0" w:space="0" w:color="auto"/>
            <w:bottom w:val="none" w:sz="0" w:space="0" w:color="auto"/>
            <w:right w:val="none" w:sz="0" w:space="0" w:color="auto"/>
          </w:divBdr>
        </w:div>
        <w:div w:id="757485151">
          <w:marLeft w:val="0"/>
          <w:marRight w:val="0"/>
          <w:marTop w:val="0"/>
          <w:marBottom w:val="0"/>
          <w:divBdr>
            <w:top w:val="none" w:sz="0" w:space="0" w:color="auto"/>
            <w:left w:val="none" w:sz="0" w:space="0" w:color="auto"/>
            <w:bottom w:val="none" w:sz="0" w:space="0" w:color="auto"/>
            <w:right w:val="none" w:sz="0" w:space="0" w:color="auto"/>
          </w:divBdr>
        </w:div>
        <w:div w:id="757485153">
          <w:marLeft w:val="0"/>
          <w:marRight w:val="0"/>
          <w:marTop w:val="0"/>
          <w:marBottom w:val="0"/>
          <w:divBdr>
            <w:top w:val="none" w:sz="0" w:space="0" w:color="auto"/>
            <w:left w:val="none" w:sz="0" w:space="0" w:color="auto"/>
            <w:bottom w:val="none" w:sz="0" w:space="0" w:color="auto"/>
            <w:right w:val="none" w:sz="0" w:space="0" w:color="auto"/>
          </w:divBdr>
        </w:div>
        <w:div w:id="757485155">
          <w:marLeft w:val="0"/>
          <w:marRight w:val="0"/>
          <w:marTop w:val="0"/>
          <w:marBottom w:val="0"/>
          <w:divBdr>
            <w:top w:val="none" w:sz="0" w:space="0" w:color="auto"/>
            <w:left w:val="none" w:sz="0" w:space="0" w:color="auto"/>
            <w:bottom w:val="none" w:sz="0" w:space="0" w:color="auto"/>
            <w:right w:val="none" w:sz="0" w:space="0" w:color="auto"/>
          </w:divBdr>
        </w:div>
        <w:div w:id="757485157">
          <w:marLeft w:val="0"/>
          <w:marRight w:val="0"/>
          <w:marTop w:val="0"/>
          <w:marBottom w:val="0"/>
          <w:divBdr>
            <w:top w:val="none" w:sz="0" w:space="0" w:color="auto"/>
            <w:left w:val="none" w:sz="0" w:space="0" w:color="auto"/>
            <w:bottom w:val="none" w:sz="0" w:space="0" w:color="auto"/>
            <w:right w:val="none" w:sz="0" w:space="0" w:color="auto"/>
          </w:divBdr>
        </w:div>
        <w:div w:id="757485160">
          <w:marLeft w:val="0"/>
          <w:marRight w:val="0"/>
          <w:marTop w:val="0"/>
          <w:marBottom w:val="0"/>
          <w:divBdr>
            <w:top w:val="none" w:sz="0" w:space="0" w:color="auto"/>
            <w:left w:val="none" w:sz="0" w:space="0" w:color="auto"/>
            <w:bottom w:val="none" w:sz="0" w:space="0" w:color="auto"/>
            <w:right w:val="none" w:sz="0" w:space="0" w:color="auto"/>
          </w:divBdr>
        </w:div>
        <w:div w:id="757485162">
          <w:marLeft w:val="0"/>
          <w:marRight w:val="0"/>
          <w:marTop w:val="0"/>
          <w:marBottom w:val="0"/>
          <w:divBdr>
            <w:top w:val="none" w:sz="0" w:space="0" w:color="auto"/>
            <w:left w:val="none" w:sz="0" w:space="0" w:color="auto"/>
            <w:bottom w:val="none" w:sz="0" w:space="0" w:color="auto"/>
            <w:right w:val="none" w:sz="0" w:space="0" w:color="auto"/>
          </w:divBdr>
        </w:div>
        <w:div w:id="757485164">
          <w:marLeft w:val="0"/>
          <w:marRight w:val="0"/>
          <w:marTop w:val="0"/>
          <w:marBottom w:val="0"/>
          <w:divBdr>
            <w:top w:val="none" w:sz="0" w:space="0" w:color="auto"/>
            <w:left w:val="none" w:sz="0" w:space="0" w:color="auto"/>
            <w:bottom w:val="none" w:sz="0" w:space="0" w:color="auto"/>
            <w:right w:val="none" w:sz="0" w:space="0" w:color="auto"/>
          </w:divBdr>
        </w:div>
        <w:div w:id="757485166">
          <w:marLeft w:val="0"/>
          <w:marRight w:val="0"/>
          <w:marTop w:val="0"/>
          <w:marBottom w:val="0"/>
          <w:divBdr>
            <w:top w:val="none" w:sz="0" w:space="0" w:color="auto"/>
            <w:left w:val="none" w:sz="0" w:space="0" w:color="auto"/>
            <w:bottom w:val="none" w:sz="0" w:space="0" w:color="auto"/>
            <w:right w:val="none" w:sz="0" w:space="0" w:color="auto"/>
          </w:divBdr>
        </w:div>
        <w:div w:id="757485167">
          <w:marLeft w:val="0"/>
          <w:marRight w:val="0"/>
          <w:marTop w:val="0"/>
          <w:marBottom w:val="0"/>
          <w:divBdr>
            <w:top w:val="none" w:sz="0" w:space="0" w:color="auto"/>
            <w:left w:val="none" w:sz="0" w:space="0" w:color="auto"/>
            <w:bottom w:val="none" w:sz="0" w:space="0" w:color="auto"/>
            <w:right w:val="none" w:sz="0" w:space="0" w:color="auto"/>
          </w:divBdr>
        </w:div>
        <w:div w:id="757485170">
          <w:marLeft w:val="0"/>
          <w:marRight w:val="0"/>
          <w:marTop w:val="0"/>
          <w:marBottom w:val="0"/>
          <w:divBdr>
            <w:top w:val="none" w:sz="0" w:space="0" w:color="auto"/>
            <w:left w:val="none" w:sz="0" w:space="0" w:color="auto"/>
            <w:bottom w:val="none" w:sz="0" w:space="0" w:color="auto"/>
            <w:right w:val="none" w:sz="0" w:space="0" w:color="auto"/>
          </w:divBdr>
        </w:div>
        <w:div w:id="757485171">
          <w:marLeft w:val="0"/>
          <w:marRight w:val="0"/>
          <w:marTop w:val="0"/>
          <w:marBottom w:val="0"/>
          <w:divBdr>
            <w:top w:val="none" w:sz="0" w:space="0" w:color="auto"/>
            <w:left w:val="none" w:sz="0" w:space="0" w:color="auto"/>
            <w:bottom w:val="none" w:sz="0" w:space="0" w:color="auto"/>
            <w:right w:val="none" w:sz="0" w:space="0" w:color="auto"/>
          </w:divBdr>
        </w:div>
        <w:div w:id="757485175">
          <w:marLeft w:val="0"/>
          <w:marRight w:val="0"/>
          <w:marTop w:val="0"/>
          <w:marBottom w:val="0"/>
          <w:divBdr>
            <w:top w:val="none" w:sz="0" w:space="0" w:color="auto"/>
            <w:left w:val="none" w:sz="0" w:space="0" w:color="auto"/>
            <w:bottom w:val="none" w:sz="0" w:space="0" w:color="auto"/>
            <w:right w:val="none" w:sz="0" w:space="0" w:color="auto"/>
          </w:divBdr>
        </w:div>
        <w:div w:id="757485177">
          <w:marLeft w:val="0"/>
          <w:marRight w:val="0"/>
          <w:marTop w:val="0"/>
          <w:marBottom w:val="0"/>
          <w:divBdr>
            <w:top w:val="none" w:sz="0" w:space="0" w:color="auto"/>
            <w:left w:val="none" w:sz="0" w:space="0" w:color="auto"/>
            <w:bottom w:val="none" w:sz="0" w:space="0" w:color="auto"/>
            <w:right w:val="none" w:sz="0" w:space="0" w:color="auto"/>
          </w:divBdr>
        </w:div>
        <w:div w:id="757485178">
          <w:marLeft w:val="0"/>
          <w:marRight w:val="0"/>
          <w:marTop w:val="0"/>
          <w:marBottom w:val="0"/>
          <w:divBdr>
            <w:top w:val="none" w:sz="0" w:space="0" w:color="auto"/>
            <w:left w:val="none" w:sz="0" w:space="0" w:color="auto"/>
            <w:bottom w:val="none" w:sz="0" w:space="0" w:color="auto"/>
            <w:right w:val="none" w:sz="0" w:space="0" w:color="auto"/>
          </w:divBdr>
        </w:div>
        <w:div w:id="757485181">
          <w:marLeft w:val="0"/>
          <w:marRight w:val="0"/>
          <w:marTop w:val="0"/>
          <w:marBottom w:val="0"/>
          <w:divBdr>
            <w:top w:val="none" w:sz="0" w:space="0" w:color="auto"/>
            <w:left w:val="none" w:sz="0" w:space="0" w:color="auto"/>
            <w:bottom w:val="none" w:sz="0" w:space="0" w:color="auto"/>
            <w:right w:val="none" w:sz="0" w:space="0" w:color="auto"/>
          </w:divBdr>
        </w:div>
        <w:div w:id="757485182">
          <w:marLeft w:val="0"/>
          <w:marRight w:val="0"/>
          <w:marTop w:val="0"/>
          <w:marBottom w:val="0"/>
          <w:divBdr>
            <w:top w:val="none" w:sz="0" w:space="0" w:color="auto"/>
            <w:left w:val="none" w:sz="0" w:space="0" w:color="auto"/>
            <w:bottom w:val="none" w:sz="0" w:space="0" w:color="auto"/>
            <w:right w:val="none" w:sz="0" w:space="0" w:color="auto"/>
          </w:divBdr>
        </w:div>
        <w:div w:id="757485183">
          <w:marLeft w:val="0"/>
          <w:marRight w:val="0"/>
          <w:marTop w:val="0"/>
          <w:marBottom w:val="0"/>
          <w:divBdr>
            <w:top w:val="none" w:sz="0" w:space="0" w:color="auto"/>
            <w:left w:val="none" w:sz="0" w:space="0" w:color="auto"/>
            <w:bottom w:val="none" w:sz="0" w:space="0" w:color="auto"/>
            <w:right w:val="none" w:sz="0" w:space="0" w:color="auto"/>
          </w:divBdr>
        </w:div>
        <w:div w:id="757485184">
          <w:marLeft w:val="0"/>
          <w:marRight w:val="0"/>
          <w:marTop w:val="0"/>
          <w:marBottom w:val="0"/>
          <w:divBdr>
            <w:top w:val="none" w:sz="0" w:space="0" w:color="auto"/>
            <w:left w:val="none" w:sz="0" w:space="0" w:color="auto"/>
            <w:bottom w:val="none" w:sz="0" w:space="0" w:color="auto"/>
            <w:right w:val="none" w:sz="0" w:space="0" w:color="auto"/>
          </w:divBdr>
        </w:div>
        <w:div w:id="757485185">
          <w:marLeft w:val="0"/>
          <w:marRight w:val="0"/>
          <w:marTop w:val="0"/>
          <w:marBottom w:val="0"/>
          <w:divBdr>
            <w:top w:val="none" w:sz="0" w:space="0" w:color="auto"/>
            <w:left w:val="none" w:sz="0" w:space="0" w:color="auto"/>
            <w:bottom w:val="none" w:sz="0" w:space="0" w:color="auto"/>
            <w:right w:val="none" w:sz="0" w:space="0" w:color="auto"/>
          </w:divBdr>
        </w:div>
        <w:div w:id="757485186">
          <w:marLeft w:val="0"/>
          <w:marRight w:val="0"/>
          <w:marTop w:val="0"/>
          <w:marBottom w:val="0"/>
          <w:divBdr>
            <w:top w:val="none" w:sz="0" w:space="0" w:color="auto"/>
            <w:left w:val="none" w:sz="0" w:space="0" w:color="auto"/>
            <w:bottom w:val="none" w:sz="0" w:space="0" w:color="auto"/>
            <w:right w:val="none" w:sz="0" w:space="0" w:color="auto"/>
          </w:divBdr>
        </w:div>
        <w:div w:id="757485191">
          <w:marLeft w:val="0"/>
          <w:marRight w:val="0"/>
          <w:marTop w:val="0"/>
          <w:marBottom w:val="0"/>
          <w:divBdr>
            <w:top w:val="none" w:sz="0" w:space="0" w:color="auto"/>
            <w:left w:val="none" w:sz="0" w:space="0" w:color="auto"/>
            <w:bottom w:val="none" w:sz="0" w:space="0" w:color="auto"/>
            <w:right w:val="none" w:sz="0" w:space="0" w:color="auto"/>
          </w:divBdr>
        </w:div>
        <w:div w:id="757485192">
          <w:marLeft w:val="0"/>
          <w:marRight w:val="0"/>
          <w:marTop w:val="0"/>
          <w:marBottom w:val="0"/>
          <w:divBdr>
            <w:top w:val="none" w:sz="0" w:space="0" w:color="auto"/>
            <w:left w:val="none" w:sz="0" w:space="0" w:color="auto"/>
            <w:bottom w:val="none" w:sz="0" w:space="0" w:color="auto"/>
            <w:right w:val="none" w:sz="0" w:space="0" w:color="auto"/>
          </w:divBdr>
        </w:div>
        <w:div w:id="757485194">
          <w:marLeft w:val="0"/>
          <w:marRight w:val="0"/>
          <w:marTop w:val="0"/>
          <w:marBottom w:val="0"/>
          <w:divBdr>
            <w:top w:val="none" w:sz="0" w:space="0" w:color="auto"/>
            <w:left w:val="none" w:sz="0" w:space="0" w:color="auto"/>
            <w:bottom w:val="none" w:sz="0" w:space="0" w:color="auto"/>
            <w:right w:val="none" w:sz="0" w:space="0" w:color="auto"/>
          </w:divBdr>
        </w:div>
        <w:div w:id="757485195">
          <w:marLeft w:val="0"/>
          <w:marRight w:val="0"/>
          <w:marTop w:val="0"/>
          <w:marBottom w:val="0"/>
          <w:divBdr>
            <w:top w:val="none" w:sz="0" w:space="0" w:color="auto"/>
            <w:left w:val="none" w:sz="0" w:space="0" w:color="auto"/>
            <w:bottom w:val="none" w:sz="0" w:space="0" w:color="auto"/>
            <w:right w:val="none" w:sz="0" w:space="0" w:color="auto"/>
          </w:divBdr>
        </w:div>
        <w:div w:id="757485197">
          <w:marLeft w:val="0"/>
          <w:marRight w:val="0"/>
          <w:marTop w:val="0"/>
          <w:marBottom w:val="0"/>
          <w:divBdr>
            <w:top w:val="none" w:sz="0" w:space="0" w:color="auto"/>
            <w:left w:val="none" w:sz="0" w:space="0" w:color="auto"/>
            <w:bottom w:val="none" w:sz="0" w:space="0" w:color="auto"/>
            <w:right w:val="none" w:sz="0" w:space="0" w:color="auto"/>
          </w:divBdr>
        </w:div>
        <w:div w:id="757485198">
          <w:marLeft w:val="0"/>
          <w:marRight w:val="0"/>
          <w:marTop w:val="0"/>
          <w:marBottom w:val="0"/>
          <w:divBdr>
            <w:top w:val="none" w:sz="0" w:space="0" w:color="auto"/>
            <w:left w:val="none" w:sz="0" w:space="0" w:color="auto"/>
            <w:bottom w:val="none" w:sz="0" w:space="0" w:color="auto"/>
            <w:right w:val="none" w:sz="0" w:space="0" w:color="auto"/>
          </w:divBdr>
        </w:div>
        <w:div w:id="757485199">
          <w:marLeft w:val="0"/>
          <w:marRight w:val="0"/>
          <w:marTop w:val="0"/>
          <w:marBottom w:val="0"/>
          <w:divBdr>
            <w:top w:val="none" w:sz="0" w:space="0" w:color="auto"/>
            <w:left w:val="none" w:sz="0" w:space="0" w:color="auto"/>
            <w:bottom w:val="none" w:sz="0" w:space="0" w:color="auto"/>
            <w:right w:val="none" w:sz="0" w:space="0" w:color="auto"/>
          </w:divBdr>
        </w:div>
        <w:div w:id="757485200">
          <w:marLeft w:val="0"/>
          <w:marRight w:val="0"/>
          <w:marTop w:val="0"/>
          <w:marBottom w:val="0"/>
          <w:divBdr>
            <w:top w:val="none" w:sz="0" w:space="0" w:color="auto"/>
            <w:left w:val="none" w:sz="0" w:space="0" w:color="auto"/>
            <w:bottom w:val="none" w:sz="0" w:space="0" w:color="auto"/>
            <w:right w:val="none" w:sz="0" w:space="0" w:color="auto"/>
          </w:divBdr>
        </w:div>
        <w:div w:id="757485201">
          <w:marLeft w:val="0"/>
          <w:marRight w:val="0"/>
          <w:marTop w:val="0"/>
          <w:marBottom w:val="0"/>
          <w:divBdr>
            <w:top w:val="none" w:sz="0" w:space="0" w:color="auto"/>
            <w:left w:val="none" w:sz="0" w:space="0" w:color="auto"/>
            <w:bottom w:val="none" w:sz="0" w:space="0" w:color="auto"/>
            <w:right w:val="none" w:sz="0" w:space="0" w:color="auto"/>
          </w:divBdr>
        </w:div>
        <w:div w:id="757485202">
          <w:marLeft w:val="0"/>
          <w:marRight w:val="0"/>
          <w:marTop w:val="0"/>
          <w:marBottom w:val="0"/>
          <w:divBdr>
            <w:top w:val="none" w:sz="0" w:space="0" w:color="auto"/>
            <w:left w:val="none" w:sz="0" w:space="0" w:color="auto"/>
            <w:bottom w:val="none" w:sz="0" w:space="0" w:color="auto"/>
            <w:right w:val="none" w:sz="0" w:space="0" w:color="auto"/>
          </w:divBdr>
        </w:div>
        <w:div w:id="757485203">
          <w:marLeft w:val="0"/>
          <w:marRight w:val="0"/>
          <w:marTop w:val="0"/>
          <w:marBottom w:val="0"/>
          <w:divBdr>
            <w:top w:val="none" w:sz="0" w:space="0" w:color="auto"/>
            <w:left w:val="none" w:sz="0" w:space="0" w:color="auto"/>
            <w:bottom w:val="none" w:sz="0" w:space="0" w:color="auto"/>
            <w:right w:val="none" w:sz="0" w:space="0" w:color="auto"/>
          </w:divBdr>
        </w:div>
        <w:div w:id="757485205">
          <w:marLeft w:val="0"/>
          <w:marRight w:val="0"/>
          <w:marTop w:val="0"/>
          <w:marBottom w:val="0"/>
          <w:divBdr>
            <w:top w:val="none" w:sz="0" w:space="0" w:color="auto"/>
            <w:left w:val="none" w:sz="0" w:space="0" w:color="auto"/>
            <w:bottom w:val="none" w:sz="0" w:space="0" w:color="auto"/>
            <w:right w:val="none" w:sz="0" w:space="0" w:color="auto"/>
          </w:divBdr>
        </w:div>
        <w:div w:id="757485206">
          <w:marLeft w:val="0"/>
          <w:marRight w:val="0"/>
          <w:marTop w:val="0"/>
          <w:marBottom w:val="0"/>
          <w:divBdr>
            <w:top w:val="none" w:sz="0" w:space="0" w:color="auto"/>
            <w:left w:val="none" w:sz="0" w:space="0" w:color="auto"/>
            <w:bottom w:val="none" w:sz="0" w:space="0" w:color="auto"/>
            <w:right w:val="none" w:sz="0" w:space="0" w:color="auto"/>
          </w:divBdr>
        </w:div>
        <w:div w:id="757485208">
          <w:marLeft w:val="0"/>
          <w:marRight w:val="0"/>
          <w:marTop w:val="0"/>
          <w:marBottom w:val="0"/>
          <w:divBdr>
            <w:top w:val="none" w:sz="0" w:space="0" w:color="auto"/>
            <w:left w:val="none" w:sz="0" w:space="0" w:color="auto"/>
            <w:bottom w:val="none" w:sz="0" w:space="0" w:color="auto"/>
            <w:right w:val="none" w:sz="0" w:space="0" w:color="auto"/>
          </w:divBdr>
        </w:div>
        <w:div w:id="757485210">
          <w:marLeft w:val="0"/>
          <w:marRight w:val="0"/>
          <w:marTop w:val="0"/>
          <w:marBottom w:val="0"/>
          <w:divBdr>
            <w:top w:val="none" w:sz="0" w:space="0" w:color="auto"/>
            <w:left w:val="none" w:sz="0" w:space="0" w:color="auto"/>
            <w:bottom w:val="none" w:sz="0" w:space="0" w:color="auto"/>
            <w:right w:val="none" w:sz="0" w:space="0" w:color="auto"/>
          </w:divBdr>
        </w:div>
        <w:div w:id="757485211">
          <w:marLeft w:val="0"/>
          <w:marRight w:val="0"/>
          <w:marTop w:val="0"/>
          <w:marBottom w:val="0"/>
          <w:divBdr>
            <w:top w:val="none" w:sz="0" w:space="0" w:color="auto"/>
            <w:left w:val="none" w:sz="0" w:space="0" w:color="auto"/>
            <w:bottom w:val="none" w:sz="0" w:space="0" w:color="auto"/>
            <w:right w:val="none" w:sz="0" w:space="0" w:color="auto"/>
          </w:divBdr>
        </w:div>
        <w:div w:id="757485212">
          <w:marLeft w:val="0"/>
          <w:marRight w:val="0"/>
          <w:marTop w:val="0"/>
          <w:marBottom w:val="0"/>
          <w:divBdr>
            <w:top w:val="none" w:sz="0" w:space="0" w:color="auto"/>
            <w:left w:val="none" w:sz="0" w:space="0" w:color="auto"/>
            <w:bottom w:val="none" w:sz="0" w:space="0" w:color="auto"/>
            <w:right w:val="none" w:sz="0" w:space="0" w:color="auto"/>
          </w:divBdr>
        </w:div>
        <w:div w:id="757485213">
          <w:marLeft w:val="0"/>
          <w:marRight w:val="0"/>
          <w:marTop w:val="0"/>
          <w:marBottom w:val="0"/>
          <w:divBdr>
            <w:top w:val="none" w:sz="0" w:space="0" w:color="auto"/>
            <w:left w:val="none" w:sz="0" w:space="0" w:color="auto"/>
            <w:bottom w:val="none" w:sz="0" w:space="0" w:color="auto"/>
            <w:right w:val="none" w:sz="0" w:space="0" w:color="auto"/>
          </w:divBdr>
        </w:div>
        <w:div w:id="757485214">
          <w:marLeft w:val="0"/>
          <w:marRight w:val="0"/>
          <w:marTop w:val="0"/>
          <w:marBottom w:val="0"/>
          <w:divBdr>
            <w:top w:val="none" w:sz="0" w:space="0" w:color="auto"/>
            <w:left w:val="none" w:sz="0" w:space="0" w:color="auto"/>
            <w:bottom w:val="none" w:sz="0" w:space="0" w:color="auto"/>
            <w:right w:val="none" w:sz="0" w:space="0" w:color="auto"/>
          </w:divBdr>
        </w:div>
        <w:div w:id="757485215">
          <w:marLeft w:val="0"/>
          <w:marRight w:val="0"/>
          <w:marTop w:val="0"/>
          <w:marBottom w:val="0"/>
          <w:divBdr>
            <w:top w:val="none" w:sz="0" w:space="0" w:color="auto"/>
            <w:left w:val="none" w:sz="0" w:space="0" w:color="auto"/>
            <w:bottom w:val="none" w:sz="0" w:space="0" w:color="auto"/>
            <w:right w:val="none" w:sz="0" w:space="0" w:color="auto"/>
          </w:divBdr>
        </w:div>
        <w:div w:id="757485219">
          <w:marLeft w:val="0"/>
          <w:marRight w:val="0"/>
          <w:marTop w:val="0"/>
          <w:marBottom w:val="0"/>
          <w:divBdr>
            <w:top w:val="none" w:sz="0" w:space="0" w:color="auto"/>
            <w:left w:val="none" w:sz="0" w:space="0" w:color="auto"/>
            <w:bottom w:val="none" w:sz="0" w:space="0" w:color="auto"/>
            <w:right w:val="none" w:sz="0" w:space="0" w:color="auto"/>
          </w:divBdr>
        </w:div>
        <w:div w:id="757485222">
          <w:marLeft w:val="0"/>
          <w:marRight w:val="0"/>
          <w:marTop w:val="0"/>
          <w:marBottom w:val="0"/>
          <w:divBdr>
            <w:top w:val="none" w:sz="0" w:space="0" w:color="auto"/>
            <w:left w:val="none" w:sz="0" w:space="0" w:color="auto"/>
            <w:bottom w:val="none" w:sz="0" w:space="0" w:color="auto"/>
            <w:right w:val="none" w:sz="0" w:space="0" w:color="auto"/>
          </w:divBdr>
        </w:div>
        <w:div w:id="757485223">
          <w:marLeft w:val="0"/>
          <w:marRight w:val="0"/>
          <w:marTop w:val="0"/>
          <w:marBottom w:val="0"/>
          <w:divBdr>
            <w:top w:val="none" w:sz="0" w:space="0" w:color="auto"/>
            <w:left w:val="none" w:sz="0" w:space="0" w:color="auto"/>
            <w:bottom w:val="none" w:sz="0" w:space="0" w:color="auto"/>
            <w:right w:val="none" w:sz="0" w:space="0" w:color="auto"/>
          </w:divBdr>
        </w:div>
        <w:div w:id="757485224">
          <w:marLeft w:val="0"/>
          <w:marRight w:val="0"/>
          <w:marTop w:val="0"/>
          <w:marBottom w:val="0"/>
          <w:divBdr>
            <w:top w:val="none" w:sz="0" w:space="0" w:color="auto"/>
            <w:left w:val="none" w:sz="0" w:space="0" w:color="auto"/>
            <w:bottom w:val="none" w:sz="0" w:space="0" w:color="auto"/>
            <w:right w:val="none" w:sz="0" w:space="0" w:color="auto"/>
          </w:divBdr>
        </w:div>
        <w:div w:id="757485227">
          <w:marLeft w:val="0"/>
          <w:marRight w:val="0"/>
          <w:marTop w:val="0"/>
          <w:marBottom w:val="0"/>
          <w:divBdr>
            <w:top w:val="none" w:sz="0" w:space="0" w:color="auto"/>
            <w:left w:val="none" w:sz="0" w:space="0" w:color="auto"/>
            <w:bottom w:val="none" w:sz="0" w:space="0" w:color="auto"/>
            <w:right w:val="none" w:sz="0" w:space="0" w:color="auto"/>
          </w:divBdr>
        </w:div>
        <w:div w:id="757485230">
          <w:marLeft w:val="0"/>
          <w:marRight w:val="0"/>
          <w:marTop w:val="0"/>
          <w:marBottom w:val="0"/>
          <w:divBdr>
            <w:top w:val="none" w:sz="0" w:space="0" w:color="auto"/>
            <w:left w:val="none" w:sz="0" w:space="0" w:color="auto"/>
            <w:bottom w:val="none" w:sz="0" w:space="0" w:color="auto"/>
            <w:right w:val="none" w:sz="0" w:space="0" w:color="auto"/>
          </w:divBdr>
        </w:div>
        <w:div w:id="757485236">
          <w:marLeft w:val="0"/>
          <w:marRight w:val="0"/>
          <w:marTop w:val="0"/>
          <w:marBottom w:val="0"/>
          <w:divBdr>
            <w:top w:val="none" w:sz="0" w:space="0" w:color="auto"/>
            <w:left w:val="none" w:sz="0" w:space="0" w:color="auto"/>
            <w:bottom w:val="none" w:sz="0" w:space="0" w:color="auto"/>
            <w:right w:val="none" w:sz="0" w:space="0" w:color="auto"/>
          </w:divBdr>
        </w:div>
        <w:div w:id="757485238">
          <w:marLeft w:val="0"/>
          <w:marRight w:val="0"/>
          <w:marTop w:val="0"/>
          <w:marBottom w:val="0"/>
          <w:divBdr>
            <w:top w:val="none" w:sz="0" w:space="0" w:color="auto"/>
            <w:left w:val="none" w:sz="0" w:space="0" w:color="auto"/>
            <w:bottom w:val="none" w:sz="0" w:space="0" w:color="auto"/>
            <w:right w:val="none" w:sz="0" w:space="0" w:color="auto"/>
          </w:divBdr>
        </w:div>
        <w:div w:id="757485239">
          <w:marLeft w:val="0"/>
          <w:marRight w:val="0"/>
          <w:marTop w:val="0"/>
          <w:marBottom w:val="0"/>
          <w:divBdr>
            <w:top w:val="none" w:sz="0" w:space="0" w:color="auto"/>
            <w:left w:val="none" w:sz="0" w:space="0" w:color="auto"/>
            <w:bottom w:val="none" w:sz="0" w:space="0" w:color="auto"/>
            <w:right w:val="none" w:sz="0" w:space="0" w:color="auto"/>
          </w:divBdr>
        </w:div>
        <w:div w:id="757485243">
          <w:marLeft w:val="0"/>
          <w:marRight w:val="0"/>
          <w:marTop w:val="0"/>
          <w:marBottom w:val="0"/>
          <w:divBdr>
            <w:top w:val="none" w:sz="0" w:space="0" w:color="auto"/>
            <w:left w:val="none" w:sz="0" w:space="0" w:color="auto"/>
            <w:bottom w:val="none" w:sz="0" w:space="0" w:color="auto"/>
            <w:right w:val="none" w:sz="0" w:space="0" w:color="auto"/>
          </w:divBdr>
        </w:div>
        <w:div w:id="757485245">
          <w:marLeft w:val="0"/>
          <w:marRight w:val="0"/>
          <w:marTop w:val="0"/>
          <w:marBottom w:val="0"/>
          <w:divBdr>
            <w:top w:val="none" w:sz="0" w:space="0" w:color="auto"/>
            <w:left w:val="none" w:sz="0" w:space="0" w:color="auto"/>
            <w:bottom w:val="none" w:sz="0" w:space="0" w:color="auto"/>
            <w:right w:val="none" w:sz="0" w:space="0" w:color="auto"/>
          </w:divBdr>
        </w:div>
        <w:div w:id="757485246">
          <w:marLeft w:val="0"/>
          <w:marRight w:val="0"/>
          <w:marTop w:val="0"/>
          <w:marBottom w:val="0"/>
          <w:divBdr>
            <w:top w:val="none" w:sz="0" w:space="0" w:color="auto"/>
            <w:left w:val="none" w:sz="0" w:space="0" w:color="auto"/>
            <w:bottom w:val="none" w:sz="0" w:space="0" w:color="auto"/>
            <w:right w:val="none" w:sz="0" w:space="0" w:color="auto"/>
          </w:divBdr>
        </w:div>
        <w:div w:id="757485250">
          <w:marLeft w:val="0"/>
          <w:marRight w:val="0"/>
          <w:marTop w:val="0"/>
          <w:marBottom w:val="0"/>
          <w:divBdr>
            <w:top w:val="none" w:sz="0" w:space="0" w:color="auto"/>
            <w:left w:val="none" w:sz="0" w:space="0" w:color="auto"/>
            <w:bottom w:val="none" w:sz="0" w:space="0" w:color="auto"/>
            <w:right w:val="none" w:sz="0" w:space="0" w:color="auto"/>
          </w:divBdr>
        </w:div>
        <w:div w:id="757485253">
          <w:marLeft w:val="0"/>
          <w:marRight w:val="0"/>
          <w:marTop w:val="0"/>
          <w:marBottom w:val="0"/>
          <w:divBdr>
            <w:top w:val="none" w:sz="0" w:space="0" w:color="auto"/>
            <w:left w:val="none" w:sz="0" w:space="0" w:color="auto"/>
            <w:bottom w:val="none" w:sz="0" w:space="0" w:color="auto"/>
            <w:right w:val="none" w:sz="0" w:space="0" w:color="auto"/>
          </w:divBdr>
        </w:div>
        <w:div w:id="757485256">
          <w:marLeft w:val="0"/>
          <w:marRight w:val="0"/>
          <w:marTop w:val="0"/>
          <w:marBottom w:val="0"/>
          <w:divBdr>
            <w:top w:val="none" w:sz="0" w:space="0" w:color="auto"/>
            <w:left w:val="none" w:sz="0" w:space="0" w:color="auto"/>
            <w:bottom w:val="none" w:sz="0" w:space="0" w:color="auto"/>
            <w:right w:val="none" w:sz="0" w:space="0" w:color="auto"/>
          </w:divBdr>
        </w:div>
        <w:div w:id="757485257">
          <w:marLeft w:val="0"/>
          <w:marRight w:val="0"/>
          <w:marTop w:val="0"/>
          <w:marBottom w:val="0"/>
          <w:divBdr>
            <w:top w:val="none" w:sz="0" w:space="0" w:color="auto"/>
            <w:left w:val="none" w:sz="0" w:space="0" w:color="auto"/>
            <w:bottom w:val="none" w:sz="0" w:space="0" w:color="auto"/>
            <w:right w:val="none" w:sz="0" w:space="0" w:color="auto"/>
          </w:divBdr>
        </w:div>
        <w:div w:id="757485258">
          <w:marLeft w:val="0"/>
          <w:marRight w:val="0"/>
          <w:marTop w:val="0"/>
          <w:marBottom w:val="0"/>
          <w:divBdr>
            <w:top w:val="none" w:sz="0" w:space="0" w:color="auto"/>
            <w:left w:val="none" w:sz="0" w:space="0" w:color="auto"/>
            <w:bottom w:val="none" w:sz="0" w:space="0" w:color="auto"/>
            <w:right w:val="none" w:sz="0" w:space="0" w:color="auto"/>
          </w:divBdr>
        </w:div>
        <w:div w:id="757485260">
          <w:marLeft w:val="0"/>
          <w:marRight w:val="0"/>
          <w:marTop w:val="0"/>
          <w:marBottom w:val="0"/>
          <w:divBdr>
            <w:top w:val="none" w:sz="0" w:space="0" w:color="auto"/>
            <w:left w:val="none" w:sz="0" w:space="0" w:color="auto"/>
            <w:bottom w:val="none" w:sz="0" w:space="0" w:color="auto"/>
            <w:right w:val="none" w:sz="0" w:space="0" w:color="auto"/>
          </w:divBdr>
        </w:div>
        <w:div w:id="757485261">
          <w:marLeft w:val="0"/>
          <w:marRight w:val="0"/>
          <w:marTop w:val="0"/>
          <w:marBottom w:val="0"/>
          <w:divBdr>
            <w:top w:val="none" w:sz="0" w:space="0" w:color="auto"/>
            <w:left w:val="none" w:sz="0" w:space="0" w:color="auto"/>
            <w:bottom w:val="none" w:sz="0" w:space="0" w:color="auto"/>
            <w:right w:val="none" w:sz="0" w:space="0" w:color="auto"/>
          </w:divBdr>
        </w:div>
        <w:div w:id="757485264">
          <w:marLeft w:val="0"/>
          <w:marRight w:val="0"/>
          <w:marTop w:val="0"/>
          <w:marBottom w:val="0"/>
          <w:divBdr>
            <w:top w:val="none" w:sz="0" w:space="0" w:color="auto"/>
            <w:left w:val="none" w:sz="0" w:space="0" w:color="auto"/>
            <w:bottom w:val="none" w:sz="0" w:space="0" w:color="auto"/>
            <w:right w:val="none" w:sz="0" w:space="0" w:color="auto"/>
          </w:divBdr>
        </w:div>
        <w:div w:id="757485265">
          <w:marLeft w:val="0"/>
          <w:marRight w:val="0"/>
          <w:marTop w:val="0"/>
          <w:marBottom w:val="0"/>
          <w:divBdr>
            <w:top w:val="none" w:sz="0" w:space="0" w:color="auto"/>
            <w:left w:val="none" w:sz="0" w:space="0" w:color="auto"/>
            <w:bottom w:val="none" w:sz="0" w:space="0" w:color="auto"/>
            <w:right w:val="none" w:sz="0" w:space="0" w:color="auto"/>
          </w:divBdr>
        </w:div>
        <w:div w:id="757485267">
          <w:marLeft w:val="0"/>
          <w:marRight w:val="0"/>
          <w:marTop w:val="0"/>
          <w:marBottom w:val="0"/>
          <w:divBdr>
            <w:top w:val="none" w:sz="0" w:space="0" w:color="auto"/>
            <w:left w:val="none" w:sz="0" w:space="0" w:color="auto"/>
            <w:bottom w:val="none" w:sz="0" w:space="0" w:color="auto"/>
            <w:right w:val="none" w:sz="0" w:space="0" w:color="auto"/>
          </w:divBdr>
        </w:div>
        <w:div w:id="757485269">
          <w:marLeft w:val="0"/>
          <w:marRight w:val="0"/>
          <w:marTop w:val="0"/>
          <w:marBottom w:val="0"/>
          <w:divBdr>
            <w:top w:val="none" w:sz="0" w:space="0" w:color="auto"/>
            <w:left w:val="none" w:sz="0" w:space="0" w:color="auto"/>
            <w:bottom w:val="none" w:sz="0" w:space="0" w:color="auto"/>
            <w:right w:val="none" w:sz="0" w:space="0" w:color="auto"/>
          </w:divBdr>
        </w:div>
        <w:div w:id="757485273">
          <w:marLeft w:val="0"/>
          <w:marRight w:val="0"/>
          <w:marTop w:val="0"/>
          <w:marBottom w:val="0"/>
          <w:divBdr>
            <w:top w:val="none" w:sz="0" w:space="0" w:color="auto"/>
            <w:left w:val="none" w:sz="0" w:space="0" w:color="auto"/>
            <w:bottom w:val="none" w:sz="0" w:space="0" w:color="auto"/>
            <w:right w:val="none" w:sz="0" w:space="0" w:color="auto"/>
          </w:divBdr>
        </w:div>
        <w:div w:id="757485275">
          <w:marLeft w:val="0"/>
          <w:marRight w:val="0"/>
          <w:marTop w:val="0"/>
          <w:marBottom w:val="0"/>
          <w:divBdr>
            <w:top w:val="none" w:sz="0" w:space="0" w:color="auto"/>
            <w:left w:val="none" w:sz="0" w:space="0" w:color="auto"/>
            <w:bottom w:val="none" w:sz="0" w:space="0" w:color="auto"/>
            <w:right w:val="none" w:sz="0" w:space="0" w:color="auto"/>
          </w:divBdr>
        </w:div>
        <w:div w:id="757485277">
          <w:marLeft w:val="0"/>
          <w:marRight w:val="0"/>
          <w:marTop w:val="0"/>
          <w:marBottom w:val="0"/>
          <w:divBdr>
            <w:top w:val="none" w:sz="0" w:space="0" w:color="auto"/>
            <w:left w:val="none" w:sz="0" w:space="0" w:color="auto"/>
            <w:bottom w:val="none" w:sz="0" w:space="0" w:color="auto"/>
            <w:right w:val="none" w:sz="0" w:space="0" w:color="auto"/>
          </w:divBdr>
        </w:div>
        <w:div w:id="757485278">
          <w:marLeft w:val="0"/>
          <w:marRight w:val="0"/>
          <w:marTop w:val="0"/>
          <w:marBottom w:val="0"/>
          <w:divBdr>
            <w:top w:val="none" w:sz="0" w:space="0" w:color="auto"/>
            <w:left w:val="none" w:sz="0" w:space="0" w:color="auto"/>
            <w:bottom w:val="none" w:sz="0" w:space="0" w:color="auto"/>
            <w:right w:val="none" w:sz="0" w:space="0" w:color="auto"/>
          </w:divBdr>
        </w:div>
        <w:div w:id="757485281">
          <w:marLeft w:val="0"/>
          <w:marRight w:val="0"/>
          <w:marTop w:val="0"/>
          <w:marBottom w:val="0"/>
          <w:divBdr>
            <w:top w:val="none" w:sz="0" w:space="0" w:color="auto"/>
            <w:left w:val="none" w:sz="0" w:space="0" w:color="auto"/>
            <w:bottom w:val="none" w:sz="0" w:space="0" w:color="auto"/>
            <w:right w:val="none" w:sz="0" w:space="0" w:color="auto"/>
          </w:divBdr>
        </w:div>
        <w:div w:id="757485284">
          <w:marLeft w:val="0"/>
          <w:marRight w:val="0"/>
          <w:marTop w:val="0"/>
          <w:marBottom w:val="0"/>
          <w:divBdr>
            <w:top w:val="none" w:sz="0" w:space="0" w:color="auto"/>
            <w:left w:val="none" w:sz="0" w:space="0" w:color="auto"/>
            <w:bottom w:val="none" w:sz="0" w:space="0" w:color="auto"/>
            <w:right w:val="none" w:sz="0" w:space="0" w:color="auto"/>
          </w:divBdr>
        </w:div>
        <w:div w:id="757485285">
          <w:marLeft w:val="0"/>
          <w:marRight w:val="0"/>
          <w:marTop w:val="0"/>
          <w:marBottom w:val="0"/>
          <w:divBdr>
            <w:top w:val="none" w:sz="0" w:space="0" w:color="auto"/>
            <w:left w:val="none" w:sz="0" w:space="0" w:color="auto"/>
            <w:bottom w:val="none" w:sz="0" w:space="0" w:color="auto"/>
            <w:right w:val="none" w:sz="0" w:space="0" w:color="auto"/>
          </w:divBdr>
        </w:div>
        <w:div w:id="757485288">
          <w:marLeft w:val="0"/>
          <w:marRight w:val="0"/>
          <w:marTop w:val="0"/>
          <w:marBottom w:val="0"/>
          <w:divBdr>
            <w:top w:val="none" w:sz="0" w:space="0" w:color="auto"/>
            <w:left w:val="none" w:sz="0" w:space="0" w:color="auto"/>
            <w:bottom w:val="none" w:sz="0" w:space="0" w:color="auto"/>
            <w:right w:val="none" w:sz="0" w:space="0" w:color="auto"/>
          </w:divBdr>
        </w:div>
        <w:div w:id="757485289">
          <w:marLeft w:val="0"/>
          <w:marRight w:val="0"/>
          <w:marTop w:val="0"/>
          <w:marBottom w:val="0"/>
          <w:divBdr>
            <w:top w:val="none" w:sz="0" w:space="0" w:color="auto"/>
            <w:left w:val="none" w:sz="0" w:space="0" w:color="auto"/>
            <w:bottom w:val="none" w:sz="0" w:space="0" w:color="auto"/>
            <w:right w:val="none" w:sz="0" w:space="0" w:color="auto"/>
          </w:divBdr>
        </w:div>
        <w:div w:id="757485290">
          <w:marLeft w:val="0"/>
          <w:marRight w:val="0"/>
          <w:marTop w:val="0"/>
          <w:marBottom w:val="0"/>
          <w:divBdr>
            <w:top w:val="none" w:sz="0" w:space="0" w:color="auto"/>
            <w:left w:val="none" w:sz="0" w:space="0" w:color="auto"/>
            <w:bottom w:val="none" w:sz="0" w:space="0" w:color="auto"/>
            <w:right w:val="none" w:sz="0" w:space="0" w:color="auto"/>
          </w:divBdr>
        </w:div>
        <w:div w:id="757485292">
          <w:marLeft w:val="0"/>
          <w:marRight w:val="0"/>
          <w:marTop w:val="0"/>
          <w:marBottom w:val="0"/>
          <w:divBdr>
            <w:top w:val="none" w:sz="0" w:space="0" w:color="auto"/>
            <w:left w:val="none" w:sz="0" w:space="0" w:color="auto"/>
            <w:bottom w:val="none" w:sz="0" w:space="0" w:color="auto"/>
            <w:right w:val="none" w:sz="0" w:space="0" w:color="auto"/>
          </w:divBdr>
        </w:div>
        <w:div w:id="757485295">
          <w:marLeft w:val="0"/>
          <w:marRight w:val="0"/>
          <w:marTop w:val="0"/>
          <w:marBottom w:val="0"/>
          <w:divBdr>
            <w:top w:val="none" w:sz="0" w:space="0" w:color="auto"/>
            <w:left w:val="none" w:sz="0" w:space="0" w:color="auto"/>
            <w:bottom w:val="none" w:sz="0" w:space="0" w:color="auto"/>
            <w:right w:val="none" w:sz="0" w:space="0" w:color="auto"/>
          </w:divBdr>
        </w:div>
        <w:div w:id="757485297">
          <w:marLeft w:val="0"/>
          <w:marRight w:val="0"/>
          <w:marTop w:val="0"/>
          <w:marBottom w:val="0"/>
          <w:divBdr>
            <w:top w:val="none" w:sz="0" w:space="0" w:color="auto"/>
            <w:left w:val="none" w:sz="0" w:space="0" w:color="auto"/>
            <w:bottom w:val="none" w:sz="0" w:space="0" w:color="auto"/>
            <w:right w:val="none" w:sz="0" w:space="0" w:color="auto"/>
          </w:divBdr>
        </w:div>
        <w:div w:id="757485298">
          <w:marLeft w:val="0"/>
          <w:marRight w:val="0"/>
          <w:marTop w:val="0"/>
          <w:marBottom w:val="0"/>
          <w:divBdr>
            <w:top w:val="none" w:sz="0" w:space="0" w:color="auto"/>
            <w:left w:val="none" w:sz="0" w:space="0" w:color="auto"/>
            <w:bottom w:val="none" w:sz="0" w:space="0" w:color="auto"/>
            <w:right w:val="none" w:sz="0" w:space="0" w:color="auto"/>
          </w:divBdr>
        </w:div>
        <w:div w:id="757485300">
          <w:marLeft w:val="0"/>
          <w:marRight w:val="0"/>
          <w:marTop w:val="0"/>
          <w:marBottom w:val="0"/>
          <w:divBdr>
            <w:top w:val="none" w:sz="0" w:space="0" w:color="auto"/>
            <w:left w:val="none" w:sz="0" w:space="0" w:color="auto"/>
            <w:bottom w:val="none" w:sz="0" w:space="0" w:color="auto"/>
            <w:right w:val="none" w:sz="0" w:space="0" w:color="auto"/>
          </w:divBdr>
        </w:div>
        <w:div w:id="757485303">
          <w:marLeft w:val="0"/>
          <w:marRight w:val="0"/>
          <w:marTop w:val="0"/>
          <w:marBottom w:val="0"/>
          <w:divBdr>
            <w:top w:val="none" w:sz="0" w:space="0" w:color="auto"/>
            <w:left w:val="none" w:sz="0" w:space="0" w:color="auto"/>
            <w:bottom w:val="none" w:sz="0" w:space="0" w:color="auto"/>
            <w:right w:val="none" w:sz="0" w:space="0" w:color="auto"/>
          </w:divBdr>
        </w:div>
        <w:div w:id="757485305">
          <w:marLeft w:val="0"/>
          <w:marRight w:val="0"/>
          <w:marTop w:val="0"/>
          <w:marBottom w:val="0"/>
          <w:divBdr>
            <w:top w:val="none" w:sz="0" w:space="0" w:color="auto"/>
            <w:left w:val="none" w:sz="0" w:space="0" w:color="auto"/>
            <w:bottom w:val="none" w:sz="0" w:space="0" w:color="auto"/>
            <w:right w:val="none" w:sz="0" w:space="0" w:color="auto"/>
          </w:divBdr>
        </w:div>
        <w:div w:id="757485306">
          <w:marLeft w:val="0"/>
          <w:marRight w:val="0"/>
          <w:marTop w:val="0"/>
          <w:marBottom w:val="0"/>
          <w:divBdr>
            <w:top w:val="none" w:sz="0" w:space="0" w:color="auto"/>
            <w:left w:val="none" w:sz="0" w:space="0" w:color="auto"/>
            <w:bottom w:val="none" w:sz="0" w:space="0" w:color="auto"/>
            <w:right w:val="none" w:sz="0" w:space="0" w:color="auto"/>
          </w:divBdr>
        </w:div>
        <w:div w:id="757485307">
          <w:marLeft w:val="0"/>
          <w:marRight w:val="0"/>
          <w:marTop w:val="0"/>
          <w:marBottom w:val="0"/>
          <w:divBdr>
            <w:top w:val="none" w:sz="0" w:space="0" w:color="auto"/>
            <w:left w:val="none" w:sz="0" w:space="0" w:color="auto"/>
            <w:bottom w:val="none" w:sz="0" w:space="0" w:color="auto"/>
            <w:right w:val="none" w:sz="0" w:space="0" w:color="auto"/>
          </w:divBdr>
        </w:div>
        <w:div w:id="757485308">
          <w:marLeft w:val="0"/>
          <w:marRight w:val="0"/>
          <w:marTop w:val="0"/>
          <w:marBottom w:val="0"/>
          <w:divBdr>
            <w:top w:val="none" w:sz="0" w:space="0" w:color="auto"/>
            <w:left w:val="none" w:sz="0" w:space="0" w:color="auto"/>
            <w:bottom w:val="none" w:sz="0" w:space="0" w:color="auto"/>
            <w:right w:val="none" w:sz="0" w:space="0" w:color="auto"/>
          </w:divBdr>
        </w:div>
        <w:div w:id="757485309">
          <w:marLeft w:val="0"/>
          <w:marRight w:val="0"/>
          <w:marTop w:val="0"/>
          <w:marBottom w:val="0"/>
          <w:divBdr>
            <w:top w:val="none" w:sz="0" w:space="0" w:color="auto"/>
            <w:left w:val="none" w:sz="0" w:space="0" w:color="auto"/>
            <w:bottom w:val="none" w:sz="0" w:space="0" w:color="auto"/>
            <w:right w:val="none" w:sz="0" w:space="0" w:color="auto"/>
          </w:divBdr>
        </w:div>
        <w:div w:id="757485313">
          <w:marLeft w:val="0"/>
          <w:marRight w:val="0"/>
          <w:marTop w:val="0"/>
          <w:marBottom w:val="0"/>
          <w:divBdr>
            <w:top w:val="none" w:sz="0" w:space="0" w:color="auto"/>
            <w:left w:val="none" w:sz="0" w:space="0" w:color="auto"/>
            <w:bottom w:val="none" w:sz="0" w:space="0" w:color="auto"/>
            <w:right w:val="none" w:sz="0" w:space="0" w:color="auto"/>
          </w:divBdr>
        </w:div>
        <w:div w:id="757485315">
          <w:marLeft w:val="0"/>
          <w:marRight w:val="0"/>
          <w:marTop w:val="0"/>
          <w:marBottom w:val="0"/>
          <w:divBdr>
            <w:top w:val="none" w:sz="0" w:space="0" w:color="auto"/>
            <w:left w:val="none" w:sz="0" w:space="0" w:color="auto"/>
            <w:bottom w:val="none" w:sz="0" w:space="0" w:color="auto"/>
            <w:right w:val="none" w:sz="0" w:space="0" w:color="auto"/>
          </w:divBdr>
        </w:div>
        <w:div w:id="757485316">
          <w:marLeft w:val="0"/>
          <w:marRight w:val="0"/>
          <w:marTop w:val="0"/>
          <w:marBottom w:val="0"/>
          <w:divBdr>
            <w:top w:val="none" w:sz="0" w:space="0" w:color="auto"/>
            <w:left w:val="none" w:sz="0" w:space="0" w:color="auto"/>
            <w:bottom w:val="none" w:sz="0" w:space="0" w:color="auto"/>
            <w:right w:val="none" w:sz="0" w:space="0" w:color="auto"/>
          </w:divBdr>
        </w:div>
        <w:div w:id="757485318">
          <w:marLeft w:val="0"/>
          <w:marRight w:val="0"/>
          <w:marTop w:val="0"/>
          <w:marBottom w:val="0"/>
          <w:divBdr>
            <w:top w:val="none" w:sz="0" w:space="0" w:color="auto"/>
            <w:left w:val="none" w:sz="0" w:space="0" w:color="auto"/>
            <w:bottom w:val="none" w:sz="0" w:space="0" w:color="auto"/>
            <w:right w:val="none" w:sz="0" w:space="0" w:color="auto"/>
          </w:divBdr>
        </w:div>
        <w:div w:id="757485319">
          <w:marLeft w:val="0"/>
          <w:marRight w:val="0"/>
          <w:marTop w:val="0"/>
          <w:marBottom w:val="0"/>
          <w:divBdr>
            <w:top w:val="none" w:sz="0" w:space="0" w:color="auto"/>
            <w:left w:val="none" w:sz="0" w:space="0" w:color="auto"/>
            <w:bottom w:val="none" w:sz="0" w:space="0" w:color="auto"/>
            <w:right w:val="none" w:sz="0" w:space="0" w:color="auto"/>
          </w:divBdr>
        </w:div>
        <w:div w:id="757485324">
          <w:marLeft w:val="0"/>
          <w:marRight w:val="0"/>
          <w:marTop w:val="0"/>
          <w:marBottom w:val="0"/>
          <w:divBdr>
            <w:top w:val="none" w:sz="0" w:space="0" w:color="auto"/>
            <w:left w:val="none" w:sz="0" w:space="0" w:color="auto"/>
            <w:bottom w:val="none" w:sz="0" w:space="0" w:color="auto"/>
            <w:right w:val="none" w:sz="0" w:space="0" w:color="auto"/>
          </w:divBdr>
        </w:div>
        <w:div w:id="757485325">
          <w:marLeft w:val="0"/>
          <w:marRight w:val="0"/>
          <w:marTop w:val="0"/>
          <w:marBottom w:val="0"/>
          <w:divBdr>
            <w:top w:val="none" w:sz="0" w:space="0" w:color="auto"/>
            <w:left w:val="none" w:sz="0" w:space="0" w:color="auto"/>
            <w:bottom w:val="none" w:sz="0" w:space="0" w:color="auto"/>
            <w:right w:val="none" w:sz="0" w:space="0" w:color="auto"/>
          </w:divBdr>
        </w:div>
        <w:div w:id="757485326">
          <w:marLeft w:val="0"/>
          <w:marRight w:val="0"/>
          <w:marTop w:val="0"/>
          <w:marBottom w:val="0"/>
          <w:divBdr>
            <w:top w:val="none" w:sz="0" w:space="0" w:color="auto"/>
            <w:left w:val="none" w:sz="0" w:space="0" w:color="auto"/>
            <w:bottom w:val="none" w:sz="0" w:space="0" w:color="auto"/>
            <w:right w:val="none" w:sz="0" w:space="0" w:color="auto"/>
          </w:divBdr>
        </w:div>
        <w:div w:id="757485327">
          <w:marLeft w:val="0"/>
          <w:marRight w:val="0"/>
          <w:marTop w:val="0"/>
          <w:marBottom w:val="0"/>
          <w:divBdr>
            <w:top w:val="none" w:sz="0" w:space="0" w:color="auto"/>
            <w:left w:val="none" w:sz="0" w:space="0" w:color="auto"/>
            <w:bottom w:val="none" w:sz="0" w:space="0" w:color="auto"/>
            <w:right w:val="none" w:sz="0" w:space="0" w:color="auto"/>
          </w:divBdr>
        </w:div>
        <w:div w:id="757485331">
          <w:marLeft w:val="0"/>
          <w:marRight w:val="0"/>
          <w:marTop w:val="0"/>
          <w:marBottom w:val="0"/>
          <w:divBdr>
            <w:top w:val="none" w:sz="0" w:space="0" w:color="auto"/>
            <w:left w:val="none" w:sz="0" w:space="0" w:color="auto"/>
            <w:bottom w:val="none" w:sz="0" w:space="0" w:color="auto"/>
            <w:right w:val="none" w:sz="0" w:space="0" w:color="auto"/>
          </w:divBdr>
        </w:div>
        <w:div w:id="757485332">
          <w:marLeft w:val="0"/>
          <w:marRight w:val="0"/>
          <w:marTop w:val="0"/>
          <w:marBottom w:val="0"/>
          <w:divBdr>
            <w:top w:val="none" w:sz="0" w:space="0" w:color="auto"/>
            <w:left w:val="none" w:sz="0" w:space="0" w:color="auto"/>
            <w:bottom w:val="none" w:sz="0" w:space="0" w:color="auto"/>
            <w:right w:val="none" w:sz="0" w:space="0" w:color="auto"/>
          </w:divBdr>
        </w:div>
        <w:div w:id="757485333">
          <w:marLeft w:val="0"/>
          <w:marRight w:val="0"/>
          <w:marTop w:val="0"/>
          <w:marBottom w:val="0"/>
          <w:divBdr>
            <w:top w:val="none" w:sz="0" w:space="0" w:color="auto"/>
            <w:left w:val="none" w:sz="0" w:space="0" w:color="auto"/>
            <w:bottom w:val="none" w:sz="0" w:space="0" w:color="auto"/>
            <w:right w:val="none" w:sz="0" w:space="0" w:color="auto"/>
          </w:divBdr>
        </w:div>
        <w:div w:id="757485335">
          <w:marLeft w:val="0"/>
          <w:marRight w:val="0"/>
          <w:marTop w:val="0"/>
          <w:marBottom w:val="0"/>
          <w:divBdr>
            <w:top w:val="none" w:sz="0" w:space="0" w:color="auto"/>
            <w:left w:val="none" w:sz="0" w:space="0" w:color="auto"/>
            <w:bottom w:val="none" w:sz="0" w:space="0" w:color="auto"/>
            <w:right w:val="none" w:sz="0" w:space="0" w:color="auto"/>
          </w:divBdr>
        </w:div>
        <w:div w:id="757485337">
          <w:marLeft w:val="0"/>
          <w:marRight w:val="0"/>
          <w:marTop w:val="0"/>
          <w:marBottom w:val="0"/>
          <w:divBdr>
            <w:top w:val="none" w:sz="0" w:space="0" w:color="auto"/>
            <w:left w:val="none" w:sz="0" w:space="0" w:color="auto"/>
            <w:bottom w:val="none" w:sz="0" w:space="0" w:color="auto"/>
            <w:right w:val="none" w:sz="0" w:space="0" w:color="auto"/>
          </w:divBdr>
        </w:div>
        <w:div w:id="757485340">
          <w:marLeft w:val="0"/>
          <w:marRight w:val="0"/>
          <w:marTop w:val="0"/>
          <w:marBottom w:val="0"/>
          <w:divBdr>
            <w:top w:val="none" w:sz="0" w:space="0" w:color="auto"/>
            <w:left w:val="none" w:sz="0" w:space="0" w:color="auto"/>
            <w:bottom w:val="none" w:sz="0" w:space="0" w:color="auto"/>
            <w:right w:val="none" w:sz="0" w:space="0" w:color="auto"/>
          </w:divBdr>
        </w:div>
        <w:div w:id="757485341">
          <w:marLeft w:val="0"/>
          <w:marRight w:val="0"/>
          <w:marTop w:val="0"/>
          <w:marBottom w:val="0"/>
          <w:divBdr>
            <w:top w:val="none" w:sz="0" w:space="0" w:color="auto"/>
            <w:left w:val="none" w:sz="0" w:space="0" w:color="auto"/>
            <w:bottom w:val="none" w:sz="0" w:space="0" w:color="auto"/>
            <w:right w:val="none" w:sz="0" w:space="0" w:color="auto"/>
          </w:divBdr>
        </w:div>
        <w:div w:id="757485344">
          <w:marLeft w:val="0"/>
          <w:marRight w:val="0"/>
          <w:marTop w:val="0"/>
          <w:marBottom w:val="0"/>
          <w:divBdr>
            <w:top w:val="none" w:sz="0" w:space="0" w:color="auto"/>
            <w:left w:val="none" w:sz="0" w:space="0" w:color="auto"/>
            <w:bottom w:val="none" w:sz="0" w:space="0" w:color="auto"/>
            <w:right w:val="none" w:sz="0" w:space="0" w:color="auto"/>
          </w:divBdr>
        </w:div>
        <w:div w:id="757485345">
          <w:marLeft w:val="0"/>
          <w:marRight w:val="0"/>
          <w:marTop w:val="0"/>
          <w:marBottom w:val="0"/>
          <w:divBdr>
            <w:top w:val="none" w:sz="0" w:space="0" w:color="auto"/>
            <w:left w:val="none" w:sz="0" w:space="0" w:color="auto"/>
            <w:bottom w:val="none" w:sz="0" w:space="0" w:color="auto"/>
            <w:right w:val="none" w:sz="0" w:space="0" w:color="auto"/>
          </w:divBdr>
        </w:div>
        <w:div w:id="757485346">
          <w:marLeft w:val="0"/>
          <w:marRight w:val="0"/>
          <w:marTop w:val="0"/>
          <w:marBottom w:val="0"/>
          <w:divBdr>
            <w:top w:val="none" w:sz="0" w:space="0" w:color="auto"/>
            <w:left w:val="none" w:sz="0" w:space="0" w:color="auto"/>
            <w:bottom w:val="none" w:sz="0" w:space="0" w:color="auto"/>
            <w:right w:val="none" w:sz="0" w:space="0" w:color="auto"/>
          </w:divBdr>
        </w:div>
        <w:div w:id="757485350">
          <w:marLeft w:val="0"/>
          <w:marRight w:val="0"/>
          <w:marTop w:val="0"/>
          <w:marBottom w:val="0"/>
          <w:divBdr>
            <w:top w:val="none" w:sz="0" w:space="0" w:color="auto"/>
            <w:left w:val="none" w:sz="0" w:space="0" w:color="auto"/>
            <w:bottom w:val="none" w:sz="0" w:space="0" w:color="auto"/>
            <w:right w:val="none" w:sz="0" w:space="0" w:color="auto"/>
          </w:divBdr>
        </w:div>
        <w:div w:id="757485354">
          <w:marLeft w:val="0"/>
          <w:marRight w:val="0"/>
          <w:marTop w:val="0"/>
          <w:marBottom w:val="0"/>
          <w:divBdr>
            <w:top w:val="none" w:sz="0" w:space="0" w:color="auto"/>
            <w:left w:val="none" w:sz="0" w:space="0" w:color="auto"/>
            <w:bottom w:val="none" w:sz="0" w:space="0" w:color="auto"/>
            <w:right w:val="none" w:sz="0" w:space="0" w:color="auto"/>
          </w:divBdr>
        </w:div>
        <w:div w:id="757485356">
          <w:marLeft w:val="0"/>
          <w:marRight w:val="0"/>
          <w:marTop w:val="0"/>
          <w:marBottom w:val="0"/>
          <w:divBdr>
            <w:top w:val="none" w:sz="0" w:space="0" w:color="auto"/>
            <w:left w:val="none" w:sz="0" w:space="0" w:color="auto"/>
            <w:bottom w:val="none" w:sz="0" w:space="0" w:color="auto"/>
            <w:right w:val="none" w:sz="0" w:space="0" w:color="auto"/>
          </w:divBdr>
        </w:div>
        <w:div w:id="757485357">
          <w:marLeft w:val="0"/>
          <w:marRight w:val="0"/>
          <w:marTop w:val="0"/>
          <w:marBottom w:val="0"/>
          <w:divBdr>
            <w:top w:val="none" w:sz="0" w:space="0" w:color="auto"/>
            <w:left w:val="none" w:sz="0" w:space="0" w:color="auto"/>
            <w:bottom w:val="none" w:sz="0" w:space="0" w:color="auto"/>
            <w:right w:val="none" w:sz="0" w:space="0" w:color="auto"/>
          </w:divBdr>
        </w:div>
        <w:div w:id="757485360">
          <w:marLeft w:val="0"/>
          <w:marRight w:val="0"/>
          <w:marTop w:val="0"/>
          <w:marBottom w:val="0"/>
          <w:divBdr>
            <w:top w:val="none" w:sz="0" w:space="0" w:color="auto"/>
            <w:left w:val="none" w:sz="0" w:space="0" w:color="auto"/>
            <w:bottom w:val="none" w:sz="0" w:space="0" w:color="auto"/>
            <w:right w:val="none" w:sz="0" w:space="0" w:color="auto"/>
          </w:divBdr>
        </w:div>
        <w:div w:id="757485361">
          <w:marLeft w:val="0"/>
          <w:marRight w:val="0"/>
          <w:marTop w:val="0"/>
          <w:marBottom w:val="0"/>
          <w:divBdr>
            <w:top w:val="none" w:sz="0" w:space="0" w:color="auto"/>
            <w:left w:val="none" w:sz="0" w:space="0" w:color="auto"/>
            <w:bottom w:val="none" w:sz="0" w:space="0" w:color="auto"/>
            <w:right w:val="none" w:sz="0" w:space="0" w:color="auto"/>
          </w:divBdr>
        </w:div>
        <w:div w:id="757485363">
          <w:marLeft w:val="0"/>
          <w:marRight w:val="0"/>
          <w:marTop w:val="0"/>
          <w:marBottom w:val="0"/>
          <w:divBdr>
            <w:top w:val="none" w:sz="0" w:space="0" w:color="auto"/>
            <w:left w:val="none" w:sz="0" w:space="0" w:color="auto"/>
            <w:bottom w:val="none" w:sz="0" w:space="0" w:color="auto"/>
            <w:right w:val="none" w:sz="0" w:space="0" w:color="auto"/>
          </w:divBdr>
        </w:div>
        <w:div w:id="757485365">
          <w:marLeft w:val="0"/>
          <w:marRight w:val="0"/>
          <w:marTop w:val="0"/>
          <w:marBottom w:val="0"/>
          <w:divBdr>
            <w:top w:val="none" w:sz="0" w:space="0" w:color="auto"/>
            <w:left w:val="none" w:sz="0" w:space="0" w:color="auto"/>
            <w:bottom w:val="none" w:sz="0" w:space="0" w:color="auto"/>
            <w:right w:val="none" w:sz="0" w:space="0" w:color="auto"/>
          </w:divBdr>
        </w:div>
        <w:div w:id="757485366">
          <w:marLeft w:val="0"/>
          <w:marRight w:val="0"/>
          <w:marTop w:val="0"/>
          <w:marBottom w:val="0"/>
          <w:divBdr>
            <w:top w:val="none" w:sz="0" w:space="0" w:color="auto"/>
            <w:left w:val="none" w:sz="0" w:space="0" w:color="auto"/>
            <w:bottom w:val="none" w:sz="0" w:space="0" w:color="auto"/>
            <w:right w:val="none" w:sz="0" w:space="0" w:color="auto"/>
          </w:divBdr>
        </w:div>
        <w:div w:id="757485368">
          <w:marLeft w:val="0"/>
          <w:marRight w:val="0"/>
          <w:marTop w:val="0"/>
          <w:marBottom w:val="0"/>
          <w:divBdr>
            <w:top w:val="none" w:sz="0" w:space="0" w:color="auto"/>
            <w:left w:val="none" w:sz="0" w:space="0" w:color="auto"/>
            <w:bottom w:val="none" w:sz="0" w:space="0" w:color="auto"/>
            <w:right w:val="none" w:sz="0" w:space="0" w:color="auto"/>
          </w:divBdr>
        </w:div>
        <w:div w:id="757485369">
          <w:marLeft w:val="0"/>
          <w:marRight w:val="0"/>
          <w:marTop w:val="0"/>
          <w:marBottom w:val="0"/>
          <w:divBdr>
            <w:top w:val="none" w:sz="0" w:space="0" w:color="auto"/>
            <w:left w:val="none" w:sz="0" w:space="0" w:color="auto"/>
            <w:bottom w:val="none" w:sz="0" w:space="0" w:color="auto"/>
            <w:right w:val="none" w:sz="0" w:space="0" w:color="auto"/>
          </w:divBdr>
        </w:div>
        <w:div w:id="757485370">
          <w:marLeft w:val="0"/>
          <w:marRight w:val="0"/>
          <w:marTop w:val="0"/>
          <w:marBottom w:val="0"/>
          <w:divBdr>
            <w:top w:val="none" w:sz="0" w:space="0" w:color="auto"/>
            <w:left w:val="none" w:sz="0" w:space="0" w:color="auto"/>
            <w:bottom w:val="none" w:sz="0" w:space="0" w:color="auto"/>
            <w:right w:val="none" w:sz="0" w:space="0" w:color="auto"/>
          </w:divBdr>
        </w:div>
        <w:div w:id="757485373">
          <w:marLeft w:val="0"/>
          <w:marRight w:val="0"/>
          <w:marTop w:val="0"/>
          <w:marBottom w:val="0"/>
          <w:divBdr>
            <w:top w:val="none" w:sz="0" w:space="0" w:color="auto"/>
            <w:left w:val="none" w:sz="0" w:space="0" w:color="auto"/>
            <w:bottom w:val="none" w:sz="0" w:space="0" w:color="auto"/>
            <w:right w:val="none" w:sz="0" w:space="0" w:color="auto"/>
          </w:divBdr>
        </w:div>
        <w:div w:id="757485374">
          <w:marLeft w:val="0"/>
          <w:marRight w:val="0"/>
          <w:marTop w:val="0"/>
          <w:marBottom w:val="0"/>
          <w:divBdr>
            <w:top w:val="none" w:sz="0" w:space="0" w:color="auto"/>
            <w:left w:val="none" w:sz="0" w:space="0" w:color="auto"/>
            <w:bottom w:val="none" w:sz="0" w:space="0" w:color="auto"/>
            <w:right w:val="none" w:sz="0" w:space="0" w:color="auto"/>
          </w:divBdr>
        </w:div>
        <w:div w:id="757485375">
          <w:marLeft w:val="0"/>
          <w:marRight w:val="0"/>
          <w:marTop w:val="0"/>
          <w:marBottom w:val="0"/>
          <w:divBdr>
            <w:top w:val="none" w:sz="0" w:space="0" w:color="auto"/>
            <w:left w:val="none" w:sz="0" w:space="0" w:color="auto"/>
            <w:bottom w:val="none" w:sz="0" w:space="0" w:color="auto"/>
            <w:right w:val="none" w:sz="0" w:space="0" w:color="auto"/>
          </w:divBdr>
        </w:div>
        <w:div w:id="757485377">
          <w:marLeft w:val="0"/>
          <w:marRight w:val="0"/>
          <w:marTop w:val="0"/>
          <w:marBottom w:val="0"/>
          <w:divBdr>
            <w:top w:val="none" w:sz="0" w:space="0" w:color="auto"/>
            <w:left w:val="none" w:sz="0" w:space="0" w:color="auto"/>
            <w:bottom w:val="none" w:sz="0" w:space="0" w:color="auto"/>
            <w:right w:val="none" w:sz="0" w:space="0" w:color="auto"/>
          </w:divBdr>
        </w:div>
        <w:div w:id="757485379">
          <w:marLeft w:val="0"/>
          <w:marRight w:val="0"/>
          <w:marTop w:val="0"/>
          <w:marBottom w:val="0"/>
          <w:divBdr>
            <w:top w:val="none" w:sz="0" w:space="0" w:color="auto"/>
            <w:left w:val="none" w:sz="0" w:space="0" w:color="auto"/>
            <w:bottom w:val="none" w:sz="0" w:space="0" w:color="auto"/>
            <w:right w:val="none" w:sz="0" w:space="0" w:color="auto"/>
          </w:divBdr>
        </w:div>
        <w:div w:id="757485384">
          <w:marLeft w:val="0"/>
          <w:marRight w:val="0"/>
          <w:marTop w:val="0"/>
          <w:marBottom w:val="0"/>
          <w:divBdr>
            <w:top w:val="none" w:sz="0" w:space="0" w:color="auto"/>
            <w:left w:val="none" w:sz="0" w:space="0" w:color="auto"/>
            <w:bottom w:val="none" w:sz="0" w:space="0" w:color="auto"/>
            <w:right w:val="none" w:sz="0" w:space="0" w:color="auto"/>
          </w:divBdr>
        </w:div>
        <w:div w:id="757485386">
          <w:marLeft w:val="0"/>
          <w:marRight w:val="0"/>
          <w:marTop w:val="0"/>
          <w:marBottom w:val="0"/>
          <w:divBdr>
            <w:top w:val="none" w:sz="0" w:space="0" w:color="auto"/>
            <w:left w:val="none" w:sz="0" w:space="0" w:color="auto"/>
            <w:bottom w:val="none" w:sz="0" w:space="0" w:color="auto"/>
            <w:right w:val="none" w:sz="0" w:space="0" w:color="auto"/>
          </w:divBdr>
        </w:div>
        <w:div w:id="757485391">
          <w:marLeft w:val="0"/>
          <w:marRight w:val="0"/>
          <w:marTop w:val="0"/>
          <w:marBottom w:val="0"/>
          <w:divBdr>
            <w:top w:val="none" w:sz="0" w:space="0" w:color="auto"/>
            <w:left w:val="none" w:sz="0" w:space="0" w:color="auto"/>
            <w:bottom w:val="none" w:sz="0" w:space="0" w:color="auto"/>
            <w:right w:val="none" w:sz="0" w:space="0" w:color="auto"/>
          </w:divBdr>
        </w:div>
        <w:div w:id="757485395">
          <w:marLeft w:val="0"/>
          <w:marRight w:val="0"/>
          <w:marTop w:val="0"/>
          <w:marBottom w:val="0"/>
          <w:divBdr>
            <w:top w:val="none" w:sz="0" w:space="0" w:color="auto"/>
            <w:left w:val="none" w:sz="0" w:space="0" w:color="auto"/>
            <w:bottom w:val="none" w:sz="0" w:space="0" w:color="auto"/>
            <w:right w:val="none" w:sz="0" w:space="0" w:color="auto"/>
          </w:divBdr>
        </w:div>
        <w:div w:id="757485396">
          <w:marLeft w:val="0"/>
          <w:marRight w:val="0"/>
          <w:marTop w:val="0"/>
          <w:marBottom w:val="0"/>
          <w:divBdr>
            <w:top w:val="none" w:sz="0" w:space="0" w:color="auto"/>
            <w:left w:val="none" w:sz="0" w:space="0" w:color="auto"/>
            <w:bottom w:val="none" w:sz="0" w:space="0" w:color="auto"/>
            <w:right w:val="none" w:sz="0" w:space="0" w:color="auto"/>
          </w:divBdr>
        </w:div>
        <w:div w:id="757485398">
          <w:marLeft w:val="0"/>
          <w:marRight w:val="0"/>
          <w:marTop w:val="0"/>
          <w:marBottom w:val="0"/>
          <w:divBdr>
            <w:top w:val="none" w:sz="0" w:space="0" w:color="auto"/>
            <w:left w:val="none" w:sz="0" w:space="0" w:color="auto"/>
            <w:bottom w:val="none" w:sz="0" w:space="0" w:color="auto"/>
            <w:right w:val="none" w:sz="0" w:space="0" w:color="auto"/>
          </w:divBdr>
        </w:div>
        <w:div w:id="757485402">
          <w:marLeft w:val="0"/>
          <w:marRight w:val="0"/>
          <w:marTop w:val="0"/>
          <w:marBottom w:val="0"/>
          <w:divBdr>
            <w:top w:val="none" w:sz="0" w:space="0" w:color="auto"/>
            <w:left w:val="none" w:sz="0" w:space="0" w:color="auto"/>
            <w:bottom w:val="none" w:sz="0" w:space="0" w:color="auto"/>
            <w:right w:val="none" w:sz="0" w:space="0" w:color="auto"/>
          </w:divBdr>
        </w:div>
        <w:div w:id="757485403">
          <w:marLeft w:val="0"/>
          <w:marRight w:val="0"/>
          <w:marTop w:val="0"/>
          <w:marBottom w:val="0"/>
          <w:divBdr>
            <w:top w:val="none" w:sz="0" w:space="0" w:color="auto"/>
            <w:left w:val="none" w:sz="0" w:space="0" w:color="auto"/>
            <w:bottom w:val="none" w:sz="0" w:space="0" w:color="auto"/>
            <w:right w:val="none" w:sz="0" w:space="0" w:color="auto"/>
          </w:divBdr>
        </w:div>
        <w:div w:id="757485404">
          <w:marLeft w:val="0"/>
          <w:marRight w:val="0"/>
          <w:marTop w:val="0"/>
          <w:marBottom w:val="0"/>
          <w:divBdr>
            <w:top w:val="none" w:sz="0" w:space="0" w:color="auto"/>
            <w:left w:val="none" w:sz="0" w:space="0" w:color="auto"/>
            <w:bottom w:val="none" w:sz="0" w:space="0" w:color="auto"/>
            <w:right w:val="none" w:sz="0" w:space="0" w:color="auto"/>
          </w:divBdr>
        </w:div>
        <w:div w:id="757485407">
          <w:marLeft w:val="0"/>
          <w:marRight w:val="0"/>
          <w:marTop w:val="0"/>
          <w:marBottom w:val="0"/>
          <w:divBdr>
            <w:top w:val="none" w:sz="0" w:space="0" w:color="auto"/>
            <w:left w:val="none" w:sz="0" w:space="0" w:color="auto"/>
            <w:bottom w:val="none" w:sz="0" w:space="0" w:color="auto"/>
            <w:right w:val="none" w:sz="0" w:space="0" w:color="auto"/>
          </w:divBdr>
        </w:div>
        <w:div w:id="757485408">
          <w:marLeft w:val="0"/>
          <w:marRight w:val="0"/>
          <w:marTop w:val="0"/>
          <w:marBottom w:val="0"/>
          <w:divBdr>
            <w:top w:val="none" w:sz="0" w:space="0" w:color="auto"/>
            <w:left w:val="none" w:sz="0" w:space="0" w:color="auto"/>
            <w:bottom w:val="none" w:sz="0" w:space="0" w:color="auto"/>
            <w:right w:val="none" w:sz="0" w:space="0" w:color="auto"/>
          </w:divBdr>
        </w:div>
        <w:div w:id="757485411">
          <w:marLeft w:val="0"/>
          <w:marRight w:val="0"/>
          <w:marTop w:val="0"/>
          <w:marBottom w:val="0"/>
          <w:divBdr>
            <w:top w:val="none" w:sz="0" w:space="0" w:color="auto"/>
            <w:left w:val="none" w:sz="0" w:space="0" w:color="auto"/>
            <w:bottom w:val="none" w:sz="0" w:space="0" w:color="auto"/>
            <w:right w:val="none" w:sz="0" w:space="0" w:color="auto"/>
          </w:divBdr>
        </w:div>
        <w:div w:id="757485412">
          <w:marLeft w:val="0"/>
          <w:marRight w:val="0"/>
          <w:marTop w:val="0"/>
          <w:marBottom w:val="0"/>
          <w:divBdr>
            <w:top w:val="none" w:sz="0" w:space="0" w:color="auto"/>
            <w:left w:val="none" w:sz="0" w:space="0" w:color="auto"/>
            <w:bottom w:val="none" w:sz="0" w:space="0" w:color="auto"/>
            <w:right w:val="none" w:sz="0" w:space="0" w:color="auto"/>
          </w:divBdr>
        </w:div>
        <w:div w:id="757485417">
          <w:marLeft w:val="0"/>
          <w:marRight w:val="0"/>
          <w:marTop w:val="0"/>
          <w:marBottom w:val="0"/>
          <w:divBdr>
            <w:top w:val="none" w:sz="0" w:space="0" w:color="auto"/>
            <w:left w:val="none" w:sz="0" w:space="0" w:color="auto"/>
            <w:bottom w:val="none" w:sz="0" w:space="0" w:color="auto"/>
            <w:right w:val="none" w:sz="0" w:space="0" w:color="auto"/>
          </w:divBdr>
        </w:div>
        <w:div w:id="757485419">
          <w:marLeft w:val="0"/>
          <w:marRight w:val="0"/>
          <w:marTop w:val="0"/>
          <w:marBottom w:val="0"/>
          <w:divBdr>
            <w:top w:val="none" w:sz="0" w:space="0" w:color="auto"/>
            <w:left w:val="none" w:sz="0" w:space="0" w:color="auto"/>
            <w:bottom w:val="none" w:sz="0" w:space="0" w:color="auto"/>
            <w:right w:val="none" w:sz="0" w:space="0" w:color="auto"/>
          </w:divBdr>
        </w:div>
        <w:div w:id="757485423">
          <w:marLeft w:val="0"/>
          <w:marRight w:val="0"/>
          <w:marTop w:val="0"/>
          <w:marBottom w:val="0"/>
          <w:divBdr>
            <w:top w:val="none" w:sz="0" w:space="0" w:color="auto"/>
            <w:left w:val="none" w:sz="0" w:space="0" w:color="auto"/>
            <w:bottom w:val="none" w:sz="0" w:space="0" w:color="auto"/>
            <w:right w:val="none" w:sz="0" w:space="0" w:color="auto"/>
          </w:divBdr>
        </w:div>
        <w:div w:id="757485424">
          <w:marLeft w:val="0"/>
          <w:marRight w:val="0"/>
          <w:marTop w:val="0"/>
          <w:marBottom w:val="0"/>
          <w:divBdr>
            <w:top w:val="none" w:sz="0" w:space="0" w:color="auto"/>
            <w:left w:val="none" w:sz="0" w:space="0" w:color="auto"/>
            <w:bottom w:val="none" w:sz="0" w:space="0" w:color="auto"/>
            <w:right w:val="none" w:sz="0" w:space="0" w:color="auto"/>
          </w:divBdr>
        </w:div>
        <w:div w:id="757485425">
          <w:marLeft w:val="0"/>
          <w:marRight w:val="0"/>
          <w:marTop w:val="0"/>
          <w:marBottom w:val="0"/>
          <w:divBdr>
            <w:top w:val="none" w:sz="0" w:space="0" w:color="auto"/>
            <w:left w:val="none" w:sz="0" w:space="0" w:color="auto"/>
            <w:bottom w:val="none" w:sz="0" w:space="0" w:color="auto"/>
            <w:right w:val="none" w:sz="0" w:space="0" w:color="auto"/>
          </w:divBdr>
        </w:div>
        <w:div w:id="757485427">
          <w:marLeft w:val="0"/>
          <w:marRight w:val="0"/>
          <w:marTop w:val="0"/>
          <w:marBottom w:val="0"/>
          <w:divBdr>
            <w:top w:val="none" w:sz="0" w:space="0" w:color="auto"/>
            <w:left w:val="none" w:sz="0" w:space="0" w:color="auto"/>
            <w:bottom w:val="none" w:sz="0" w:space="0" w:color="auto"/>
            <w:right w:val="none" w:sz="0" w:space="0" w:color="auto"/>
          </w:divBdr>
        </w:div>
        <w:div w:id="757485430">
          <w:marLeft w:val="0"/>
          <w:marRight w:val="0"/>
          <w:marTop w:val="0"/>
          <w:marBottom w:val="0"/>
          <w:divBdr>
            <w:top w:val="none" w:sz="0" w:space="0" w:color="auto"/>
            <w:left w:val="none" w:sz="0" w:space="0" w:color="auto"/>
            <w:bottom w:val="none" w:sz="0" w:space="0" w:color="auto"/>
            <w:right w:val="none" w:sz="0" w:space="0" w:color="auto"/>
          </w:divBdr>
        </w:div>
        <w:div w:id="757485431">
          <w:marLeft w:val="0"/>
          <w:marRight w:val="0"/>
          <w:marTop w:val="0"/>
          <w:marBottom w:val="0"/>
          <w:divBdr>
            <w:top w:val="none" w:sz="0" w:space="0" w:color="auto"/>
            <w:left w:val="none" w:sz="0" w:space="0" w:color="auto"/>
            <w:bottom w:val="none" w:sz="0" w:space="0" w:color="auto"/>
            <w:right w:val="none" w:sz="0" w:space="0" w:color="auto"/>
          </w:divBdr>
        </w:div>
        <w:div w:id="757485434">
          <w:marLeft w:val="0"/>
          <w:marRight w:val="0"/>
          <w:marTop w:val="0"/>
          <w:marBottom w:val="0"/>
          <w:divBdr>
            <w:top w:val="none" w:sz="0" w:space="0" w:color="auto"/>
            <w:left w:val="none" w:sz="0" w:space="0" w:color="auto"/>
            <w:bottom w:val="none" w:sz="0" w:space="0" w:color="auto"/>
            <w:right w:val="none" w:sz="0" w:space="0" w:color="auto"/>
          </w:divBdr>
        </w:div>
        <w:div w:id="757485439">
          <w:marLeft w:val="0"/>
          <w:marRight w:val="0"/>
          <w:marTop w:val="0"/>
          <w:marBottom w:val="0"/>
          <w:divBdr>
            <w:top w:val="none" w:sz="0" w:space="0" w:color="auto"/>
            <w:left w:val="none" w:sz="0" w:space="0" w:color="auto"/>
            <w:bottom w:val="none" w:sz="0" w:space="0" w:color="auto"/>
            <w:right w:val="none" w:sz="0" w:space="0" w:color="auto"/>
          </w:divBdr>
        </w:div>
        <w:div w:id="757485441">
          <w:marLeft w:val="0"/>
          <w:marRight w:val="0"/>
          <w:marTop w:val="0"/>
          <w:marBottom w:val="0"/>
          <w:divBdr>
            <w:top w:val="none" w:sz="0" w:space="0" w:color="auto"/>
            <w:left w:val="none" w:sz="0" w:space="0" w:color="auto"/>
            <w:bottom w:val="none" w:sz="0" w:space="0" w:color="auto"/>
            <w:right w:val="none" w:sz="0" w:space="0" w:color="auto"/>
          </w:divBdr>
        </w:div>
        <w:div w:id="757485443">
          <w:marLeft w:val="0"/>
          <w:marRight w:val="0"/>
          <w:marTop w:val="0"/>
          <w:marBottom w:val="0"/>
          <w:divBdr>
            <w:top w:val="none" w:sz="0" w:space="0" w:color="auto"/>
            <w:left w:val="none" w:sz="0" w:space="0" w:color="auto"/>
            <w:bottom w:val="none" w:sz="0" w:space="0" w:color="auto"/>
            <w:right w:val="none" w:sz="0" w:space="0" w:color="auto"/>
          </w:divBdr>
        </w:div>
        <w:div w:id="757485444">
          <w:marLeft w:val="0"/>
          <w:marRight w:val="0"/>
          <w:marTop w:val="0"/>
          <w:marBottom w:val="0"/>
          <w:divBdr>
            <w:top w:val="none" w:sz="0" w:space="0" w:color="auto"/>
            <w:left w:val="none" w:sz="0" w:space="0" w:color="auto"/>
            <w:bottom w:val="none" w:sz="0" w:space="0" w:color="auto"/>
            <w:right w:val="none" w:sz="0" w:space="0" w:color="auto"/>
          </w:divBdr>
        </w:div>
        <w:div w:id="757485446">
          <w:marLeft w:val="0"/>
          <w:marRight w:val="0"/>
          <w:marTop w:val="0"/>
          <w:marBottom w:val="0"/>
          <w:divBdr>
            <w:top w:val="none" w:sz="0" w:space="0" w:color="auto"/>
            <w:left w:val="none" w:sz="0" w:space="0" w:color="auto"/>
            <w:bottom w:val="none" w:sz="0" w:space="0" w:color="auto"/>
            <w:right w:val="none" w:sz="0" w:space="0" w:color="auto"/>
          </w:divBdr>
        </w:div>
        <w:div w:id="757485449">
          <w:marLeft w:val="0"/>
          <w:marRight w:val="0"/>
          <w:marTop w:val="0"/>
          <w:marBottom w:val="0"/>
          <w:divBdr>
            <w:top w:val="none" w:sz="0" w:space="0" w:color="auto"/>
            <w:left w:val="none" w:sz="0" w:space="0" w:color="auto"/>
            <w:bottom w:val="none" w:sz="0" w:space="0" w:color="auto"/>
            <w:right w:val="none" w:sz="0" w:space="0" w:color="auto"/>
          </w:divBdr>
        </w:div>
        <w:div w:id="757485453">
          <w:marLeft w:val="0"/>
          <w:marRight w:val="0"/>
          <w:marTop w:val="0"/>
          <w:marBottom w:val="0"/>
          <w:divBdr>
            <w:top w:val="none" w:sz="0" w:space="0" w:color="auto"/>
            <w:left w:val="none" w:sz="0" w:space="0" w:color="auto"/>
            <w:bottom w:val="none" w:sz="0" w:space="0" w:color="auto"/>
            <w:right w:val="none" w:sz="0" w:space="0" w:color="auto"/>
          </w:divBdr>
        </w:div>
        <w:div w:id="757485456">
          <w:marLeft w:val="0"/>
          <w:marRight w:val="0"/>
          <w:marTop w:val="0"/>
          <w:marBottom w:val="0"/>
          <w:divBdr>
            <w:top w:val="none" w:sz="0" w:space="0" w:color="auto"/>
            <w:left w:val="none" w:sz="0" w:space="0" w:color="auto"/>
            <w:bottom w:val="none" w:sz="0" w:space="0" w:color="auto"/>
            <w:right w:val="none" w:sz="0" w:space="0" w:color="auto"/>
          </w:divBdr>
        </w:div>
        <w:div w:id="757485457">
          <w:marLeft w:val="0"/>
          <w:marRight w:val="0"/>
          <w:marTop w:val="0"/>
          <w:marBottom w:val="0"/>
          <w:divBdr>
            <w:top w:val="none" w:sz="0" w:space="0" w:color="auto"/>
            <w:left w:val="none" w:sz="0" w:space="0" w:color="auto"/>
            <w:bottom w:val="none" w:sz="0" w:space="0" w:color="auto"/>
            <w:right w:val="none" w:sz="0" w:space="0" w:color="auto"/>
          </w:divBdr>
        </w:div>
        <w:div w:id="757485459">
          <w:marLeft w:val="0"/>
          <w:marRight w:val="0"/>
          <w:marTop w:val="0"/>
          <w:marBottom w:val="0"/>
          <w:divBdr>
            <w:top w:val="none" w:sz="0" w:space="0" w:color="auto"/>
            <w:left w:val="none" w:sz="0" w:space="0" w:color="auto"/>
            <w:bottom w:val="none" w:sz="0" w:space="0" w:color="auto"/>
            <w:right w:val="none" w:sz="0" w:space="0" w:color="auto"/>
          </w:divBdr>
        </w:div>
        <w:div w:id="757485464">
          <w:marLeft w:val="0"/>
          <w:marRight w:val="0"/>
          <w:marTop w:val="0"/>
          <w:marBottom w:val="0"/>
          <w:divBdr>
            <w:top w:val="none" w:sz="0" w:space="0" w:color="auto"/>
            <w:left w:val="none" w:sz="0" w:space="0" w:color="auto"/>
            <w:bottom w:val="none" w:sz="0" w:space="0" w:color="auto"/>
            <w:right w:val="none" w:sz="0" w:space="0" w:color="auto"/>
          </w:divBdr>
        </w:div>
        <w:div w:id="757485465">
          <w:marLeft w:val="0"/>
          <w:marRight w:val="0"/>
          <w:marTop w:val="0"/>
          <w:marBottom w:val="0"/>
          <w:divBdr>
            <w:top w:val="none" w:sz="0" w:space="0" w:color="auto"/>
            <w:left w:val="none" w:sz="0" w:space="0" w:color="auto"/>
            <w:bottom w:val="none" w:sz="0" w:space="0" w:color="auto"/>
            <w:right w:val="none" w:sz="0" w:space="0" w:color="auto"/>
          </w:divBdr>
        </w:div>
        <w:div w:id="757485466">
          <w:marLeft w:val="0"/>
          <w:marRight w:val="0"/>
          <w:marTop w:val="0"/>
          <w:marBottom w:val="0"/>
          <w:divBdr>
            <w:top w:val="none" w:sz="0" w:space="0" w:color="auto"/>
            <w:left w:val="none" w:sz="0" w:space="0" w:color="auto"/>
            <w:bottom w:val="none" w:sz="0" w:space="0" w:color="auto"/>
            <w:right w:val="none" w:sz="0" w:space="0" w:color="auto"/>
          </w:divBdr>
        </w:div>
        <w:div w:id="757485471">
          <w:marLeft w:val="0"/>
          <w:marRight w:val="0"/>
          <w:marTop w:val="0"/>
          <w:marBottom w:val="0"/>
          <w:divBdr>
            <w:top w:val="none" w:sz="0" w:space="0" w:color="auto"/>
            <w:left w:val="none" w:sz="0" w:space="0" w:color="auto"/>
            <w:bottom w:val="none" w:sz="0" w:space="0" w:color="auto"/>
            <w:right w:val="none" w:sz="0" w:space="0" w:color="auto"/>
          </w:divBdr>
        </w:div>
        <w:div w:id="757485478">
          <w:marLeft w:val="0"/>
          <w:marRight w:val="0"/>
          <w:marTop w:val="0"/>
          <w:marBottom w:val="0"/>
          <w:divBdr>
            <w:top w:val="none" w:sz="0" w:space="0" w:color="auto"/>
            <w:left w:val="none" w:sz="0" w:space="0" w:color="auto"/>
            <w:bottom w:val="none" w:sz="0" w:space="0" w:color="auto"/>
            <w:right w:val="none" w:sz="0" w:space="0" w:color="auto"/>
          </w:divBdr>
        </w:div>
        <w:div w:id="757485481">
          <w:marLeft w:val="0"/>
          <w:marRight w:val="0"/>
          <w:marTop w:val="0"/>
          <w:marBottom w:val="0"/>
          <w:divBdr>
            <w:top w:val="none" w:sz="0" w:space="0" w:color="auto"/>
            <w:left w:val="none" w:sz="0" w:space="0" w:color="auto"/>
            <w:bottom w:val="none" w:sz="0" w:space="0" w:color="auto"/>
            <w:right w:val="none" w:sz="0" w:space="0" w:color="auto"/>
          </w:divBdr>
        </w:div>
        <w:div w:id="757485483">
          <w:marLeft w:val="0"/>
          <w:marRight w:val="0"/>
          <w:marTop w:val="0"/>
          <w:marBottom w:val="0"/>
          <w:divBdr>
            <w:top w:val="none" w:sz="0" w:space="0" w:color="auto"/>
            <w:left w:val="none" w:sz="0" w:space="0" w:color="auto"/>
            <w:bottom w:val="none" w:sz="0" w:space="0" w:color="auto"/>
            <w:right w:val="none" w:sz="0" w:space="0" w:color="auto"/>
          </w:divBdr>
        </w:div>
        <w:div w:id="757485485">
          <w:marLeft w:val="0"/>
          <w:marRight w:val="0"/>
          <w:marTop w:val="0"/>
          <w:marBottom w:val="0"/>
          <w:divBdr>
            <w:top w:val="none" w:sz="0" w:space="0" w:color="auto"/>
            <w:left w:val="none" w:sz="0" w:space="0" w:color="auto"/>
            <w:bottom w:val="none" w:sz="0" w:space="0" w:color="auto"/>
            <w:right w:val="none" w:sz="0" w:space="0" w:color="auto"/>
          </w:divBdr>
        </w:div>
        <w:div w:id="757485487">
          <w:marLeft w:val="0"/>
          <w:marRight w:val="0"/>
          <w:marTop w:val="0"/>
          <w:marBottom w:val="0"/>
          <w:divBdr>
            <w:top w:val="none" w:sz="0" w:space="0" w:color="auto"/>
            <w:left w:val="none" w:sz="0" w:space="0" w:color="auto"/>
            <w:bottom w:val="none" w:sz="0" w:space="0" w:color="auto"/>
            <w:right w:val="none" w:sz="0" w:space="0" w:color="auto"/>
          </w:divBdr>
        </w:div>
        <w:div w:id="757485488">
          <w:marLeft w:val="0"/>
          <w:marRight w:val="0"/>
          <w:marTop w:val="0"/>
          <w:marBottom w:val="0"/>
          <w:divBdr>
            <w:top w:val="none" w:sz="0" w:space="0" w:color="auto"/>
            <w:left w:val="none" w:sz="0" w:space="0" w:color="auto"/>
            <w:bottom w:val="none" w:sz="0" w:space="0" w:color="auto"/>
            <w:right w:val="none" w:sz="0" w:space="0" w:color="auto"/>
          </w:divBdr>
        </w:div>
        <w:div w:id="757485491">
          <w:marLeft w:val="0"/>
          <w:marRight w:val="0"/>
          <w:marTop w:val="0"/>
          <w:marBottom w:val="0"/>
          <w:divBdr>
            <w:top w:val="none" w:sz="0" w:space="0" w:color="auto"/>
            <w:left w:val="none" w:sz="0" w:space="0" w:color="auto"/>
            <w:bottom w:val="none" w:sz="0" w:space="0" w:color="auto"/>
            <w:right w:val="none" w:sz="0" w:space="0" w:color="auto"/>
          </w:divBdr>
        </w:div>
        <w:div w:id="757485492">
          <w:marLeft w:val="0"/>
          <w:marRight w:val="0"/>
          <w:marTop w:val="0"/>
          <w:marBottom w:val="0"/>
          <w:divBdr>
            <w:top w:val="none" w:sz="0" w:space="0" w:color="auto"/>
            <w:left w:val="none" w:sz="0" w:space="0" w:color="auto"/>
            <w:bottom w:val="none" w:sz="0" w:space="0" w:color="auto"/>
            <w:right w:val="none" w:sz="0" w:space="0" w:color="auto"/>
          </w:divBdr>
        </w:div>
        <w:div w:id="757485494">
          <w:marLeft w:val="0"/>
          <w:marRight w:val="0"/>
          <w:marTop w:val="0"/>
          <w:marBottom w:val="0"/>
          <w:divBdr>
            <w:top w:val="none" w:sz="0" w:space="0" w:color="auto"/>
            <w:left w:val="none" w:sz="0" w:space="0" w:color="auto"/>
            <w:bottom w:val="none" w:sz="0" w:space="0" w:color="auto"/>
            <w:right w:val="none" w:sz="0" w:space="0" w:color="auto"/>
          </w:divBdr>
        </w:div>
        <w:div w:id="757485495">
          <w:marLeft w:val="0"/>
          <w:marRight w:val="0"/>
          <w:marTop w:val="0"/>
          <w:marBottom w:val="0"/>
          <w:divBdr>
            <w:top w:val="none" w:sz="0" w:space="0" w:color="auto"/>
            <w:left w:val="none" w:sz="0" w:space="0" w:color="auto"/>
            <w:bottom w:val="none" w:sz="0" w:space="0" w:color="auto"/>
            <w:right w:val="none" w:sz="0" w:space="0" w:color="auto"/>
          </w:divBdr>
        </w:div>
        <w:div w:id="757485496">
          <w:marLeft w:val="0"/>
          <w:marRight w:val="0"/>
          <w:marTop w:val="0"/>
          <w:marBottom w:val="0"/>
          <w:divBdr>
            <w:top w:val="none" w:sz="0" w:space="0" w:color="auto"/>
            <w:left w:val="none" w:sz="0" w:space="0" w:color="auto"/>
            <w:bottom w:val="none" w:sz="0" w:space="0" w:color="auto"/>
            <w:right w:val="none" w:sz="0" w:space="0" w:color="auto"/>
          </w:divBdr>
        </w:div>
        <w:div w:id="757485497">
          <w:marLeft w:val="0"/>
          <w:marRight w:val="0"/>
          <w:marTop w:val="0"/>
          <w:marBottom w:val="0"/>
          <w:divBdr>
            <w:top w:val="none" w:sz="0" w:space="0" w:color="auto"/>
            <w:left w:val="none" w:sz="0" w:space="0" w:color="auto"/>
            <w:bottom w:val="none" w:sz="0" w:space="0" w:color="auto"/>
            <w:right w:val="none" w:sz="0" w:space="0" w:color="auto"/>
          </w:divBdr>
        </w:div>
        <w:div w:id="757485499">
          <w:marLeft w:val="0"/>
          <w:marRight w:val="0"/>
          <w:marTop w:val="0"/>
          <w:marBottom w:val="0"/>
          <w:divBdr>
            <w:top w:val="none" w:sz="0" w:space="0" w:color="auto"/>
            <w:left w:val="none" w:sz="0" w:space="0" w:color="auto"/>
            <w:bottom w:val="none" w:sz="0" w:space="0" w:color="auto"/>
            <w:right w:val="none" w:sz="0" w:space="0" w:color="auto"/>
          </w:divBdr>
        </w:div>
        <w:div w:id="757485500">
          <w:marLeft w:val="0"/>
          <w:marRight w:val="0"/>
          <w:marTop w:val="0"/>
          <w:marBottom w:val="0"/>
          <w:divBdr>
            <w:top w:val="none" w:sz="0" w:space="0" w:color="auto"/>
            <w:left w:val="none" w:sz="0" w:space="0" w:color="auto"/>
            <w:bottom w:val="none" w:sz="0" w:space="0" w:color="auto"/>
            <w:right w:val="none" w:sz="0" w:space="0" w:color="auto"/>
          </w:divBdr>
        </w:div>
        <w:div w:id="757485503">
          <w:marLeft w:val="0"/>
          <w:marRight w:val="0"/>
          <w:marTop w:val="0"/>
          <w:marBottom w:val="0"/>
          <w:divBdr>
            <w:top w:val="none" w:sz="0" w:space="0" w:color="auto"/>
            <w:left w:val="none" w:sz="0" w:space="0" w:color="auto"/>
            <w:bottom w:val="none" w:sz="0" w:space="0" w:color="auto"/>
            <w:right w:val="none" w:sz="0" w:space="0" w:color="auto"/>
          </w:divBdr>
        </w:div>
        <w:div w:id="757485505">
          <w:marLeft w:val="0"/>
          <w:marRight w:val="0"/>
          <w:marTop w:val="0"/>
          <w:marBottom w:val="0"/>
          <w:divBdr>
            <w:top w:val="none" w:sz="0" w:space="0" w:color="auto"/>
            <w:left w:val="none" w:sz="0" w:space="0" w:color="auto"/>
            <w:bottom w:val="none" w:sz="0" w:space="0" w:color="auto"/>
            <w:right w:val="none" w:sz="0" w:space="0" w:color="auto"/>
          </w:divBdr>
        </w:div>
        <w:div w:id="757485508">
          <w:marLeft w:val="0"/>
          <w:marRight w:val="0"/>
          <w:marTop w:val="0"/>
          <w:marBottom w:val="0"/>
          <w:divBdr>
            <w:top w:val="none" w:sz="0" w:space="0" w:color="auto"/>
            <w:left w:val="none" w:sz="0" w:space="0" w:color="auto"/>
            <w:bottom w:val="none" w:sz="0" w:space="0" w:color="auto"/>
            <w:right w:val="none" w:sz="0" w:space="0" w:color="auto"/>
          </w:divBdr>
        </w:div>
        <w:div w:id="757485510">
          <w:marLeft w:val="0"/>
          <w:marRight w:val="0"/>
          <w:marTop w:val="0"/>
          <w:marBottom w:val="0"/>
          <w:divBdr>
            <w:top w:val="none" w:sz="0" w:space="0" w:color="auto"/>
            <w:left w:val="none" w:sz="0" w:space="0" w:color="auto"/>
            <w:bottom w:val="none" w:sz="0" w:space="0" w:color="auto"/>
            <w:right w:val="none" w:sz="0" w:space="0" w:color="auto"/>
          </w:divBdr>
        </w:div>
        <w:div w:id="757485514">
          <w:marLeft w:val="0"/>
          <w:marRight w:val="0"/>
          <w:marTop w:val="0"/>
          <w:marBottom w:val="0"/>
          <w:divBdr>
            <w:top w:val="none" w:sz="0" w:space="0" w:color="auto"/>
            <w:left w:val="none" w:sz="0" w:space="0" w:color="auto"/>
            <w:bottom w:val="none" w:sz="0" w:space="0" w:color="auto"/>
            <w:right w:val="none" w:sz="0" w:space="0" w:color="auto"/>
          </w:divBdr>
        </w:div>
        <w:div w:id="757485520">
          <w:marLeft w:val="0"/>
          <w:marRight w:val="0"/>
          <w:marTop w:val="0"/>
          <w:marBottom w:val="0"/>
          <w:divBdr>
            <w:top w:val="none" w:sz="0" w:space="0" w:color="auto"/>
            <w:left w:val="none" w:sz="0" w:space="0" w:color="auto"/>
            <w:bottom w:val="none" w:sz="0" w:space="0" w:color="auto"/>
            <w:right w:val="none" w:sz="0" w:space="0" w:color="auto"/>
          </w:divBdr>
        </w:div>
        <w:div w:id="757485522">
          <w:marLeft w:val="0"/>
          <w:marRight w:val="0"/>
          <w:marTop w:val="0"/>
          <w:marBottom w:val="0"/>
          <w:divBdr>
            <w:top w:val="none" w:sz="0" w:space="0" w:color="auto"/>
            <w:left w:val="none" w:sz="0" w:space="0" w:color="auto"/>
            <w:bottom w:val="none" w:sz="0" w:space="0" w:color="auto"/>
            <w:right w:val="none" w:sz="0" w:space="0" w:color="auto"/>
          </w:divBdr>
        </w:div>
        <w:div w:id="757485523">
          <w:marLeft w:val="0"/>
          <w:marRight w:val="0"/>
          <w:marTop w:val="0"/>
          <w:marBottom w:val="0"/>
          <w:divBdr>
            <w:top w:val="none" w:sz="0" w:space="0" w:color="auto"/>
            <w:left w:val="none" w:sz="0" w:space="0" w:color="auto"/>
            <w:bottom w:val="none" w:sz="0" w:space="0" w:color="auto"/>
            <w:right w:val="none" w:sz="0" w:space="0" w:color="auto"/>
          </w:divBdr>
        </w:div>
        <w:div w:id="757485524">
          <w:marLeft w:val="0"/>
          <w:marRight w:val="0"/>
          <w:marTop w:val="0"/>
          <w:marBottom w:val="0"/>
          <w:divBdr>
            <w:top w:val="none" w:sz="0" w:space="0" w:color="auto"/>
            <w:left w:val="none" w:sz="0" w:space="0" w:color="auto"/>
            <w:bottom w:val="none" w:sz="0" w:space="0" w:color="auto"/>
            <w:right w:val="none" w:sz="0" w:space="0" w:color="auto"/>
          </w:divBdr>
        </w:div>
        <w:div w:id="757485528">
          <w:marLeft w:val="0"/>
          <w:marRight w:val="0"/>
          <w:marTop w:val="0"/>
          <w:marBottom w:val="0"/>
          <w:divBdr>
            <w:top w:val="none" w:sz="0" w:space="0" w:color="auto"/>
            <w:left w:val="none" w:sz="0" w:space="0" w:color="auto"/>
            <w:bottom w:val="none" w:sz="0" w:space="0" w:color="auto"/>
            <w:right w:val="none" w:sz="0" w:space="0" w:color="auto"/>
          </w:divBdr>
        </w:div>
        <w:div w:id="757485529">
          <w:marLeft w:val="0"/>
          <w:marRight w:val="0"/>
          <w:marTop w:val="0"/>
          <w:marBottom w:val="0"/>
          <w:divBdr>
            <w:top w:val="none" w:sz="0" w:space="0" w:color="auto"/>
            <w:left w:val="none" w:sz="0" w:space="0" w:color="auto"/>
            <w:bottom w:val="none" w:sz="0" w:space="0" w:color="auto"/>
            <w:right w:val="none" w:sz="0" w:space="0" w:color="auto"/>
          </w:divBdr>
        </w:div>
        <w:div w:id="757485530">
          <w:marLeft w:val="0"/>
          <w:marRight w:val="0"/>
          <w:marTop w:val="0"/>
          <w:marBottom w:val="0"/>
          <w:divBdr>
            <w:top w:val="none" w:sz="0" w:space="0" w:color="auto"/>
            <w:left w:val="none" w:sz="0" w:space="0" w:color="auto"/>
            <w:bottom w:val="none" w:sz="0" w:space="0" w:color="auto"/>
            <w:right w:val="none" w:sz="0" w:space="0" w:color="auto"/>
          </w:divBdr>
        </w:div>
        <w:div w:id="757485532">
          <w:marLeft w:val="0"/>
          <w:marRight w:val="0"/>
          <w:marTop w:val="0"/>
          <w:marBottom w:val="0"/>
          <w:divBdr>
            <w:top w:val="none" w:sz="0" w:space="0" w:color="auto"/>
            <w:left w:val="none" w:sz="0" w:space="0" w:color="auto"/>
            <w:bottom w:val="none" w:sz="0" w:space="0" w:color="auto"/>
            <w:right w:val="none" w:sz="0" w:space="0" w:color="auto"/>
          </w:divBdr>
        </w:div>
        <w:div w:id="757485536">
          <w:marLeft w:val="0"/>
          <w:marRight w:val="0"/>
          <w:marTop w:val="0"/>
          <w:marBottom w:val="0"/>
          <w:divBdr>
            <w:top w:val="none" w:sz="0" w:space="0" w:color="auto"/>
            <w:left w:val="none" w:sz="0" w:space="0" w:color="auto"/>
            <w:bottom w:val="none" w:sz="0" w:space="0" w:color="auto"/>
            <w:right w:val="none" w:sz="0" w:space="0" w:color="auto"/>
          </w:divBdr>
        </w:div>
        <w:div w:id="757485539">
          <w:marLeft w:val="0"/>
          <w:marRight w:val="0"/>
          <w:marTop w:val="0"/>
          <w:marBottom w:val="0"/>
          <w:divBdr>
            <w:top w:val="none" w:sz="0" w:space="0" w:color="auto"/>
            <w:left w:val="none" w:sz="0" w:space="0" w:color="auto"/>
            <w:bottom w:val="none" w:sz="0" w:space="0" w:color="auto"/>
            <w:right w:val="none" w:sz="0" w:space="0" w:color="auto"/>
          </w:divBdr>
        </w:div>
        <w:div w:id="757485540">
          <w:marLeft w:val="0"/>
          <w:marRight w:val="0"/>
          <w:marTop w:val="0"/>
          <w:marBottom w:val="0"/>
          <w:divBdr>
            <w:top w:val="none" w:sz="0" w:space="0" w:color="auto"/>
            <w:left w:val="none" w:sz="0" w:space="0" w:color="auto"/>
            <w:bottom w:val="none" w:sz="0" w:space="0" w:color="auto"/>
            <w:right w:val="none" w:sz="0" w:space="0" w:color="auto"/>
          </w:divBdr>
        </w:div>
        <w:div w:id="757485541">
          <w:marLeft w:val="0"/>
          <w:marRight w:val="0"/>
          <w:marTop w:val="0"/>
          <w:marBottom w:val="0"/>
          <w:divBdr>
            <w:top w:val="none" w:sz="0" w:space="0" w:color="auto"/>
            <w:left w:val="none" w:sz="0" w:space="0" w:color="auto"/>
            <w:bottom w:val="none" w:sz="0" w:space="0" w:color="auto"/>
            <w:right w:val="none" w:sz="0" w:space="0" w:color="auto"/>
          </w:divBdr>
        </w:div>
        <w:div w:id="757485542">
          <w:marLeft w:val="0"/>
          <w:marRight w:val="0"/>
          <w:marTop w:val="0"/>
          <w:marBottom w:val="0"/>
          <w:divBdr>
            <w:top w:val="none" w:sz="0" w:space="0" w:color="auto"/>
            <w:left w:val="none" w:sz="0" w:space="0" w:color="auto"/>
            <w:bottom w:val="none" w:sz="0" w:space="0" w:color="auto"/>
            <w:right w:val="none" w:sz="0" w:space="0" w:color="auto"/>
          </w:divBdr>
        </w:div>
        <w:div w:id="757485543">
          <w:marLeft w:val="0"/>
          <w:marRight w:val="0"/>
          <w:marTop w:val="0"/>
          <w:marBottom w:val="0"/>
          <w:divBdr>
            <w:top w:val="none" w:sz="0" w:space="0" w:color="auto"/>
            <w:left w:val="none" w:sz="0" w:space="0" w:color="auto"/>
            <w:bottom w:val="none" w:sz="0" w:space="0" w:color="auto"/>
            <w:right w:val="none" w:sz="0" w:space="0" w:color="auto"/>
          </w:divBdr>
        </w:div>
        <w:div w:id="757485544">
          <w:marLeft w:val="0"/>
          <w:marRight w:val="0"/>
          <w:marTop w:val="0"/>
          <w:marBottom w:val="0"/>
          <w:divBdr>
            <w:top w:val="none" w:sz="0" w:space="0" w:color="auto"/>
            <w:left w:val="none" w:sz="0" w:space="0" w:color="auto"/>
            <w:bottom w:val="none" w:sz="0" w:space="0" w:color="auto"/>
            <w:right w:val="none" w:sz="0" w:space="0" w:color="auto"/>
          </w:divBdr>
        </w:div>
        <w:div w:id="757485546">
          <w:marLeft w:val="0"/>
          <w:marRight w:val="0"/>
          <w:marTop w:val="0"/>
          <w:marBottom w:val="0"/>
          <w:divBdr>
            <w:top w:val="none" w:sz="0" w:space="0" w:color="auto"/>
            <w:left w:val="none" w:sz="0" w:space="0" w:color="auto"/>
            <w:bottom w:val="none" w:sz="0" w:space="0" w:color="auto"/>
            <w:right w:val="none" w:sz="0" w:space="0" w:color="auto"/>
          </w:divBdr>
        </w:div>
        <w:div w:id="757485547">
          <w:marLeft w:val="0"/>
          <w:marRight w:val="0"/>
          <w:marTop w:val="0"/>
          <w:marBottom w:val="0"/>
          <w:divBdr>
            <w:top w:val="none" w:sz="0" w:space="0" w:color="auto"/>
            <w:left w:val="none" w:sz="0" w:space="0" w:color="auto"/>
            <w:bottom w:val="none" w:sz="0" w:space="0" w:color="auto"/>
            <w:right w:val="none" w:sz="0" w:space="0" w:color="auto"/>
          </w:divBdr>
        </w:div>
        <w:div w:id="757485548">
          <w:marLeft w:val="0"/>
          <w:marRight w:val="0"/>
          <w:marTop w:val="0"/>
          <w:marBottom w:val="0"/>
          <w:divBdr>
            <w:top w:val="none" w:sz="0" w:space="0" w:color="auto"/>
            <w:left w:val="none" w:sz="0" w:space="0" w:color="auto"/>
            <w:bottom w:val="none" w:sz="0" w:space="0" w:color="auto"/>
            <w:right w:val="none" w:sz="0" w:space="0" w:color="auto"/>
          </w:divBdr>
        </w:div>
        <w:div w:id="757485554">
          <w:marLeft w:val="0"/>
          <w:marRight w:val="0"/>
          <w:marTop w:val="0"/>
          <w:marBottom w:val="0"/>
          <w:divBdr>
            <w:top w:val="none" w:sz="0" w:space="0" w:color="auto"/>
            <w:left w:val="none" w:sz="0" w:space="0" w:color="auto"/>
            <w:bottom w:val="none" w:sz="0" w:space="0" w:color="auto"/>
            <w:right w:val="none" w:sz="0" w:space="0" w:color="auto"/>
          </w:divBdr>
        </w:div>
        <w:div w:id="757485555">
          <w:marLeft w:val="0"/>
          <w:marRight w:val="0"/>
          <w:marTop w:val="0"/>
          <w:marBottom w:val="0"/>
          <w:divBdr>
            <w:top w:val="none" w:sz="0" w:space="0" w:color="auto"/>
            <w:left w:val="none" w:sz="0" w:space="0" w:color="auto"/>
            <w:bottom w:val="none" w:sz="0" w:space="0" w:color="auto"/>
            <w:right w:val="none" w:sz="0" w:space="0" w:color="auto"/>
          </w:divBdr>
        </w:div>
        <w:div w:id="757485560">
          <w:marLeft w:val="0"/>
          <w:marRight w:val="0"/>
          <w:marTop w:val="0"/>
          <w:marBottom w:val="0"/>
          <w:divBdr>
            <w:top w:val="none" w:sz="0" w:space="0" w:color="auto"/>
            <w:left w:val="none" w:sz="0" w:space="0" w:color="auto"/>
            <w:bottom w:val="none" w:sz="0" w:space="0" w:color="auto"/>
            <w:right w:val="none" w:sz="0" w:space="0" w:color="auto"/>
          </w:divBdr>
        </w:div>
        <w:div w:id="757485562">
          <w:marLeft w:val="0"/>
          <w:marRight w:val="0"/>
          <w:marTop w:val="0"/>
          <w:marBottom w:val="0"/>
          <w:divBdr>
            <w:top w:val="none" w:sz="0" w:space="0" w:color="auto"/>
            <w:left w:val="none" w:sz="0" w:space="0" w:color="auto"/>
            <w:bottom w:val="none" w:sz="0" w:space="0" w:color="auto"/>
            <w:right w:val="none" w:sz="0" w:space="0" w:color="auto"/>
          </w:divBdr>
        </w:div>
        <w:div w:id="757485564">
          <w:marLeft w:val="0"/>
          <w:marRight w:val="0"/>
          <w:marTop w:val="0"/>
          <w:marBottom w:val="0"/>
          <w:divBdr>
            <w:top w:val="none" w:sz="0" w:space="0" w:color="auto"/>
            <w:left w:val="none" w:sz="0" w:space="0" w:color="auto"/>
            <w:bottom w:val="none" w:sz="0" w:space="0" w:color="auto"/>
            <w:right w:val="none" w:sz="0" w:space="0" w:color="auto"/>
          </w:divBdr>
        </w:div>
        <w:div w:id="757485565">
          <w:marLeft w:val="0"/>
          <w:marRight w:val="0"/>
          <w:marTop w:val="0"/>
          <w:marBottom w:val="0"/>
          <w:divBdr>
            <w:top w:val="none" w:sz="0" w:space="0" w:color="auto"/>
            <w:left w:val="none" w:sz="0" w:space="0" w:color="auto"/>
            <w:bottom w:val="none" w:sz="0" w:space="0" w:color="auto"/>
            <w:right w:val="none" w:sz="0" w:space="0" w:color="auto"/>
          </w:divBdr>
        </w:div>
        <w:div w:id="757485567">
          <w:marLeft w:val="0"/>
          <w:marRight w:val="0"/>
          <w:marTop w:val="0"/>
          <w:marBottom w:val="0"/>
          <w:divBdr>
            <w:top w:val="none" w:sz="0" w:space="0" w:color="auto"/>
            <w:left w:val="none" w:sz="0" w:space="0" w:color="auto"/>
            <w:bottom w:val="none" w:sz="0" w:space="0" w:color="auto"/>
            <w:right w:val="none" w:sz="0" w:space="0" w:color="auto"/>
          </w:divBdr>
        </w:div>
        <w:div w:id="757485568">
          <w:marLeft w:val="0"/>
          <w:marRight w:val="0"/>
          <w:marTop w:val="0"/>
          <w:marBottom w:val="0"/>
          <w:divBdr>
            <w:top w:val="none" w:sz="0" w:space="0" w:color="auto"/>
            <w:left w:val="none" w:sz="0" w:space="0" w:color="auto"/>
            <w:bottom w:val="none" w:sz="0" w:space="0" w:color="auto"/>
            <w:right w:val="none" w:sz="0" w:space="0" w:color="auto"/>
          </w:divBdr>
        </w:div>
        <w:div w:id="757485569">
          <w:marLeft w:val="0"/>
          <w:marRight w:val="0"/>
          <w:marTop w:val="0"/>
          <w:marBottom w:val="0"/>
          <w:divBdr>
            <w:top w:val="none" w:sz="0" w:space="0" w:color="auto"/>
            <w:left w:val="none" w:sz="0" w:space="0" w:color="auto"/>
            <w:bottom w:val="none" w:sz="0" w:space="0" w:color="auto"/>
            <w:right w:val="none" w:sz="0" w:space="0" w:color="auto"/>
          </w:divBdr>
        </w:div>
        <w:div w:id="757485572">
          <w:marLeft w:val="0"/>
          <w:marRight w:val="0"/>
          <w:marTop w:val="0"/>
          <w:marBottom w:val="0"/>
          <w:divBdr>
            <w:top w:val="none" w:sz="0" w:space="0" w:color="auto"/>
            <w:left w:val="none" w:sz="0" w:space="0" w:color="auto"/>
            <w:bottom w:val="none" w:sz="0" w:space="0" w:color="auto"/>
            <w:right w:val="none" w:sz="0" w:space="0" w:color="auto"/>
          </w:divBdr>
        </w:div>
        <w:div w:id="757485573">
          <w:marLeft w:val="0"/>
          <w:marRight w:val="0"/>
          <w:marTop w:val="0"/>
          <w:marBottom w:val="0"/>
          <w:divBdr>
            <w:top w:val="none" w:sz="0" w:space="0" w:color="auto"/>
            <w:left w:val="none" w:sz="0" w:space="0" w:color="auto"/>
            <w:bottom w:val="none" w:sz="0" w:space="0" w:color="auto"/>
            <w:right w:val="none" w:sz="0" w:space="0" w:color="auto"/>
          </w:divBdr>
        </w:div>
        <w:div w:id="757485574">
          <w:marLeft w:val="0"/>
          <w:marRight w:val="0"/>
          <w:marTop w:val="0"/>
          <w:marBottom w:val="0"/>
          <w:divBdr>
            <w:top w:val="none" w:sz="0" w:space="0" w:color="auto"/>
            <w:left w:val="none" w:sz="0" w:space="0" w:color="auto"/>
            <w:bottom w:val="none" w:sz="0" w:space="0" w:color="auto"/>
            <w:right w:val="none" w:sz="0" w:space="0" w:color="auto"/>
          </w:divBdr>
        </w:div>
        <w:div w:id="757485575">
          <w:marLeft w:val="0"/>
          <w:marRight w:val="0"/>
          <w:marTop w:val="0"/>
          <w:marBottom w:val="0"/>
          <w:divBdr>
            <w:top w:val="none" w:sz="0" w:space="0" w:color="auto"/>
            <w:left w:val="none" w:sz="0" w:space="0" w:color="auto"/>
            <w:bottom w:val="none" w:sz="0" w:space="0" w:color="auto"/>
            <w:right w:val="none" w:sz="0" w:space="0" w:color="auto"/>
          </w:divBdr>
        </w:div>
        <w:div w:id="757485577">
          <w:marLeft w:val="0"/>
          <w:marRight w:val="0"/>
          <w:marTop w:val="0"/>
          <w:marBottom w:val="0"/>
          <w:divBdr>
            <w:top w:val="none" w:sz="0" w:space="0" w:color="auto"/>
            <w:left w:val="none" w:sz="0" w:space="0" w:color="auto"/>
            <w:bottom w:val="none" w:sz="0" w:space="0" w:color="auto"/>
            <w:right w:val="none" w:sz="0" w:space="0" w:color="auto"/>
          </w:divBdr>
        </w:div>
        <w:div w:id="757485578">
          <w:marLeft w:val="0"/>
          <w:marRight w:val="0"/>
          <w:marTop w:val="0"/>
          <w:marBottom w:val="0"/>
          <w:divBdr>
            <w:top w:val="none" w:sz="0" w:space="0" w:color="auto"/>
            <w:left w:val="none" w:sz="0" w:space="0" w:color="auto"/>
            <w:bottom w:val="none" w:sz="0" w:space="0" w:color="auto"/>
            <w:right w:val="none" w:sz="0" w:space="0" w:color="auto"/>
          </w:divBdr>
        </w:div>
        <w:div w:id="757485581">
          <w:marLeft w:val="0"/>
          <w:marRight w:val="0"/>
          <w:marTop w:val="0"/>
          <w:marBottom w:val="0"/>
          <w:divBdr>
            <w:top w:val="none" w:sz="0" w:space="0" w:color="auto"/>
            <w:left w:val="none" w:sz="0" w:space="0" w:color="auto"/>
            <w:bottom w:val="none" w:sz="0" w:space="0" w:color="auto"/>
            <w:right w:val="none" w:sz="0" w:space="0" w:color="auto"/>
          </w:divBdr>
        </w:div>
        <w:div w:id="757485583">
          <w:marLeft w:val="0"/>
          <w:marRight w:val="0"/>
          <w:marTop w:val="0"/>
          <w:marBottom w:val="0"/>
          <w:divBdr>
            <w:top w:val="none" w:sz="0" w:space="0" w:color="auto"/>
            <w:left w:val="none" w:sz="0" w:space="0" w:color="auto"/>
            <w:bottom w:val="none" w:sz="0" w:space="0" w:color="auto"/>
            <w:right w:val="none" w:sz="0" w:space="0" w:color="auto"/>
          </w:divBdr>
        </w:div>
        <w:div w:id="757485584">
          <w:marLeft w:val="0"/>
          <w:marRight w:val="0"/>
          <w:marTop w:val="0"/>
          <w:marBottom w:val="0"/>
          <w:divBdr>
            <w:top w:val="none" w:sz="0" w:space="0" w:color="auto"/>
            <w:left w:val="none" w:sz="0" w:space="0" w:color="auto"/>
            <w:bottom w:val="none" w:sz="0" w:space="0" w:color="auto"/>
            <w:right w:val="none" w:sz="0" w:space="0" w:color="auto"/>
          </w:divBdr>
        </w:div>
        <w:div w:id="757485585">
          <w:marLeft w:val="0"/>
          <w:marRight w:val="0"/>
          <w:marTop w:val="0"/>
          <w:marBottom w:val="0"/>
          <w:divBdr>
            <w:top w:val="none" w:sz="0" w:space="0" w:color="auto"/>
            <w:left w:val="none" w:sz="0" w:space="0" w:color="auto"/>
            <w:bottom w:val="none" w:sz="0" w:space="0" w:color="auto"/>
            <w:right w:val="none" w:sz="0" w:space="0" w:color="auto"/>
          </w:divBdr>
        </w:div>
        <w:div w:id="757485586">
          <w:marLeft w:val="0"/>
          <w:marRight w:val="0"/>
          <w:marTop w:val="0"/>
          <w:marBottom w:val="0"/>
          <w:divBdr>
            <w:top w:val="none" w:sz="0" w:space="0" w:color="auto"/>
            <w:left w:val="none" w:sz="0" w:space="0" w:color="auto"/>
            <w:bottom w:val="none" w:sz="0" w:space="0" w:color="auto"/>
            <w:right w:val="none" w:sz="0" w:space="0" w:color="auto"/>
          </w:divBdr>
        </w:div>
        <w:div w:id="757485587">
          <w:marLeft w:val="0"/>
          <w:marRight w:val="0"/>
          <w:marTop w:val="0"/>
          <w:marBottom w:val="0"/>
          <w:divBdr>
            <w:top w:val="none" w:sz="0" w:space="0" w:color="auto"/>
            <w:left w:val="none" w:sz="0" w:space="0" w:color="auto"/>
            <w:bottom w:val="none" w:sz="0" w:space="0" w:color="auto"/>
            <w:right w:val="none" w:sz="0" w:space="0" w:color="auto"/>
          </w:divBdr>
        </w:div>
        <w:div w:id="757485588">
          <w:marLeft w:val="0"/>
          <w:marRight w:val="0"/>
          <w:marTop w:val="0"/>
          <w:marBottom w:val="0"/>
          <w:divBdr>
            <w:top w:val="none" w:sz="0" w:space="0" w:color="auto"/>
            <w:left w:val="none" w:sz="0" w:space="0" w:color="auto"/>
            <w:bottom w:val="none" w:sz="0" w:space="0" w:color="auto"/>
            <w:right w:val="none" w:sz="0" w:space="0" w:color="auto"/>
          </w:divBdr>
        </w:div>
        <w:div w:id="757485589">
          <w:marLeft w:val="0"/>
          <w:marRight w:val="0"/>
          <w:marTop w:val="0"/>
          <w:marBottom w:val="0"/>
          <w:divBdr>
            <w:top w:val="none" w:sz="0" w:space="0" w:color="auto"/>
            <w:left w:val="none" w:sz="0" w:space="0" w:color="auto"/>
            <w:bottom w:val="none" w:sz="0" w:space="0" w:color="auto"/>
            <w:right w:val="none" w:sz="0" w:space="0" w:color="auto"/>
          </w:divBdr>
        </w:div>
        <w:div w:id="757485594">
          <w:marLeft w:val="0"/>
          <w:marRight w:val="0"/>
          <w:marTop w:val="0"/>
          <w:marBottom w:val="0"/>
          <w:divBdr>
            <w:top w:val="none" w:sz="0" w:space="0" w:color="auto"/>
            <w:left w:val="none" w:sz="0" w:space="0" w:color="auto"/>
            <w:bottom w:val="none" w:sz="0" w:space="0" w:color="auto"/>
            <w:right w:val="none" w:sz="0" w:space="0" w:color="auto"/>
          </w:divBdr>
        </w:div>
        <w:div w:id="757485595">
          <w:marLeft w:val="0"/>
          <w:marRight w:val="0"/>
          <w:marTop w:val="0"/>
          <w:marBottom w:val="0"/>
          <w:divBdr>
            <w:top w:val="none" w:sz="0" w:space="0" w:color="auto"/>
            <w:left w:val="none" w:sz="0" w:space="0" w:color="auto"/>
            <w:bottom w:val="none" w:sz="0" w:space="0" w:color="auto"/>
            <w:right w:val="none" w:sz="0" w:space="0" w:color="auto"/>
          </w:divBdr>
        </w:div>
        <w:div w:id="757485597">
          <w:marLeft w:val="0"/>
          <w:marRight w:val="0"/>
          <w:marTop w:val="0"/>
          <w:marBottom w:val="0"/>
          <w:divBdr>
            <w:top w:val="none" w:sz="0" w:space="0" w:color="auto"/>
            <w:left w:val="none" w:sz="0" w:space="0" w:color="auto"/>
            <w:bottom w:val="none" w:sz="0" w:space="0" w:color="auto"/>
            <w:right w:val="none" w:sz="0" w:space="0" w:color="auto"/>
          </w:divBdr>
        </w:div>
        <w:div w:id="757485598">
          <w:marLeft w:val="0"/>
          <w:marRight w:val="0"/>
          <w:marTop w:val="0"/>
          <w:marBottom w:val="0"/>
          <w:divBdr>
            <w:top w:val="none" w:sz="0" w:space="0" w:color="auto"/>
            <w:left w:val="none" w:sz="0" w:space="0" w:color="auto"/>
            <w:bottom w:val="none" w:sz="0" w:space="0" w:color="auto"/>
            <w:right w:val="none" w:sz="0" w:space="0" w:color="auto"/>
          </w:divBdr>
        </w:div>
        <w:div w:id="757485600">
          <w:marLeft w:val="0"/>
          <w:marRight w:val="0"/>
          <w:marTop w:val="0"/>
          <w:marBottom w:val="0"/>
          <w:divBdr>
            <w:top w:val="none" w:sz="0" w:space="0" w:color="auto"/>
            <w:left w:val="none" w:sz="0" w:space="0" w:color="auto"/>
            <w:bottom w:val="none" w:sz="0" w:space="0" w:color="auto"/>
            <w:right w:val="none" w:sz="0" w:space="0" w:color="auto"/>
          </w:divBdr>
        </w:div>
        <w:div w:id="757485601">
          <w:marLeft w:val="0"/>
          <w:marRight w:val="0"/>
          <w:marTop w:val="0"/>
          <w:marBottom w:val="0"/>
          <w:divBdr>
            <w:top w:val="none" w:sz="0" w:space="0" w:color="auto"/>
            <w:left w:val="none" w:sz="0" w:space="0" w:color="auto"/>
            <w:bottom w:val="none" w:sz="0" w:space="0" w:color="auto"/>
            <w:right w:val="none" w:sz="0" w:space="0" w:color="auto"/>
          </w:divBdr>
        </w:div>
        <w:div w:id="757485603">
          <w:marLeft w:val="0"/>
          <w:marRight w:val="0"/>
          <w:marTop w:val="0"/>
          <w:marBottom w:val="0"/>
          <w:divBdr>
            <w:top w:val="none" w:sz="0" w:space="0" w:color="auto"/>
            <w:left w:val="none" w:sz="0" w:space="0" w:color="auto"/>
            <w:bottom w:val="none" w:sz="0" w:space="0" w:color="auto"/>
            <w:right w:val="none" w:sz="0" w:space="0" w:color="auto"/>
          </w:divBdr>
        </w:div>
        <w:div w:id="757485605">
          <w:marLeft w:val="0"/>
          <w:marRight w:val="0"/>
          <w:marTop w:val="0"/>
          <w:marBottom w:val="0"/>
          <w:divBdr>
            <w:top w:val="none" w:sz="0" w:space="0" w:color="auto"/>
            <w:left w:val="none" w:sz="0" w:space="0" w:color="auto"/>
            <w:bottom w:val="none" w:sz="0" w:space="0" w:color="auto"/>
            <w:right w:val="none" w:sz="0" w:space="0" w:color="auto"/>
          </w:divBdr>
        </w:div>
        <w:div w:id="757485607">
          <w:marLeft w:val="0"/>
          <w:marRight w:val="0"/>
          <w:marTop w:val="0"/>
          <w:marBottom w:val="0"/>
          <w:divBdr>
            <w:top w:val="none" w:sz="0" w:space="0" w:color="auto"/>
            <w:left w:val="none" w:sz="0" w:space="0" w:color="auto"/>
            <w:bottom w:val="none" w:sz="0" w:space="0" w:color="auto"/>
            <w:right w:val="none" w:sz="0" w:space="0" w:color="auto"/>
          </w:divBdr>
        </w:div>
        <w:div w:id="757485609">
          <w:marLeft w:val="0"/>
          <w:marRight w:val="0"/>
          <w:marTop w:val="0"/>
          <w:marBottom w:val="0"/>
          <w:divBdr>
            <w:top w:val="none" w:sz="0" w:space="0" w:color="auto"/>
            <w:left w:val="none" w:sz="0" w:space="0" w:color="auto"/>
            <w:bottom w:val="none" w:sz="0" w:space="0" w:color="auto"/>
            <w:right w:val="none" w:sz="0" w:space="0" w:color="auto"/>
          </w:divBdr>
        </w:div>
        <w:div w:id="757485610">
          <w:marLeft w:val="0"/>
          <w:marRight w:val="0"/>
          <w:marTop w:val="0"/>
          <w:marBottom w:val="0"/>
          <w:divBdr>
            <w:top w:val="none" w:sz="0" w:space="0" w:color="auto"/>
            <w:left w:val="none" w:sz="0" w:space="0" w:color="auto"/>
            <w:bottom w:val="none" w:sz="0" w:space="0" w:color="auto"/>
            <w:right w:val="none" w:sz="0" w:space="0" w:color="auto"/>
          </w:divBdr>
        </w:div>
        <w:div w:id="757485615">
          <w:marLeft w:val="0"/>
          <w:marRight w:val="0"/>
          <w:marTop w:val="0"/>
          <w:marBottom w:val="0"/>
          <w:divBdr>
            <w:top w:val="none" w:sz="0" w:space="0" w:color="auto"/>
            <w:left w:val="none" w:sz="0" w:space="0" w:color="auto"/>
            <w:bottom w:val="none" w:sz="0" w:space="0" w:color="auto"/>
            <w:right w:val="none" w:sz="0" w:space="0" w:color="auto"/>
          </w:divBdr>
        </w:div>
        <w:div w:id="757485616">
          <w:marLeft w:val="0"/>
          <w:marRight w:val="0"/>
          <w:marTop w:val="0"/>
          <w:marBottom w:val="0"/>
          <w:divBdr>
            <w:top w:val="none" w:sz="0" w:space="0" w:color="auto"/>
            <w:left w:val="none" w:sz="0" w:space="0" w:color="auto"/>
            <w:bottom w:val="none" w:sz="0" w:space="0" w:color="auto"/>
            <w:right w:val="none" w:sz="0" w:space="0" w:color="auto"/>
          </w:divBdr>
        </w:div>
        <w:div w:id="757485617">
          <w:marLeft w:val="0"/>
          <w:marRight w:val="0"/>
          <w:marTop w:val="0"/>
          <w:marBottom w:val="0"/>
          <w:divBdr>
            <w:top w:val="none" w:sz="0" w:space="0" w:color="auto"/>
            <w:left w:val="none" w:sz="0" w:space="0" w:color="auto"/>
            <w:bottom w:val="none" w:sz="0" w:space="0" w:color="auto"/>
            <w:right w:val="none" w:sz="0" w:space="0" w:color="auto"/>
          </w:divBdr>
        </w:div>
        <w:div w:id="757485619">
          <w:marLeft w:val="0"/>
          <w:marRight w:val="0"/>
          <w:marTop w:val="0"/>
          <w:marBottom w:val="0"/>
          <w:divBdr>
            <w:top w:val="none" w:sz="0" w:space="0" w:color="auto"/>
            <w:left w:val="none" w:sz="0" w:space="0" w:color="auto"/>
            <w:bottom w:val="none" w:sz="0" w:space="0" w:color="auto"/>
            <w:right w:val="none" w:sz="0" w:space="0" w:color="auto"/>
          </w:divBdr>
        </w:div>
        <w:div w:id="757485626">
          <w:marLeft w:val="0"/>
          <w:marRight w:val="0"/>
          <w:marTop w:val="0"/>
          <w:marBottom w:val="0"/>
          <w:divBdr>
            <w:top w:val="none" w:sz="0" w:space="0" w:color="auto"/>
            <w:left w:val="none" w:sz="0" w:space="0" w:color="auto"/>
            <w:bottom w:val="none" w:sz="0" w:space="0" w:color="auto"/>
            <w:right w:val="none" w:sz="0" w:space="0" w:color="auto"/>
          </w:divBdr>
        </w:div>
        <w:div w:id="757485627">
          <w:marLeft w:val="0"/>
          <w:marRight w:val="0"/>
          <w:marTop w:val="0"/>
          <w:marBottom w:val="0"/>
          <w:divBdr>
            <w:top w:val="none" w:sz="0" w:space="0" w:color="auto"/>
            <w:left w:val="none" w:sz="0" w:space="0" w:color="auto"/>
            <w:bottom w:val="none" w:sz="0" w:space="0" w:color="auto"/>
            <w:right w:val="none" w:sz="0" w:space="0" w:color="auto"/>
          </w:divBdr>
        </w:div>
        <w:div w:id="757485630">
          <w:marLeft w:val="0"/>
          <w:marRight w:val="0"/>
          <w:marTop w:val="0"/>
          <w:marBottom w:val="0"/>
          <w:divBdr>
            <w:top w:val="none" w:sz="0" w:space="0" w:color="auto"/>
            <w:left w:val="none" w:sz="0" w:space="0" w:color="auto"/>
            <w:bottom w:val="none" w:sz="0" w:space="0" w:color="auto"/>
            <w:right w:val="none" w:sz="0" w:space="0" w:color="auto"/>
          </w:divBdr>
        </w:div>
        <w:div w:id="757485633">
          <w:marLeft w:val="0"/>
          <w:marRight w:val="0"/>
          <w:marTop w:val="0"/>
          <w:marBottom w:val="0"/>
          <w:divBdr>
            <w:top w:val="none" w:sz="0" w:space="0" w:color="auto"/>
            <w:left w:val="none" w:sz="0" w:space="0" w:color="auto"/>
            <w:bottom w:val="none" w:sz="0" w:space="0" w:color="auto"/>
            <w:right w:val="none" w:sz="0" w:space="0" w:color="auto"/>
          </w:divBdr>
        </w:div>
        <w:div w:id="757485634">
          <w:marLeft w:val="0"/>
          <w:marRight w:val="0"/>
          <w:marTop w:val="0"/>
          <w:marBottom w:val="0"/>
          <w:divBdr>
            <w:top w:val="none" w:sz="0" w:space="0" w:color="auto"/>
            <w:left w:val="none" w:sz="0" w:space="0" w:color="auto"/>
            <w:bottom w:val="none" w:sz="0" w:space="0" w:color="auto"/>
            <w:right w:val="none" w:sz="0" w:space="0" w:color="auto"/>
          </w:divBdr>
        </w:div>
        <w:div w:id="757485635">
          <w:marLeft w:val="0"/>
          <w:marRight w:val="0"/>
          <w:marTop w:val="0"/>
          <w:marBottom w:val="0"/>
          <w:divBdr>
            <w:top w:val="none" w:sz="0" w:space="0" w:color="auto"/>
            <w:left w:val="none" w:sz="0" w:space="0" w:color="auto"/>
            <w:bottom w:val="none" w:sz="0" w:space="0" w:color="auto"/>
            <w:right w:val="none" w:sz="0" w:space="0" w:color="auto"/>
          </w:divBdr>
        </w:div>
        <w:div w:id="757485639">
          <w:marLeft w:val="0"/>
          <w:marRight w:val="0"/>
          <w:marTop w:val="0"/>
          <w:marBottom w:val="0"/>
          <w:divBdr>
            <w:top w:val="none" w:sz="0" w:space="0" w:color="auto"/>
            <w:left w:val="none" w:sz="0" w:space="0" w:color="auto"/>
            <w:bottom w:val="none" w:sz="0" w:space="0" w:color="auto"/>
            <w:right w:val="none" w:sz="0" w:space="0" w:color="auto"/>
          </w:divBdr>
        </w:div>
        <w:div w:id="757485640">
          <w:marLeft w:val="0"/>
          <w:marRight w:val="0"/>
          <w:marTop w:val="0"/>
          <w:marBottom w:val="0"/>
          <w:divBdr>
            <w:top w:val="none" w:sz="0" w:space="0" w:color="auto"/>
            <w:left w:val="none" w:sz="0" w:space="0" w:color="auto"/>
            <w:bottom w:val="none" w:sz="0" w:space="0" w:color="auto"/>
            <w:right w:val="none" w:sz="0" w:space="0" w:color="auto"/>
          </w:divBdr>
        </w:div>
        <w:div w:id="757485641">
          <w:marLeft w:val="0"/>
          <w:marRight w:val="0"/>
          <w:marTop w:val="0"/>
          <w:marBottom w:val="0"/>
          <w:divBdr>
            <w:top w:val="none" w:sz="0" w:space="0" w:color="auto"/>
            <w:left w:val="none" w:sz="0" w:space="0" w:color="auto"/>
            <w:bottom w:val="none" w:sz="0" w:space="0" w:color="auto"/>
            <w:right w:val="none" w:sz="0" w:space="0" w:color="auto"/>
          </w:divBdr>
        </w:div>
        <w:div w:id="757485643">
          <w:marLeft w:val="0"/>
          <w:marRight w:val="0"/>
          <w:marTop w:val="0"/>
          <w:marBottom w:val="0"/>
          <w:divBdr>
            <w:top w:val="none" w:sz="0" w:space="0" w:color="auto"/>
            <w:left w:val="none" w:sz="0" w:space="0" w:color="auto"/>
            <w:bottom w:val="none" w:sz="0" w:space="0" w:color="auto"/>
            <w:right w:val="none" w:sz="0" w:space="0" w:color="auto"/>
          </w:divBdr>
        </w:div>
        <w:div w:id="757485646">
          <w:marLeft w:val="0"/>
          <w:marRight w:val="0"/>
          <w:marTop w:val="0"/>
          <w:marBottom w:val="0"/>
          <w:divBdr>
            <w:top w:val="none" w:sz="0" w:space="0" w:color="auto"/>
            <w:left w:val="none" w:sz="0" w:space="0" w:color="auto"/>
            <w:bottom w:val="none" w:sz="0" w:space="0" w:color="auto"/>
            <w:right w:val="none" w:sz="0" w:space="0" w:color="auto"/>
          </w:divBdr>
        </w:div>
        <w:div w:id="757485648">
          <w:marLeft w:val="0"/>
          <w:marRight w:val="0"/>
          <w:marTop w:val="0"/>
          <w:marBottom w:val="0"/>
          <w:divBdr>
            <w:top w:val="none" w:sz="0" w:space="0" w:color="auto"/>
            <w:left w:val="none" w:sz="0" w:space="0" w:color="auto"/>
            <w:bottom w:val="none" w:sz="0" w:space="0" w:color="auto"/>
            <w:right w:val="none" w:sz="0" w:space="0" w:color="auto"/>
          </w:divBdr>
        </w:div>
        <w:div w:id="757485650">
          <w:marLeft w:val="0"/>
          <w:marRight w:val="0"/>
          <w:marTop w:val="0"/>
          <w:marBottom w:val="0"/>
          <w:divBdr>
            <w:top w:val="none" w:sz="0" w:space="0" w:color="auto"/>
            <w:left w:val="none" w:sz="0" w:space="0" w:color="auto"/>
            <w:bottom w:val="none" w:sz="0" w:space="0" w:color="auto"/>
            <w:right w:val="none" w:sz="0" w:space="0" w:color="auto"/>
          </w:divBdr>
        </w:div>
        <w:div w:id="757485651">
          <w:marLeft w:val="0"/>
          <w:marRight w:val="0"/>
          <w:marTop w:val="0"/>
          <w:marBottom w:val="0"/>
          <w:divBdr>
            <w:top w:val="none" w:sz="0" w:space="0" w:color="auto"/>
            <w:left w:val="none" w:sz="0" w:space="0" w:color="auto"/>
            <w:bottom w:val="none" w:sz="0" w:space="0" w:color="auto"/>
            <w:right w:val="none" w:sz="0" w:space="0" w:color="auto"/>
          </w:divBdr>
        </w:div>
        <w:div w:id="757485652">
          <w:marLeft w:val="0"/>
          <w:marRight w:val="0"/>
          <w:marTop w:val="0"/>
          <w:marBottom w:val="0"/>
          <w:divBdr>
            <w:top w:val="none" w:sz="0" w:space="0" w:color="auto"/>
            <w:left w:val="none" w:sz="0" w:space="0" w:color="auto"/>
            <w:bottom w:val="none" w:sz="0" w:space="0" w:color="auto"/>
            <w:right w:val="none" w:sz="0" w:space="0" w:color="auto"/>
          </w:divBdr>
        </w:div>
        <w:div w:id="757485653">
          <w:marLeft w:val="0"/>
          <w:marRight w:val="0"/>
          <w:marTop w:val="0"/>
          <w:marBottom w:val="0"/>
          <w:divBdr>
            <w:top w:val="none" w:sz="0" w:space="0" w:color="auto"/>
            <w:left w:val="none" w:sz="0" w:space="0" w:color="auto"/>
            <w:bottom w:val="none" w:sz="0" w:space="0" w:color="auto"/>
            <w:right w:val="none" w:sz="0" w:space="0" w:color="auto"/>
          </w:divBdr>
        </w:div>
        <w:div w:id="757485655">
          <w:marLeft w:val="0"/>
          <w:marRight w:val="0"/>
          <w:marTop w:val="0"/>
          <w:marBottom w:val="0"/>
          <w:divBdr>
            <w:top w:val="none" w:sz="0" w:space="0" w:color="auto"/>
            <w:left w:val="none" w:sz="0" w:space="0" w:color="auto"/>
            <w:bottom w:val="none" w:sz="0" w:space="0" w:color="auto"/>
            <w:right w:val="none" w:sz="0" w:space="0" w:color="auto"/>
          </w:divBdr>
        </w:div>
        <w:div w:id="757485661">
          <w:marLeft w:val="0"/>
          <w:marRight w:val="0"/>
          <w:marTop w:val="0"/>
          <w:marBottom w:val="0"/>
          <w:divBdr>
            <w:top w:val="none" w:sz="0" w:space="0" w:color="auto"/>
            <w:left w:val="none" w:sz="0" w:space="0" w:color="auto"/>
            <w:bottom w:val="none" w:sz="0" w:space="0" w:color="auto"/>
            <w:right w:val="none" w:sz="0" w:space="0" w:color="auto"/>
          </w:divBdr>
        </w:div>
        <w:div w:id="757485663">
          <w:marLeft w:val="0"/>
          <w:marRight w:val="0"/>
          <w:marTop w:val="0"/>
          <w:marBottom w:val="0"/>
          <w:divBdr>
            <w:top w:val="none" w:sz="0" w:space="0" w:color="auto"/>
            <w:left w:val="none" w:sz="0" w:space="0" w:color="auto"/>
            <w:bottom w:val="none" w:sz="0" w:space="0" w:color="auto"/>
            <w:right w:val="none" w:sz="0" w:space="0" w:color="auto"/>
          </w:divBdr>
        </w:div>
        <w:div w:id="757485664">
          <w:marLeft w:val="0"/>
          <w:marRight w:val="0"/>
          <w:marTop w:val="0"/>
          <w:marBottom w:val="0"/>
          <w:divBdr>
            <w:top w:val="none" w:sz="0" w:space="0" w:color="auto"/>
            <w:left w:val="none" w:sz="0" w:space="0" w:color="auto"/>
            <w:bottom w:val="none" w:sz="0" w:space="0" w:color="auto"/>
            <w:right w:val="none" w:sz="0" w:space="0" w:color="auto"/>
          </w:divBdr>
        </w:div>
        <w:div w:id="757485666">
          <w:marLeft w:val="0"/>
          <w:marRight w:val="0"/>
          <w:marTop w:val="0"/>
          <w:marBottom w:val="0"/>
          <w:divBdr>
            <w:top w:val="none" w:sz="0" w:space="0" w:color="auto"/>
            <w:left w:val="none" w:sz="0" w:space="0" w:color="auto"/>
            <w:bottom w:val="none" w:sz="0" w:space="0" w:color="auto"/>
            <w:right w:val="none" w:sz="0" w:space="0" w:color="auto"/>
          </w:divBdr>
        </w:div>
        <w:div w:id="757485668">
          <w:marLeft w:val="0"/>
          <w:marRight w:val="0"/>
          <w:marTop w:val="0"/>
          <w:marBottom w:val="0"/>
          <w:divBdr>
            <w:top w:val="none" w:sz="0" w:space="0" w:color="auto"/>
            <w:left w:val="none" w:sz="0" w:space="0" w:color="auto"/>
            <w:bottom w:val="none" w:sz="0" w:space="0" w:color="auto"/>
            <w:right w:val="none" w:sz="0" w:space="0" w:color="auto"/>
          </w:divBdr>
        </w:div>
        <w:div w:id="757485669">
          <w:marLeft w:val="0"/>
          <w:marRight w:val="0"/>
          <w:marTop w:val="0"/>
          <w:marBottom w:val="0"/>
          <w:divBdr>
            <w:top w:val="none" w:sz="0" w:space="0" w:color="auto"/>
            <w:left w:val="none" w:sz="0" w:space="0" w:color="auto"/>
            <w:bottom w:val="none" w:sz="0" w:space="0" w:color="auto"/>
            <w:right w:val="none" w:sz="0" w:space="0" w:color="auto"/>
          </w:divBdr>
        </w:div>
        <w:div w:id="757485670">
          <w:marLeft w:val="0"/>
          <w:marRight w:val="0"/>
          <w:marTop w:val="0"/>
          <w:marBottom w:val="0"/>
          <w:divBdr>
            <w:top w:val="none" w:sz="0" w:space="0" w:color="auto"/>
            <w:left w:val="none" w:sz="0" w:space="0" w:color="auto"/>
            <w:bottom w:val="none" w:sz="0" w:space="0" w:color="auto"/>
            <w:right w:val="none" w:sz="0" w:space="0" w:color="auto"/>
          </w:divBdr>
        </w:div>
        <w:div w:id="757485672">
          <w:marLeft w:val="0"/>
          <w:marRight w:val="0"/>
          <w:marTop w:val="0"/>
          <w:marBottom w:val="0"/>
          <w:divBdr>
            <w:top w:val="none" w:sz="0" w:space="0" w:color="auto"/>
            <w:left w:val="none" w:sz="0" w:space="0" w:color="auto"/>
            <w:bottom w:val="none" w:sz="0" w:space="0" w:color="auto"/>
            <w:right w:val="none" w:sz="0" w:space="0" w:color="auto"/>
          </w:divBdr>
        </w:div>
        <w:div w:id="757485674">
          <w:marLeft w:val="0"/>
          <w:marRight w:val="0"/>
          <w:marTop w:val="0"/>
          <w:marBottom w:val="0"/>
          <w:divBdr>
            <w:top w:val="none" w:sz="0" w:space="0" w:color="auto"/>
            <w:left w:val="none" w:sz="0" w:space="0" w:color="auto"/>
            <w:bottom w:val="none" w:sz="0" w:space="0" w:color="auto"/>
            <w:right w:val="none" w:sz="0" w:space="0" w:color="auto"/>
          </w:divBdr>
        </w:div>
        <w:div w:id="757485675">
          <w:marLeft w:val="0"/>
          <w:marRight w:val="0"/>
          <w:marTop w:val="0"/>
          <w:marBottom w:val="0"/>
          <w:divBdr>
            <w:top w:val="none" w:sz="0" w:space="0" w:color="auto"/>
            <w:left w:val="none" w:sz="0" w:space="0" w:color="auto"/>
            <w:bottom w:val="none" w:sz="0" w:space="0" w:color="auto"/>
            <w:right w:val="none" w:sz="0" w:space="0" w:color="auto"/>
          </w:divBdr>
        </w:div>
        <w:div w:id="757485678">
          <w:marLeft w:val="0"/>
          <w:marRight w:val="0"/>
          <w:marTop w:val="0"/>
          <w:marBottom w:val="0"/>
          <w:divBdr>
            <w:top w:val="none" w:sz="0" w:space="0" w:color="auto"/>
            <w:left w:val="none" w:sz="0" w:space="0" w:color="auto"/>
            <w:bottom w:val="none" w:sz="0" w:space="0" w:color="auto"/>
            <w:right w:val="none" w:sz="0" w:space="0" w:color="auto"/>
          </w:divBdr>
        </w:div>
        <w:div w:id="757485679">
          <w:marLeft w:val="0"/>
          <w:marRight w:val="0"/>
          <w:marTop w:val="0"/>
          <w:marBottom w:val="0"/>
          <w:divBdr>
            <w:top w:val="none" w:sz="0" w:space="0" w:color="auto"/>
            <w:left w:val="none" w:sz="0" w:space="0" w:color="auto"/>
            <w:bottom w:val="none" w:sz="0" w:space="0" w:color="auto"/>
            <w:right w:val="none" w:sz="0" w:space="0" w:color="auto"/>
          </w:divBdr>
        </w:div>
        <w:div w:id="757485682">
          <w:marLeft w:val="0"/>
          <w:marRight w:val="0"/>
          <w:marTop w:val="0"/>
          <w:marBottom w:val="0"/>
          <w:divBdr>
            <w:top w:val="none" w:sz="0" w:space="0" w:color="auto"/>
            <w:left w:val="none" w:sz="0" w:space="0" w:color="auto"/>
            <w:bottom w:val="none" w:sz="0" w:space="0" w:color="auto"/>
            <w:right w:val="none" w:sz="0" w:space="0" w:color="auto"/>
          </w:divBdr>
        </w:div>
        <w:div w:id="757485683">
          <w:marLeft w:val="0"/>
          <w:marRight w:val="0"/>
          <w:marTop w:val="0"/>
          <w:marBottom w:val="0"/>
          <w:divBdr>
            <w:top w:val="none" w:sz="0" w:space="0" w:color="auto"/>
            <w:left w:val="none" w:sz="0" w:space="0" w:color="auto"/>
            <w:bottom w:val="none" w:sz="0" w:space="0" w:color="auto"/>
            <w:right w:val="none" w:sz="0" w:space="0" w:color="auto"/>
          </w:divBdr>
        </w:div>
        <w:div w:id="757485684">
          <w:marLeft w:val="0"/>
          <w:marRight w:val="0"/>
          <w:marTop w:val="0"/>
          <w:marBottom w:val="0"/>
          <w:divBdr>
            <w:top w:val="none" w:sz="0" w:space="0" w:color="auto"/>
            <w:left w:val="none" w:sz="0" w:space="0" w:color="auto"/>
            <w:bottom w:val="none" w:sz="0" w:space="0" w:color="auto"/>
            <w:right w:val="none" w:sz="0" w:space="0" w:color="auto"/>
          </w:divBdr>
        </w:div>
        <w:div w:id="757485686">
          <w:marLeft w:val="0"/>
          <w:marRight w:val="0"/>
          <w:marTop w:val="0"/>
          <w:marBottom w:val="0"/>
          <w:divBdr>
            <w:top w:val="none" w:sz="0" w:space="0" w:color="auto"/>
            <w:left w:val="none" w:sz="0" w:space="0" w:color="auto"/>
            <w:bottom w:val="none" w:sz="0" w:space="0" w:color="auto"/>
            <w:right w:val="none" w:sz="0" w:space="0" w:color="auto"/>
          </w:divBdr>
        </w:div>
        <w:div w:id="757485688">
          <w:marLeft w:val="0"/>
          <w:marRight w:val="0"/>
          <w:marTop w:val="0"/>
          <w:marBottom w:val="0"/>
          <w:divBdr>
            <w:top w:val="none" w:sz="0" w:space="0" w:color="auto"/>
            <w:left w:val="none" w:sz="0" w:space="0" w:color="auto"/>
            <w:bottom w:val="none" w:sz="0" w:space="0" w:color="auto"/>
            <w:right w:val="none" w:sz="0" w:space="0" w:color="auto"/>
          </w:divBdr>
        </w:div>
        <w:div w:id="757485689">
          <w:marLeft w:val="0"/>
          <w:marRight w:val="0"/>
          <w:marTop w:val="0"/>
          <w:marBottom w:val="0"/>
          <w:divBdr>
            <w:top w:val="none" w:sz="0" w:space="0" w:color="auto"/>
            <w:left w:val="none" w:sz="0" w:space="0" w:color="auto"/>
            <w:bottom w:val="none" w:sz="0" w:space="0" w:color="auto"/>
            <w:right w:val="none" w:sz="0" w:space="0" w:color="auto"/>
          </w:divBdr>
        </w:div>
        <w:div w:id="757485694">
          <w:marLeft w:val="0"/>
          <w:marRight w:val="0"/>
          <w:marTop w:val="0"/>
          <w:marBottom w:val="0"/>
          <w:divBdr>
            <w:top w:val="none" w:sz="0" w:space="0" w:color="auto"/>
            <w:left w:val="none" w:sz="0" w:space="0" w:color="auto"/>
            <w:bottom w:val="none" w:sz="0" w:space="0" w:color="auto"/>
            <w:right w:val="none" w:sz="0" w:space="0" w:color="auto"/>
          </w:divBdr>
        </w:div>
        <w:div w:id="757485696">
          <w:marLeft w:val="0"/>
          <w:marRight w:val="0"/>
          <w:marTop w:val="0"/>
          <w:marBottom w:val="0"/>
          <w:divBdr>
            <w:top w:val="none" w:sz="0" w:space="0" w:color="auto"/>
            <w:left w:val="none" w:sz="0" w:space="0" w:color="auto"/>
            <w:bottom w:val="none" w:sz="0" w:space="0" w:color="auto"/>
            <w:right w:val="none" w:sz="0" w:space="0" w:color="auto"/>
          </w:divBdr>
        </w:div>
        <w:div w:id="757485699">
          <w:marLeft w:val="0"/>
          <w:marRight w:val="0"/>
          <w:marTop w:val="0"/>
          <w:marBottom w:val="0"/>
          <w:divBdr>
            <w:top w:val="none" w:sz="0" w:space="0" w:color="auto"/>
            <w:left w:val="none" w:sz="0" w:space="0" w:color="auto"/>
            <w:bottom w:val="none" w:sz="0" w:space="0" w:color="auto"/>
            <w:right w:val="none" w:sz="0" w:space="0" w:color="auto"/>
          </w:divBdr>
        </w:div>
        <w:div w:id="757485700">
          <w:marLeft w:val="0"/>
          <w:marRight w:val="0"/>
          <w:marTop w:val="0"/>
          <w:marBottom w:val="0"/>
          <w:divBdr>
            <w:top w:val="none" w:sz="0" w:space="0" w:color="auto"/>
            <w:left w:val="none" w:sz="0" w:space="0" w:color="auto"/>
            <w:bottom w:val="none" w:sz="0" w:space="0" w:color="auto"/>
            <w:right w:val="none" w:sz="0" w:space="0" w:color="auto"/>
          </w:divBdr>
        </w:div>
        <w:div w:id="757485702">
          <w:marLeft w:val="0"/>
          <w:marRight w:val="0"/>
          <w:marTop w:val="0"/>
          <w:marBottom w:val="0"/>
          <w:divBdr>
            <w:top w:val="none" w:sz="0" w:space="0" w:color="auto"/>
            <w:left w:val="none" w:sz="0" w:space="0" w:color="auto"/>
            <w:bottom w:val="none" w:sz="0" w:space="0" w:color="auto"/>
            <w:right w:val="none" w:sz="0" w:space="0" w:color="auto"/>
          </w:divBdr>
        </w:div>
        <w:div w:id="757485703">
          <w:marLeft w:val="0"/>
          <w:marRight w:val="0"/>
          <w:marTop w:val="0"/>
          <w:marBottom w:val="0"/>
          <w:divBdr>
            <w:top w:val="none" w:sz="0" w:space="0" w:color="auto"/>
            <w:left w:val="none" w:sz="0" w:space="0" w:color="auto"/>
            <w:bottom w:val="none" w:sz="0" w:space="0" w:color="auto"/>
            <w:right w:val="none" w:sz="0" w:space="0" w:color="auto"/>
          </w:divBdr>
        </w:div>
        <w:div w:id="757485704">
          <w:marLeft w:val="0"/>
          <w:marRight w:val="0"/>
          <w:marTop w:val="0"/>
          <w:marBottom w:val="0"/>
          <w:divBdr>
            <w:top w:val="none" w:sz="0" w:space="0" w:color="auto"/>
            <w:left w:val="none" w:sz="0" w:space="0" w:color="auto"/>
            <w:bottom w:val="none" w:sz="0" w:space="0" w:color="auto"/>
            <w:right w:val="none" w:sz="0" w:space="0" w:color="auto"/>
          </w:divBdr>
        </w:div>
        <w:div w:id="757485705">
          <w:marLeft w:val="0"/>
          <w:marRight w:val="0"/>
          <w:marTop w:val="0"/>
          <w:marBottom w:val="0"/>
          <w:divBdr>
            <w:top w:val="none" w:sz="0" w:space="0" w:color="auto"/>
            <w:left w:val="none" w:sz="0" w:space="0" w:color="auto"/>
            <w:bottom w:val="none" w:sz="0" w:space="0" w:color="auto"/>
            <w:right w:val="none" w:sz="0" w:space="0" w:color="auto"/>
          </w:divBdr>
        </w:div>
        <w:div w:id="757485706">
          <w:marLeft w:val="0"/>
          <w:marRight w:val="0"/>
          <w:marTop w:val="0"/>
          <w:marBottom w:val="0"/>
          <w:divBdr>
            <w:top w:val="none" w:sz="0" w:space="0" w:color="auto"/>
            <w:left w:val="none" w:sz="0" w:space="0" w:color="auto"/>
            <w:bottom w:val="none" w:sz="0" w:space="0" w:color="auto"/>
            <w:right w:val="none" w:sz="0" w:space="0" w:color="auto"/>
          </w:divBdr>
        </w:div>
        <w:div w:id="757485708">
          <w:marLeft w:val="0"/>
          <w:marRight w:val="0"/>
          <w:marTop w:val="0"/>
          <w:marBottom w:val="0"/>
          <w:divBdr>
            <w:top w:val="none" w:sz="0" w:space="0" w:color="auto"/>
            <w:left w:val="none" w:sz="0" w:space="0" w:color="auto"/>
            <w:bottom w:val="none" w:sz="0" w:space="0" w:color="auto"/>
            <w:right w:val="none" w:sz="0" w:space="0" w:color="auto"/>
          </w:divBdr>
        </w:div>
        <w:div w:id="757485711">
          <w:marLeft w:val="0"/>
          <w:marRight w:val="0"/>
          <w:marTop w:val="0"/>
          <w:marBottom w:val="0"/>
          <w:divBdr>
            <w:top w:val="none" w:sz="0" w:space="0" w:color="auto"/>
            <w:left w:val="none" w:sz="0" w:space="0" w:color="auto"/>
            <w:bottom w:val="none" w:sz="0" w:space="0" w:color="auto"/>
            <w:right w:val="none" w:sz="0" w:space="0" w:color="auto"/>
          </w:divBdr>
        </w:div>
        <w:div w:id="757485712">
          <w:marLeft w:val="0"/>
          <w:marRight w:val="0"/>
          <w:marTop w:val="0"/>
          <w:marBottom w:val="0"/>
          <w:divBdr>
            <w:top w:val="none" w:sz="0" w:space="0" w:color="auto"/>
            <w:left w:val="none" w:sz="0" w:space="0" w:color="auto"/>
            <w:bottom w:val="none" w:sz="0" w:space="0" w:color="auto"/>
            <w:right w:val="none" w:sz="0" w:space="0" w:color="auto"/>
          </w:divBdr>
        </w:div>
        <w:div w:id="757485713">
          <w:marLeft w:val="0"/>
          <w:marRight w:val="0"/>
          <w:marTop w:val="0"/>
          <w:marBottom w:val="0"/>
          <w:divBdr>
            <w:top w:val="none" w:sz="0" w:space="0" w:color="auto"/>
            <w:left w:val="none" w:sz="0" w:space="0" w:color="auto"/>
            <w:bottom w:val="none" w:sz="0" w:space="0" w:color="auto"/>
            <w:right w:val="none" w:sz="0" w:space="0" w:color="auto"/>
          </w:divBdr>
        </w:div>
        <w:div w:id="757485717">
          <w:marLeft w:val="0"/>
          <w:marRight w:val="0"/>
          <w:marTop w:val="0"/>
          <w:marBottom w:val="0"/>
          <w:divBdr>
            <w:top w:val="none" w:sz="0" w:space="0" w:color="auto"/>
            <w:left w:val="none" w:sz="0" w:space="0" w:color="auto"/>
            <w:bottom w:val="none" w:sz="0" w:space="0" w:color="auto"/>
            <w:right w:val="none" w:sz="0" w:space="0" w:color="auto"/>
          </w:divBdr>
        </w:div>
        <w:div w:id="757485719">
          <w:marLeft w:val="0"/>
          <w:marRight w:val="0"/>
          <w:marTop w:val="0"/>
          <w:marBottom w:val="0"/>
          <w:divBdr>
            <w:top w:val="none" w:sz="0" w:space="0" w:color="auto"/>
            <w:left w:val="none" w:sz="0" w:space="0" w:color="auto"/>
            <w:bottom w:val="none" w:sz="0" w:space="0" w:color="auto"/>
            <w:right w:val="none" w:sz="0" w:space="0" w:color="auto"/>
          </w:divBdr>
        </w:div>
        <w:div w:id="757485720">
          <w:marLeft w:val="0"/>
          <w:marRight w:val="0"/>
          <w:marTop w:val="0"/>
          <w:marBottom w:val="0"/>
          <w:divBdr>
            <w:top w:val="none" w:sz="0" w:space="0" w:color="auto"/>
            <w:left w:val="none" w:sz="0" w:space="0" w:color="auto"/>
            <w:bottom w:val="none" w:sz="0" w:space="0" w:color="auto"/>
            <w:right w:val="none" w:sz="0" w:space="0" w:color="auto"/>
          </w:divBdr>
        </w:div>
        <w:div w:id="757485721">
          <w:marLeft w:val="0"/>
          <w:marRight w:val="0"/>
          <w:marTop w:val="0"/>
          <w:marBottom w:val="0"/>
          <w:divBdr>
            <w:top w:val="none" w:sz="0" w:space="0" w:color="auto"/>
            <w:left w:val="none" w:sz="0" w:space="0" w:color="auto"/>
            <w:bottom w:val="none" w:sz="0" w:space="0" w:color="auto"/>
            <w:right w:val="none" w:sz="0" w:space="0" w:color="auto"/>
          </w:divBdr>
        </w:div>
        <w:div w:id="757485722">
          <w:marLeft w:val="0"/>
          <w:marRight w:val="0"/>
          <w:marTop w:val="0"/>
          <w:marBottom w:val="0"/>
          <w:divBdr>
            <w:top w:val="none" w:sz="0" w:space="0" w:color="auto"/>
            <w:left w:val="none" w:sz="0" w:space="0" w:color="auto"/>
            <w:bottom w:val="none" w:sz="0" w:space="0" w:color="auto"/>
            <w:right w:val="none" w:sz="0" w:space="0" w:color="auto"/>
          </w:divBdr>
        </w:div>
        <w:div w:id="757485729">
          <w:marLeft w:val="0"/>
          <w:marRight w:val="0"/>
          <w:marTop w:val="0"/>
          <w:marBottom w:val="0"/>
          <w:divBdr>
            <w:top w:val="none" w:sz="0" w:space="0" w:color="auto"/>
            <w:left w:val="none" w:sz="0" w:space="0" w:color="auto"/>
            <w:bottom w:val="none" w:sz="0" w:space="0" w:color="auto"/>
            <w:right w:val="none" w:sz="0" w:space="0" w:color="auto"/>
          </w:divBdr>
        </w:div>
        <w:div w:id="757485730">
          <w:marLeft w:val="0"/>
          <w:marRight w:val="0"/>
          <w:marTop w:val="0"/>
          <w:marBottom w:val="0"/>
          <w:divBdr>
            <w:top w:val="none" w:sz="0" w:space="0" w:color="auto"/>
            <w:left w:val="none" w:sz="0" w:space="0" w:color="auto"/>
            <w:bottom w:val="none" w:sz="0" w:space="0" w:color="auto"/>
            <w:right w:val="none" w:sz="0" w:space="0" w:color="auto"/>
          </w:divBdr>
        </w:div>
        <w:div w:id="757485731">
          <w:marLeft w:val="0"/>
          <w:marRight w:val="0"/>
          <w:marTop w:val="0"/>
          <w:marBottom w:val="0"/>
          <w:divBdr>
            <w:top w:val="none" w:sz="0" w:space="0" w:color="auto"/>
            <w:left w:val="none" w:sz="0" w:space="0" w:color="auto"/>
            <w:bottom w:val="none" w:sz="0" w:space="0" w:color="auto"/>
            <w:right w:val="none" w:sz="0" w:space="0" w:color="auto"/>
          </w:divBdr>
        </w:div>
        <w:div w:id="757485732">
          <w:marLeft w:val="0"/>
          <w:marRight w:val="0"/>
          <w:marTop w:val="0"/>
          <w:marBottom w:val="0"/>
          <w:divBdr>
            <w:top w:val="none" w:sz="0" w:space="0" w:color="auto"/>
            <w:left w:val="none" w:sz="0" w:space="0" w:color="auto"/>
            <w:bottom w:val="none" w:sz="0" w:space="0" w:color="auto"/>
            <w:right w:val="none" w:sz="0" w:space="0" w:color="auto"/>
          </w:divBdr>
        </w:div>
        <w:div w:id="757485736">
          <w:marLeft w:val="0"/>
          <w:marRight w:val="0"/>
          <w:marTop w:val="0"/>
          <w:marBottom w:val="0"/>
          <w:divBdr>
            <w:top w:val="none" w:sz="0" w:space="0" w:color="auto"/>
            <w:left w:val="none" w:sz="0" w:space="0" w:color="auto"/>
            <w:bottom w:val="none" w:sz="0" w:space="0" w:color="auto"/>
            <w:right w:val="none" w:sz="0" w:space="0" w:color="auto"/>
          </w:divBdr>
        </w:div>
        <w:div w:id="757485737">
          <w:marLeft w:val="0"/>
          <w:marRight w:val="0"/>
          <w:marTop w:val="0"/>
          <w:marBottom w:val="0"/>
          <w:divBdr>
            <w:top w:val="none" w:sz="0" w:space="0" w:color="auto"/>
            <w:left w:val="none" w:sz="0" w:space="0" w:color="auto"/>
            <w:bottom w:val="none" w:sz="0" w:space="0" w:color="auto"/>
            <w:right w:val="none" w:sz="0" w:space="0" w:color="auto"/>
          </w:divBdr>
        </w:div>
        <w:div w:id="757485740">
          <w:marLeft w:val="0"/>
          <w:marRight w:val="0"/>
          <w:marTop w:val="0"/>
          <w:marBottom w:val="0"/>
          <w:divBdr>
            <w:top w:val="none" w:sz="0" w:space="0" w:color="auto"/>
            <w:left w:val="none" w:sz="0" w:space="0" w:color="auto"/>
            <w:bottom w:val="none" w:sz="0" w:space="0" w:color="auto"/>
            <w:right w:val="none" w:sz="0" w:space="0" w:color="auto"/>
          </w:divBdr>
        </w:div>
        <w:div w:id="757485741">
          <w:marLeft w:val="0"/>
          <w:marRight w:val="0"/>
          <w:marTop w:val="0"/>
          <w:marBottom w:val="0"/>
          <w:divBdr>
            <w:top w:val="none" w:sz="0" w:space="0" w:color="auto"/>
            <w:left w:val="none" w:sz="0" w:space="0" w:color="auto"/>
            <w:bottom w:val="none" w:sz="0" w:space="0" w:color="auto"/>
            <w:right w:val="none" w:sz="0" w:space="0" w:color="auto"/>
          </w:divBdr>
        </w:div>
        <w:div w:id="757485742">
          <w:marLeft w:val="0"/>
          <w:marRight w:val="0"/>
          <w:marTop w:val="0"/>
          <w:marBottom w:val="0"/>
          <w:divBdr>
            <w:top w:val="none" w:sz="0" w:space="0" w:color="auto"/>
            <w:left w:val="none" w:sz="0" w:space="0" w:color="auto"/>
            <w:bottom w:val="none" w:sz="0" w:space="0" w:color="auto"/>
            <w:right w:val="none" w:sz="0" w:space="0" w:color="auto"/>
          </w:divBdr>
        </w:div>
        <w:div w:id="757485744">
          <w:marLeft w:val="0"/>
          <w:marRight w:val="0"/>
          <w:marTop w:val="0"/>
          <w:marBottom w:val="0"/>
          <w:divBdr>
            <w:top w:val="none" w:sz="0" w:space="0" w:color="auto"/>
            <w:left w:val="none" w:sz="0" w:space="0" w:color="auto"/>
            <w:bottom w:val="none" w:sz="0" w:space="0" w:color="auto"/>
            <w:right w:val="none" w:sz="0" w:space="0" w:color="auto"/>
          </w:divBdr>
        </w:div>
        <w:div w:id="757485745">
          <w:marLeft w:val="0"/>
          <w:marRight w:val="0"/>
          <w:marTop w:val="0"/>
          <w:marBottom w:val="0"/>
          <w:divBdr>
            <w:top w:val="none" w:sz="0" w:space="0" w:color="auto"/>
            <w:left w:val="none" w:sz="0" w:space="0" w:color="auto"/>
            <w:bottom w:val="none" w:sz="0" w:space="0" w:color="auto"/>
            <w:right w:val="none" w:sz="0" w:space="0" w:color="auto"/>
          </w:divBdr>
        </w:div>
        <w:div w:id="757485747">
          <w:marLeft w:val="0"/>
          <w:marRight w:val="0"/>
          <w:marTop w:val="0"/>
          <w:marBottom w:val="0"/>
          <w:divBdr>
            <w:top w:val="none" w:sz="0" w:space="0" w:color="auto"/>
            <w:left w:val="none" w:sz="0" w:space="0" w:color="auto"/>
            <w:bottom w:val="none" w:sz="0" w:space="0" w:color="auto"/>
            <w:right w:val="none" w:sz="0" w:space="0" w:color="auto"/>
          </w:divBdr>
        </w:div>
        <w:div w:id="757485752">
          <w:marLeft w:val="0"/>
          <w:marRight w:val="0"/>
          <w:marTop w:val="0"/>
          <w:marBottom w:val="0"/>
          <w:divBdr>
            <w:top w:val="none" w:sz="0" w:space="0" w:color="auto"/>
            <w:left w:val="none" w:sz="0" w:space="0" w:color="auto"/>
            <w:bottom w:val="none" w:sz="0" w:space="0" w:color="auto"/>
            <w:right w:val="none" w:sz="0" w:space="0" w:color="auto"/>
          </w:divBdr>
        </w:div>
        <w:div w:id="757485753">
          <w:marLeft w:val="0"/>
          <w:marRight w:val="0"/>
          <w:marTop w:val="0"/>
          <w:marBottom w:val="0"/>
          <w:divBdr>
            <w:top w:val="none" w:sz="0" w:space="0" w:color="auto"/>
            <w:left w:val="none" w:sz="0" w:space="0" w:color="auto"/>
            <w:bottom w:val="none" w:sz="0" w:space="0" w:color="auto"/>
            <w:right w:val="none" w:sz="0" w:space="0" w:color="auto"/>
          </w:divBdr>
        </w:div>
        <w:div w:id="757485754">
          <w:marLeft w:val="0"/>
          <w:marRight w:val="0"/>
          <w:marTop w:val="0"/>
          <w:marBottom w:val="0"/>
          <w:divBdr>
            <w:top w:val="none" w:sz="0" w:space="0" w:color="auto"/>
            <w:left w:val="none" w:sz="0" w:space="0" w:color="auto"/>
            <w:bottom w:val="none" w:sz="0" w:space="0" w:color="auto"/>
            <w:right w:val="none" w:sz="0" w:space="0" w:color="auto"/>
          </w:divBdr>
        </w:div>
        <w:div w:id="757485757">
          <w:marLeft w:val="0"/>
          <w:marRight w:val="0"/>
          <w:marTop w:val="0"/>
          <w:marBottom w:val="0"/>
          <w:divBdr>
            <w:top w:val="none" w:sz="0" w:space="0" w:color="auto"/>
            <w:left w:val="none" w:sz="0" w:space="0" w:color="auto"/>
            <w:bottom w:val="none" w:sz="0" w:space="0" w:color="auto"/>
            <w:right w:val="none" w:sz="0" w:space="0" w:color="auto"/>
          </w:divBdr>
        </w:div>
        <w:div w:id="757485759">
          <w:marLeft w:val="0"/>
          <w:marRight w:val="0"/>
          <w:marTop w:val="0"/>
          <w:marBottom w:val="0"/>
          <w:divBdr>
            <w:top w:val="none" w:sz="0" w:space="0" w:color="auto"/>
            <w:left w:val="none" w:sz="0" w:space="0" w:color="auto"/>
            <w:bottom w:val="none" w:sz="0" w:space="0" w:color="auto"/>
            <w:right w:val="none" w:sz="0" w:space="0" w:color="auto"/>
          </w:divBdr>
        </w:div>
        <w:div w:id="757485762">
          <w:marLeft w:val="0"/>
          <w:marRight w:val="0"/>
          <w:marTop w:val="0"/>
          <w:marBottom w:val="0"/>
          <w:divBdr>
            <w:top w:val="none" w:sz="0" w:space="0" w:color="auto"/>
            <w:left w:val="none" w:sz="0" w:space="0" w:color="auto"/>
            <w:bottom w:val="none" w:sz="0" w:space="0" w:color="auto"/>
            <w:right w:val="none" w:sz="0" w:space="0" w:color="auto"/>
          </w:divBdr>
        </w:div>
        <w:div w:id="757485764">
          <w:marLeft w:val="0"/>
          <w:marRight w:val="0"/>
          <w:marTop w:val="0"/>
          <w:marBottom w:val="0"/>
          <w:divBdr>
            <w:top w:val="none" w:sz="0" w:space="0" w:color="auto"/>
            <w:left w:val="none" w:sz="0" w:space="0" w:color="auto"/>
            <w:bottom w:val="none" w:sz="0" w:space="0" w:color="auto"/>
            <w:right w:val="none" w:sz="0" w:space="0" w:color="auto"/>
          </w:divBdr>
        </w:div>
        <w:div w:id="757485766">
          <w:marLeft w:val="0"/>
          <w:marRight w:val="0"/>
          <w:marTop w:val="0"/>
          <w:marBottom w:val="0"/>
          <w:divBdr>
            <w:top w:val="none" w:sz="0" w:space="0" w:color="auto"/>
            <w:left w:val="none" w:sz="0" w:space="0" w:color="auto"/>
            <w:bottom w:val="none" w:sz="0" w:space="0" w:color="auto"/>
            <w:right w:val="none" w:sz="0" w:space="0" w:color="auto"/>
          </w:divBdr>
        </w:div>
        <w:div w:id="757485767">
          <w:marLeft w:val="0"/>
          <w:marRight w:val="0"/>
          <w:marTop w:val="0"/>
          <w:marBottom w:val="0"/>
          <w:divBdr>
            <w:top w:val="none" w:sz="0" w:space="0" w:color="auto"/>
            <w:left w:val="none" w:sz="0" w:space="0" w:color="auto"/>
            <w:bottom w:val="none" w:sz="0" w:space="0" w:color="auto"/>
            <w:right w:val="none" w:sz="0" w:space="0" w:color="auto"/>
          </w:divBdr>
        </w:div>
        <w:div w:id="757485769">
          <w:marLeft w:val="0"/>
          <w:marRight w:val="0"/>
          <w:marTop w:val="0"/>
          <w:marBottom w:val="0"/>
          <w:divBdr>
            <w:top w:val="none" w:sz="0" w:space="0" w:color="auto"/>
            <w:left w:val="none" w:sz="0" w:space="0" w:color="auto"/>
            <w:bottom w:val="none" w:sz="0" w:space="0" w:color="auto"/>
            <w:right w:val="none" w:sz="0" w:space="0" w:color="auto"/>
          </w:divBdr>
        </w:div>
        <w:div w:id="757485772">
          <w:marLeft w:val="0"/>
          <w:marRight w:val="0"/>
          <w:marTop w:val="0"/>
          <w:marBottom w:val="0"/>
          <w:divBdr>
            <w:top w:val="none" w:sz="0" w:space="0" w:color="auto"/>
            <w:left w:val="none" w:sz="0" w:space="0" w:color="auto"/>
            <w:bottom w:val="none" w:sz="0" w:space="0" w:color="auto"/>
            <w:right w:val="none" w:sz="0" w:space="0" w:color="auto"/>
          </w:divBdr>
        </w:div>
        <w:div w:id="757485776">
          <w:marLeft w:val="0"/>
          <w:marRight w:val="0"/>
          <w:marTop w:val="0"/>
          <w:marBottom w:val="0"/>
          <w:divBdr>
            <w:top w:val="none" w:sz="0" w:space="0" w:color="auto"/>
            <w:left w:val="none" w:sz="0" w:space="0" w:color="auto"/>
            <w:bottom w:val="none" w:sz="0" w:space="0" w:color="auto"/>
            <w:right w:val="none" w:sz="0" w:space="0" w:color="auto"/>
          </w:divBdr>
        </w:div>
        <w:div w:id="757485780">
          <w:marLeft w:val="0"/>
          <w:marRight w:val="0"/>
          <w:marTop w:val="0"/>
          <w:marBottom w:val="0"/>
          <w:divBdr>
            <w:top w:val="none" w:sz="0" w:space="0" w:color="auto"/>
            <w:left w:val="none" w:sz="0" w:space="0" w:color="auto"/>
            <w:bottom w:val="none" w:sz="0" w:space="0" w:color="auto"/>
            <w:right w:val="none" w:sz="0" w:space="0" w:color="auto"/>
          </w:divBdr>
        </w:div>
        <w:div w:id="757485783">
          <w:marLeft w:val="0"/>
          <w:marRight w:val="0"/>
          <w:marTop w:val="0"/>
          <w:marBottom w:val="0"/>
          <w:divBdr>
            <w:top w:val="none" w:sz="0" w:space="0" w:color="auto"/>
            <w:left w:val="none" w:sz="0" w:space="0" w:color="auto"/>
            <w:bottom w:val="none" w:sz="0" w:space="0" w:color="auto"/>
            <w:right w:val="none" w:sz="0" w:space="0" w:color="auto"/>
          </w:divBdr>
        </w:div>
        <w:div w:id="757485785">
          <w:marLeft w:val="0"/>
          <w:marRight w:val="0"/>
          <w:marTop w:val="0"/>
          <w:marBottom w:val="0"/>
          <w:divBdr>
            <w:top w:val="none" w:sz="0" w:space="0" w:color="auto"/>
            <w:left w:val="none" w:sz="0" w:space="0" w:color="auto"/>
            <w:bottom w:val="none" w:sz="0" w:space="0" w:color="auto"/>
            <w:right w:val="none" w:sz="0" w:space="0" w:color="auto"/>
          </w:divBdr>
        </w:div>
        <w:div w:id="757485786">
          <w:marLeft w:val="0"/>
          <w:marRight w:val="0"/>
          <w:marTop w:val="0"/>
          <w:marBottom w:val="0"/>
          <w:divBdr>
            <w:top w:val="none" w:sz="0" w:space="0" w:color="auto"/>
            <w:left w:val="none" w:sz="0" w:space="0" w:color="auto"/>
            <w:bottom w:val="none" w:sz="0" w:space="0" w:color="auto"/>
            <w:right w:val="none" w:sz="0" w:space="0" w:color="auto"/>
          </w:divBdr>
        </w:div>
        <w:div w:id="757485788">
          <w:marLeft w:val="0"/>
          <w:marRight w:val="0"/>
          <w:marTop w:val="0"/>
          <w:marBottom w:val="0"/>
          <w:divBdr>
            <w:top w:val="none" w:sz="0" w:space="0" w:color="auto"/>
            <w:left w:val="none" w:sz="0" w:space="0" w:color="auto"/>
            <w:bottom w:val="none" w:sz="0" w:space="0" w:color="auto"/>
            <w:right w:val="none" w:sz="0" w:space="0" w:color="auto"/>
          </w:divBdr>
        </w:div>
        <w:div w:id="757485790">
          <w:marLeft w:val="0"/>
          <w:marRight w:val="0"/>
          <w:marTop w:val="0"/>
          <w:marBottom w:val="0"/>
          <w:divBdr>
            <w:top w:val="none" w:sz="0" w:space="0" w:color="auto"/>
            <w:left w:val="none" w:sz="0" w:space="0" w:color="auto"/>
            <w:bottom w:val="none" w:sz="0" w:space="0" w:color="auto"/>
            <w:right w:val="none" w:sz="0" w:space="0" w:color="auto"/>
          </w:divBdr>
        </w:div>
        <w:div w:id="757485791">
          <w:marLeft w:val="0"/>
          <w:marRight w:val="0"/>
          <w:marTop w:val="0"/>
          <w:marBottom w:val="0"/>
          <w:divBdr>
            <w:top w:val="none" w:sz="0" w:space="0" w:color="auto"/>
            <w:left w:val="none" w:sz="0" w:space="0" w:color="auto"/>
            <w:bottom w:val="none" w:sz="0" w:space="0" w:color="auto"/>
            <w:right w:val="none" w:sz="0" w:space="0" w:color="auto"/>
          </w:divBdr>
        </w:div>
        <w:div w:id="757485793">
          <w:marLeft w:val="0"/>
          <w:marRight w:val="0"/>
          <w:marTop w:val="0"/>
          <w:marBottom w:val="0"/>
          <w:divBdr>
            <w:top w:val="none" w:sz="0" w:space="0" w:color="auto"/>
            <w:left w:val="none" w:sz="0" w:space="0" w:color="auto"/>
            <w:bottom w:val="none" w:sz="0" w:space="0" w:color="auto"/>
            <w:right w:val="none" w:sz="0" w:space="0" w:color="auto"/>
          </w:divBdr>
        </w:div>
        <w:div w:id="757485798">
          <w:marLeft w:val="0"/>
          <w:marRight w:val="0"/>
          <w:marTop w:val="0"/>
          <w:marBottom w:val="0"/>
          <w:divBdr>
            <w:top w:val="none" w:sz="0" w:space="0" w:color="auto"/>
            <w:left w:val="none" w:sz="0" w:space="0" w:color="auto"/>
            <w:bottom w:val="none" w:sz="0" w:space="0" w:color="auto"/>
            <w:right w:val="none" w:sz="0" w:space="0" w:color="auto"/>
          </w:divBdr>
        </w:div>
        <w:div w:id="757485799">
          <w:marLeft w:val="0"/>
          <w:marRight w:val="0"/>
          <w:marTop w:val="0"/>
          <w:marBottom w:val="0"/>
          <w:divBdr>
            <w:top w:val="none" w:sz="0" w:space="0" w:color="auto"/>
            <w:left w:val="none" w:sz="0" w:space="0" w:color="auto"/>
            <w:bottom w:val="none" w:sz="0" w:space="0" w:color="auto"/>
            <w:right w:val="none" w:sz="0" w:space="0" w:color="auto"/>
          </w:divBdr>
        </w:div>
        <w:div w:id="757485800">
          <w:marLeft w:val="0"/>
          <w:marRight w:val="0"/>
          <w:marTop w:val="0"/>
          <w:marBottom w:val="0"/>
          <w:divBdr>
            <w:top w:val="none" w:sz="0" w:space="0" w:color="auto"/>
            <w:left w:val="none" w:sz="0" w:space="0" w:color="auto"/>
            <w:bottom w:val="none" w:sz="0" w:space="0" w:color="auto"/>
            <w:right w:val="none" w:sz="0" w:space="0" w:color="auto"/>
          </w:divBdr>
        </w:div>
        <w:div w:id="757485802">
          <w:marLeft w:val="0"/>
          <w:marRight w:val="0"/>
          <w:marTop w:val="0"/>
          <w:marBottom w:val="0"/>
          <w:divBdr>
            <w:top w:val="none" w:sz="0" w:space="0" w:color="auto"/>
            <w:left w:val="none" w:sz="0" w:space="0" w:color="auto"/>
            <w:bottom w:val="none" w:sz="0" w:space="0" w:color="auto"/>
            <w:right w:val="none" w:sz="0" w:space="0" w:color="auto"/>
          </w:divBdr>
        </w:div>
        <w:div w:id="757485803">
          <w:marLeft w:val="0"/>
          <w:marRight w:val="0"/>
          <w:marTop w:val="0"/>
          <w:marBottom w:val="0"/>
          <w:divBdr>
            <w:top w:val="none" w:sz="0" w:space="0" w:color="auto"/>
            <w:left w:val="none" w:sz="0" w:space="0" w:color="auto"/>
            <w:bottom w:val="none" w:sz="0" w:space="0" w:color="auto"/>
            <w:right w:val="none" w:sz="0" w:space="0" w:color="auto"/>
          </w:divBdr>
        </w:div>
        <w:div w:id="757485807">
          <w:marLeft w:val="0"/>
          <w:marRight w:val="0"/>
          <w:marTop w:val="0"/>
          <w:marBottom w:val="0"/>
          <w:divBdr>
            <w:top w:val="none" w:sz="0" w:space="0" w:color="auto"/>
            <w:left w:val="none" w:sz="0" w:space="0" w:color="auto"/>
            <w:bottom w:val="none" w:sz="0" w:space="0" w:color="auto"/>
            <w:right w:val="none" w:sz="0" w:space="0" w:color="auto"/>
          </w:divBdr>
        </w:div>
        <w:div w:id="757485808">
          <w:marLeft w:val="0"/>
          <w:marRight w:val="0"/>
          <w:marTop w:val="0"/>
          <w:marBottom w:val="0"/>
          <w:divBdr>
            <w:top w:val="none" w:sz="0" w:space="0" w:color="auto"/>
            <w:left w:val="none" w:sz="0" w:space="0" w:color="auto"/>
            <w:bottom w:val="none" w:sz="0" w:space="0" w:color="auto"/>
            <w:right w:val="none" w:sz="0" w:space="0" w:color="auto"/>
          </w:divBdr>
        </w:div>
        <w:div w:id="757485809">
          <w:marLeft w:val="0"/>
          <w:marRight w:val="0"/>
          <w:marTop w:val="0"/>
          <w:marBottom w:val="0"/>
          <w:divBdr>
            <w:top w:val="none" w:sz="0" w:space="0" w:color="auto"/>
            <w:left w:val="none" w:sz="0" w:space="0" w:color="auto"/>
            <w:bottom w:val="none" w:sz="0" w:space="0" w:color="auto"/>
            <w:right w:val="none" w:sz="0" w:space="0" w:color="auto"/>
          </w:divBdr>
        </w:div>
        <w:div w:id="757485812">
          <w:marLeft w:val="0"/>
          <w:marRight w:val="0"/>
          <w:marTop w:val="0"/>
          <w:marBottom w:val="0"/>
          <w:divBdr>
            <w:top w:val="none" w:sz="0" w:space="0" w:color="auto"/>
            <w:left w:val="none" w:sz="0" w:space="0" w:color="auto"/>
            <w:bottom w:val="none" w:sz="0" w:space="0" w:color="auto"/>
            <w:right w:val="none" w:sz="0" w:space="0" w:color="auto"/>
          </w:divBdr>
        </w:div>
        <w:div w:id="757485814">
          <w:marLeft w:val="0"/>
          <w:marRight w:val="0"/>
          <w:marTop w:val="0"/>
          <w:marBottom w:val="0"/>
          <w:divBdr>
            <w:top w:val="none" w:sz="0" w:space="0" w:color="auto"/>
            <w:left w:val="none" w:sz="0" w:space="0" w:color="auto"/>
            <w:bottom w:val="none" w:sz="0" w:space="0" w:color="auto"/>
            <w:right w:val="none" w:sz="0" w:space="0" w:color="auto"/>
          </w:divBdr>
        </w:div>
        <w:div w:id="757485815">
          <w:marLeft w:val="0"/>
          <w:marRight w:val="0"/>
          <w:marTop w:val="0"/>
          <w:marBottom w:val="0"/>
          <w:divBdr>
            <w:top w:val="none" w:sz="0" w:space="0" w:color="auto"/>
            <w:left w:val="none" w:sz="0" w:space="0" w:color="auto"/>
            <w:bottom w:val="none" w:sz="0" w:space="0" w:color="auto"/>
            <w:right w:val="none" w:sz="0" w:space="0" w:color="auto"/>
          </w:divBdr>
        </w:div>
        <w:div w:id="757485817">
          <w:marLeft w:val="0"/>
          <w:marRight w:val="0"/>
          <w:marTop w:val="0"/>
          <w:marBottom w:val="0"/>
          <w:divBdr>
            <w:top w:val="none" w:sz="0" w:space="0" w:color="auto"/>
            <w:left w:val="none" w:sz="0" w:space="0" w:color="auto"/>
            <w:bottom w:val="none" w:sz="0" w:space="0" w:color="auto"/>
            <w:right w:val="none" w:sz="0" w:space="0" w:color="auto"/>
          </w:divBdr>
        </w:div>
        <w:div w:id="757485818">
          <w:marLeft w:val="0"/>
          <w:marRight w:val="0"/>
          <w:marTop w:val="0"/>
          <w:marBottom w:val="0"/>
          <w:divBdr>
            <w:top w:val="none" w:sz="0" w:space="0" w:color="auto"/>
            <w:left w:val="none" w:sz="0" w:space="0" w:color="auto"/>
            <w:bottom w:val="none" w:sz="0" w:space="0" w:color="auto"/>
            <w:right w:val="none" w:sz="0" w:space="0" w:color="auto"/>
          </w:divBdr>
        </w:div>
        <w:div w:id="757485821">
          <w:marLeft w:val="0"/>
          <w:marRight w:val="0"/>
          <w:marTop w:val="0"/>
          <w:marBottom w:val="0"/>
          <w:divBdr>
            <w:top w:val="none" w:sz="0" w:space="0" w:color="auto"/>
            <w:left w:val="none" w:sz="0" w:space="0" w:color="auto"/>
            <w:bottom w:val="none" w:sz="0" w:space="0" w:color="auto"/>
            <w:right w:val="none" w:sz="0" w:space="0" w:color="auto"/>
          </w:divBdr>
        </w:div>
        <w:div w:id="757485822">
          <w:marLeft w:val="0"/>
          <w:marRight w:val="0"/>
          <w:marTop w:val="0"/>
          <w:marBottom w:val="0"/>
          <w:divBdr>
            <w:top w:val="none" w:sz="0" w:space="0" w:color="auto"/>
            <w:left w:val="none" w:sz="0" w:space="0" w:color="auto"/>
            <w:bottom w:val="none" w:sz="0" w:space="0" w:color="auto"/>
            <w:right w:val="none" w:sz="0" w:space="0" w:color="auto"/>
          </w:divBdr>
        </w:div>
        <w:div w:id="757485823">
          <w:marLeft w:val="0"/>
          <w:marRight w:val="0"/>
          <w:marTop w:val="0"/>
          <w:marBottom w:val="0"/>
          <w:divBdr>
            <w:top w:val="none" w:sz="0" w:space="0" w:color="auto"/>
            <w:left w:val="none" w:sz="0" w:space="0" w:color="auto"/>
            <w:bottom w:val="none" w:sz="0" w:space="0" w:color="auto"/>
            <w:right w:val="none" w:sz="0" w:space="0" w:color="auto"/>
          </w:divBdr>
        </w:div>
        <w:div w:id="757485828">
          <w:marLeft w:val="0"/>
          <w:marRight w:val="0"/>
          <w:marTop w:val="0"/>
          <w:marBottom w:val="0"/>
          <w:divBdr>
            <w:top w:val="none" w:sz="0" w:space="0" w:color="auto"/>
            <w:left w:val="none" w:sz="0" w:space="0" w:color="auto"/>
            <w:bottom w:val="none" w:sz="0" w:space="0" w:color="auto"/>
            <w:right w:val="none" w:sz="0" w:space="0" w:color="auto"/>
          </w:divBdr>
        </w:div>
        <w:div w:id="757485830">
          <w:marLeft w:val="0"/>
          <w:marRight w:val="0"/>
          <w:marTop w:val="0"/>
          <w:marBottom w:val="0"/>
          <w:divBdr>
            <w:top w:val="none" w:sz="0" w:space="0" w:color="auto"/>
            <w:left w:val="none" w:sz="0" w:space="0" w:color="auto"/>
            <w:bottom w:val="none" w:sz="0" w:space="0" w:color="auto"/>
            <w:right w:val="none" w:sz="0" w:space="0" w:color="auto"/>
          </w:divBdr>
        </w:div>
        <w:div w:id="757485834">
          <w:marLeft w:val="0"/>
          <w:marRight w:val="0"/>
          <w:marTop w:val="0"/>
          <w:marBottom w:val="0"/>
          <w:divBdr>
            <w:top w:val="none" w:sz="0" w:space="0" w:color="auto"/>
            <w:left w:val="none" w:sz="0" w:space="0" w:color="auto"/>
            <w:bottom w:val="none" w:sz="0" w:space="0" w:color="auto"/>
            <w:right w:val="none" w:sz="0" w:space="0" w:color="auto"/>
          </w:divBdr>
        </w:div>
        <w:div w:id="757485835">
          <w:marLeft w:val="0"/>
          <w:marRight w:val="0"/>
          <w:marTop w:val="0"/>
          <w:marBottom w:val="0"/>
          <w:divBdr>
            <w:top w:val="none" w:sz="0" w:space="0" w:color="auto"/>
            <w:left w:val="none" w:sz="0" w:space="0" w:color="auto"/>
            <w:bottom w:val="none" w:sz="0" w:space="0" w:color="auto"/>
            <w:right w:val="none" w:sz="0" w:space="0" w:color="auto"/>
          </w:divBdr>
        </w:div>
        <w:div w:id="757485836">
          <w:marLeft w:val="0"/>
          <w:marRight w:val="0"/>
          <w:marTop w:val="0"/>
          <w:marBottom w:val="0"/>
          <w:divBdr>
            <w:top w:val="none" w:sz="0" w:space="0" w:color="auto"/>
            <w:left w:val="none" w:sz="0" w:space="0" w:color="auto"/>
            <w:bottom w:val="none" w:sz="0" w:space="0" w:color="auto"/>
            <w:right w:val="none" w:sz="0" w:space="0" w:color="auto"/>
          </w:divBdr>
        </w:div>
        <w:div w:id="757485837">
          <w:marLeft w:val="0"/>
          <w:marRight w:val="0"/>
          <w:marTop w:val="0"/>
          <w:marBottom w:val="0"/>
          <w:divBdr>
            <w:top w:val="none" w:sz="0" w:space="0" w:color="auto"/>
            <w:left w:val="none" w:sz="0" w:space="0" w:color="auto"/>
            <w:bottom w:val="none" w:sz="0" w:space="0" w:color="auto"/>
            <w:right w:val="none" w:sz="0" w:space="0" w:color="auto"/>
          </w:divBdr>
        </w:div>
        <w:div w:id="757485844">
          <w:marLeft w:val="0"/>
          <w:marRight w:val="0"/>
          <w:marTop w:val="0"/>
          <w:marBottom w:val="0"/>
          <w:divBdr>
            <w:top w:val="none" w:sz="0" w:space="0" w:color="auto"/>
            <w:left w:val="none" w:sz="0" w:space="0" w:color="auto"/>
            <w:bottom w:val="none" w:sz="0" w:space="0" w:color="auto"/>
            <w:right w:val="none" w:sz="0" w:space="0" w:color="auto"/>
          </w:divBdr>
        </w:div>
        <w:div w:id="757485845">
          <w:marLeft w:val="0"/>
          <w:marRight w:val="0"/>
          <w:marTop w:val="0"/>
          <w:marBottom w:val="0"/>
          <w:divBdr>
            <w:top w:val="none" w:sz="0" w:space="0" w:color="auto"/>
            <w:left w:val="none" w:sz="0" w:space="0" w:color="auto"/>
            <w:bottom w:val="none" w:sz="0" w:space="0" w:color="auto"/>
            <w:right w:val="none" w:sz="0" w:space="0" w:color="auto"/>
          </w:divBdr>
        </w:div>
        <w:div w:id="757485846">
          <w:marLeft w:val="0"/>
          <w:marRight w:val="0"/>
          <w:marTop w:val="0"/>
          <w:marBottom w:val="0"/>
          <w:divBdr>
            <w:top w:val="none" w:sz="0" w:space="0" w:color="auto"/>
            <w:left w:val="none" w:sz="0" w:space="0" w:color="auto"/>
            <w:bottom w:val="none" w:sz="0" w:space="0" w:color="auto"/>
            <w:right w:val="none" w:sz="0" w:space="0" w:color="auto"/>
          </w:divBdr>
        </w:div>
        <w:div w:id="757485848">
          <w:marLeft w:val="0"/>
          <w:marRight w:val="0"/>
          <w:marTop w:val="0"/>
          <w:marBottom w:val="0"/>
          <w:divBdr>
            <w:top w:val="none" w:sz="0" w:space="0" w:color="auto"/>
            <w:left w:val="none" w:sz="0" w:space="0" w:color="auto"/>
            <w:bottom w:val="none" w:sz="0" w:space="0" w:color="auto"/>
            <w:right w:val="none" w:sz="0" w:space="0" w:color="auto"/>
          </w:divBdr>
        </w:div>
        <w:div w:id="757485849">
          <w:marLeft w:val="0"/>
          <w:marRight w:val="0"/>
          <w:marTop w:val="0"/>
          <w:marBottom w:val="0"/>
          <w:divBdr>
            <w:top w:val="none" w:sz="0" w:space="0" w:color="auto"/>
            <w:left w:val="none" w:sz="0" w:space="0" w:color="auto"/>
            <w:bottom w:val="none" w:sz="0" w:space="0" w:color="auto"/>
            <w:right w:val="none" w:sz="0" w:space="0" w:color="auto"/>
          </w:divBdr>
        </w:div>
        <w:div w:id="757485850">
          <w:marLeft w:val="0"/>
          <w:marRight w:val="0"/>
          <w:marTop w:val="0"/>
          <w:marBottom w:val="0"/>
          <w:divBdr>
            <w:top w:val="none" w:sz="0" w:space="0" w:color="auto"/>
            <w:left w:val="none" w:sz="0" w:space="0" w:color="auto"/>
            <w:bottom w:val="none" w:sz="0" w:space="0" w:color="auto"/>
            <w:right w:val="none" w:sz="0" w:space="0" w:color="auto"/>
          </w:divBdr>
        </w:div>
        <w:div w:id="757485851">
          <w:marLeft w:val="0"/>
          <w:marRight w:val="0"/>
          <w:marTop w:val="0"/>
          <w:marBottom w:val="0"/>
          <w:divBdr>
            <w:top w:val="none" w:sz="0" w:space="0" w:color="auto"/>
            <w:left w:val="none" w:sz="0" w:space="0" w:color="auto"/>
            <w:bottom w:val="none" w:sz="0" w:space="0" w:color="auto"/>
            <w:right w:val="none" w:sz="0" w:space="0" w:color="auto"/>
          </w:divBdr>
        </w:div>
        <w:div w:id="757485857">
          <w:marLeft w:val="0"/>
          <w:marRight w:val="0"/>
          <w:marTop w:val="0"/>
          <w:marBottom w:val="0"/>
          <w:divBdr>
            <w:top w:val="none" w:sz="0" w:space="0" w:color="auto"/>
            <w:left w:val="none" w:sz="0" w:space="0" w:color="auto"/>
            <w:bottom w:val="none" w:sz="0" w:space="0" w:color="auto"/>
            <w:right w:val="none" w:sz="0" w:space="0" w:color="auto"/>
          </w:divBdr>
        </w:div>
        <w:div w:id="757485858">
          <w:marLeft w:val="0"/>
          <w:marRight w:val="0"/>
          <w:marTop w:val="0"/>
          <w:marBottom w:val="0"/>
          <w:divBdr>
            <w:top w:val="none" w:sz="0" w:space="0" w:color="auto"/>
            <w:left w:val="none" w:sz="0" w:space="0" w:color="auto"/>
            <w:bottom w:val="none" w:sz="0" w:space="0" w:color="auto"/>
            <w:right w:val="none" w:sz="0" w:space="0" w:color="auto"/>
          </w:divBdr>
        </w:div>
        <w:div w:id="757485861">
          <w:marLeft w:val="0"/>
          <w:marRight w:val="0"/>
          <w:marTop w:val="0"/>
          <w:marBottom w:val="0"/>
          <w:divBdr>
            <w:top w:val="none" w:sz="0" w:space="0" w:color="auto"/>
            <w:left w:val="none" w:sz="0" w:space="0" w:color="auto"/>
            <w:bottom w:val="none" w:sz="0" w:space="0" w:color="auto"/>
            <w:right w:val="none" w:sz="0" w:space="0" w:color="auto"/>
          </w:divBdr>
        </w:div>
        <w:div w:id="757485863">
          <w:marLeft w:val="0"/>
          <w:marRight w:val="0"/>
          <w:marTop w:val="0"/>
          <w:marBottom w:val="0"/>
          <w:divBdr>
            <w:top w:val="none" w:sz="0" w:space="0" w:color="auto"/>
            <w:left w:val="none" w:sz="0" w:space="0" w:color="auto"/>
            <w:bottom w:val="none" w:sz="0" w:space="0" w:color="auto"/>
            <w:right w:val="none" w:sz="0" w:space="0" w:color="auto"/>
          </w:divBdr>
        </w:div>
        <w:div w:id="757485864">
          <w:marLeft w:val="0"/>
          <w:marRight w:val="0"/>
          <w:marTop w:val="0"/>
          <w:marBottom w:val="0"/>
          <w:divBdr>
            <w:top w:val="none" w:sz="0" w:space="0" w:color="auto"/>
            <w:left w:val="none" w:sz="0" w:space="0" w:color="auto"/>
            <w:bottom w:val="none" w:sz="0" w:space="0" w:color="auto"/>
            <w:right w:val="none" w:sz="0" w:space="0" w:color="auto"/>
          </w:divBdr>
        </w:div>
        <w:div w:id="757485868">
          <w:marLeft w:val="0"/>
          <w:marRight w:val="0"/>
          <w:marTop w:val="0"/>
          <w:marBottom w:val="0"/>
          <w:divBdr>
            <w:top w:val="none" w:sz="0" w:space="0" w:color="auto"/>
            <w:left w:val="none" w:sz="0" w:space="0" w:color="auto"/>
            <w:bottom w:val="none" w:sz="0" w:space="0" w:color="auto"/>
            <w:right w:val="none" w:sz="0" w:space="0" w:color="auto"/>
          </w:divBdr>
        </w:div>
        <w:div w:id="757485870">
          <w:marLeft w:val="0"/>
          <w:marRight w:val="0"/>
          <w:marTop w:val="0"/>
          <w:marBottom w:val="0"/>
          <w:divBdr>
            <w:top w:val="none" w:sz="0" w:space="0" w:color="auto"/>
            <w:left w:val="none" w:sz="0" w:space="0" w:color="auto"/>
            <w:bottom w:val="none" w:sz="0" w:space="0" w:color="auto"/>
            <w:right w:val="none" w:sz="0" w:space="0" w:color="auto"/>
          </w:divBdr>
        </w:div>
        <w:div w:id="757485871">
          <w:marLeft w:val="0"/>
          <w:marRight w:val="0"/>
          <w:marTop w:val="0"/>
          <w:marBottom w:val="0"/>
          <w:divBdr>
            <w:top w:val="none" w:sz="0" w:space="0" w:color="auto"/>
            <w:left w:val="none" w:sz="0" w:space="0" w:color="auto"/>
            <w:bottom w:val="none" w:sz="0" w:space="0" w:color="auto"/>
            <w:right w:val="none" w:sz="0" w:space="0" w:color="auto"/>
          </w:divBdr>
        </w:div>
        <w:div w:id="757485872">
          <w:marLeft w:val="0"/>
          <w:marRight w:val="0"/>
          <w:marTop w:val="0"/>
          <w:marBottom w:val="0"/>
          <w:divBdr>
            <w:top w:val="none" w:sz="0" w:space="0" w:color="auto"/>
            <w:left w:val="none" w:sz="0" w:space="0" w:color="auto"/>
            <w:bottom w:val="none" w:sz="0" w:space="0" w:color="auto"/>
            <w:right w:val="none" w:sz="0" w:space="0" w:color="auto"/>
          </w:divBdr>
        </w:div>
        <w:div w:id="757485874">
          <w:marLeft w:val="0"/>
          <w:marRight w:val="0"/>
          <w:marTop w:val="0"/>
          <w:marBottom w:val="0"/>
          <w:divBdr>
            <w:top w:val="none" w:sz="0" w:space="0" w:color="auto"/>
            <w:left w:val="none" w:sz="0" w:space="0" w:color="auto"/>
            <w:bottom w:val="none" w:sz="0" w:space="0" w:color="auto"/>
            <w:right w:val="none" w:sz="0" w:space="0" w:color="auto"/>
          </w:divBdr>
        </w:div>
        <w:div w:id="757485875">
          <w:marLeft w:val="0"/>
          <w:marRight w:val="0"/>
          <w:marTop w:val="0"/>
          <w:marBottom w:val="0"/>
          <w:divBdr>
            <w:top w:val="none" w:sz="0" w:space="0" w:color="auto"/>
            <w:left w:val="none" w:sz="0" w:space="0" w:color="auto"/>
            <w:bottom w:val="none" w:sz="0" w:space="0" w:color="auto"/>
            <w:right w:val="none" w:sz="0" w:space="0" w:color="auto"/>
          </w:divBdr>
        </w:div>
        <w:div w:id="757485876">
          <w:marLeft w:val="0"/>
          <w:marRight w:val="0"/>
          <w:marTop w:val="0"/>
          <w:marBottom w:val="0"/>
          <w:divBdr>
            <w:top w:val="none" w:sz="0" w:space="0" w:color="auto"/>
            <w:left w:val="none" w:sz="0" w:space="0" w:color="auto"/>
            <w:bottom w:val="none" w:sz="0" w:space="0" w:color="auto"/>
            <w:right w:val="none" w:sz="0" w:space="0" w:color="auto"/>
          </w:divBdr>
        </w:div>
        <w:div w:id="757485877">
          <w:marLeft w:val="0"/>
          <w:marRight w:val="0"/>
          <w:marTop w:val="0"/>
          <w:marBottom w:val="0"/>
          <w:divBdr>
            <w:top w:val="none" w:sz="0" w:space="0" w:color="auto"/>
            <w:left w:val="none" w:sz="0" w:space="0" w:color="auto"/>
            <w:bottom w:val="none" w:sz="0" w:space="0" w:color="auto"/>
            <w:right w:val="none" w:sz="0" w:space="0" w:color="auto"/>
          </w:divBdr>
        </w:div>
        <w:div w:id="757485880">
          <w:marLeft w:val="0"/>
          <w:marRight w:val="0"/>
          <w:marTop w:val="0"/>
          <w:marBottom w:val="0"/>
          <w:divBdr>
            <w:top w:val="none" w:sz="0" w:space="0" w:color="auto"/>
            <w:left w:val="none" w:sz="0" w:space="0" w:color="auto"/>
            <w:bottom w:val="none" w:sz="0" w:space="0" w:color="auto"/>
            <w:right w:val="none" w:sz="0" w:space="0" w:color="auto"/>
          </w:divBdr>
        </w:div>
        <w:div w:id="757485883">
          <w:marLeft w:val="0"/>
          <w:marRight w:val="0"/>
          <w:marTop w:val="0"/>
          <w:marBottom w:val="0"/>
          <w:divBdr>
            <w:top w:val="none" w:sz="0" w:space="0" w:color="auto"/>
            <w:left w:val="none" w:sz="0" w:space="0" w:color="auto"/>
            <w:bottom w:val="none" w:sz="0" w:space="0" w:color="auto"/>
            <w:right w:val="none" w:sz="0" w:space="0" w:color="auto"/>
          </w:divBdr>
        </w:div>
        <w:div w:id="757485885">
          <w:marLeft w:val="0"/>
          <w:marRight w:val="0"/>
          <w:marTop w:val="0"/>
          <w:marBottom w:val="0"/>
          <w:divBdr>
            <w:top w:val="none" w:sz="0" w:space="0" w:color="auto"/>
            <w:left w:val="none" w:sz="0" w:space="0" w:color="auto"/>
            <w:bottom w:val="none" w:sz="0" w:space="0" w:color="auto"/>
            <w:right w:val="none" w:sz="0" w:space="0" w:color="auto"/>
          </w:divBdr>
        </w:div>
        <w:div w:id="757485889">
          <w:marLeft w:val="0"/>
          <w:marRight w:val="0"/>
          <w:marTop w:val="0"/>
          <w:marBottom w:val="0"/>
          <w:divBdr>
            <w:top w:val="none" w:sz="0" w:space="0" w:color="auto"/>
            <w:left w:val="none" w:sz="0" w:space="0" w:color="auto"/>
            <w:bottom w:val="none" w:sz="0" w:space="0" w:color="auto"/>
            <w:right w:val="none" w:sz="0" w:space="0" w:color="auto"/>
          </w:divBdr>
        </w:div>
        <w:div w:id="757485890">
          <w:marLeft w:val="0"/>
          <w:marRight w:val="0"/>
          <w:marTop w:val="0"/>
          <w:marBottom w:val="0"/>
          <w:divBdr>
            <w:top w:val="none" w:sz="0" w:space="0" w:color="auto"/>
            <w:left w:val="none" w:sz="0" w:space="0" w:color="auto"/>
            <w:bottom w:val="none" w:sz="0" w:space="0" w:color="auto"/>
            <w:right w:val="none" w:sz="0" w:space="0" w:color="auto"/>
          </w:divBdr>
        </w:div>
        <w:div w:id="757485891">
          <w:marLeft w:val="0"/>
          <w:marRight w:val="0"/>
          <w:marTop w:val="0"/>
          <w:marBottom w:val="0"/>
          <w:divBdr>
            <w:top w:val="none" w:sz="0" w:space="0" w:color="auto"/>
            <w:left w:val="none" w:sz="0" w:space="0" w:color="auto"/>
            <w:bottom w:val="none" w:sz="0" w:space="0" w:color="auto"/>
            <w:right w:val="none" w:sz="0" w:space="0" w:color="auto"/>
          </w:divBdr>
        </w:div>
        <w:div w:id="757485893">
          <w:marLeft w:val="0"/>
          <w:marRight w:val="0"/>
          <w:marTop w:val="0"/>
          <w:marBottom w:val="0"/>
          <w:divBdr>
            <w:top w:val="none" w:sz="0" w:space="0" w:color="auto"/>
            <w:left w:val="none" w:sz="0" w:space="0" w:color="auto"/>
            <w:bottom w:val="none" w:sz="0" w:space="0" w:color="auto"/>
            <w:right w:val="none" w:sz="0" w:space="0" w:color="auto"/>
          </w:divBdr>
        </w:div>
        <w:div w:id="757485896">
          <w:marLeft w:val="0"/>
          <w:marRight w:val="0"/>
          <w:marTop w:val="0"/>
          <w:marBottom w:val="0"/>
          <w:divBdr>
            <w:top w:val="none" w:sz="0" w:space="0" w:color="auto"/>
            <w:left w:val="none" w:sz="0" w:space="0" w:color="auto"/>
            <w:bottom w:val="none" w:sz="0" w:space="0" w:color="auto"/>
            <w:right w:val="none" w:sz="0" w:space="0" w:color="auto"/>
          </w:divBdr>
        </w:div>
        <w:div w:id="757485897">
          <w:marLeft w:val="0"/>
          <w:marRight w:val="0"/>
          <w:marTop w:val="0"/>
          <w:marBottom w:val="0"/>
          <w:divBdr>
            <w:top w:val="none" w:sz="0" w:space="0" w:color="auto"/>
            <w:left w:val="none" w:sz="0" w:space="0" w:color="auto"/>
            <w:bottom w:val="none" w:sz="0" w:space="0" w:color="auto"/>
            <w:right w:val="none" w:sz="0" w:space="0" w:color="auto"/>
          </w:divBdr>
        </w:div>
        <w:div w:id="757485900">
          <w:marLeft w:val="0"/>
          <w:marRight w:val="0"/>
          <w:marTop w:val="0"/>
          <w:marBottom w:val="0"/>
          <w:divBdr>
            <w:top w:val="none" w:sz="0" w:space="0" w:color="auto"/>
            <w:left w:val="none" w:sz="0" w:space="0" w:color="auto"/>
            <w:bottom w:val="none" w:sz="0" w:space="0" w:color="auto"/>
            <w:right w:val="none" w:sz="0" w:space="0" w:color="auto"/>
          </w:divBdr>
        </w:div>
        <w:div w:id="757485902">
          <w:marLeft w:val="0"/>
          <w:marRight w:val="0"/>
          <w:marTop w:val="0"/>
          <w:marBottom w:val="0"/>
          <w:divBdr>
            <w:top w:val="none" w:sz="0" w:space="0" w:color="auto"/>
            <w:left w:val="none" w:sz="0" w:space="0" w:color="auto"/>
            <w:bottom w:val="none" w:sz="0" w:space="0" w:color="auto"/>
            <w:right w:val="none" w:sz="0" w:space="0" w:color="auto"/>
          </w:divBdr>
        </w:div>
        <w:div w:id="757485903">
          <w:marLeft w:val="0"/>
          <w:marRight w:val="0"/>
          <w:marTop w:val="0"/>
          <w:marBottom w:val="0"/>
          <w:divBdr>
            <w:top w:val="none" w:sz="0" w:space="0" w:color="auto"/>
            <w:left w:val="none" w:sz="0" w:space="0" w:color="auto"/>
            <w:bottom w:val="none" w:sz="0" w:space="0" w:color="auto"/>
            <w:right w:val="none" w:sz="0" w:space="0" w:color="auto"/>
          </w:divBdr>
        </w:div>
        <w:div w:id="757485904">
          <w:marLeft w:val="0"/>
          <w:marRight w:val="0"/>
          <w:marTop w:val="0"/>
          <w:marBottom w:val="0"/>
          <w:divBdr>
            <w:top w:val="none" w:sz="0" w:space="0" w:color="auto"/>
            <w:left w:val="none" w:sz="0" w:space="0" w:color="auto"/>
            <w:bottom w:val="none" w:sz="0" w:space="0" w:color="auto"/>
            <w:right w:val="none" w:sz="0" w:space="0" w:color="auto"/>
          </w:divBdr>
        </w:div>
        <w:div w:id="757485908">
          <w:marLeft w:val="0"/>
          <w:marRight w:val="0"/>
          <w:marTop w:val="0"/>
          <w:marBottom w:val="0"/>
          <w:divBdr>
            <w:top w:val="none" w:sz="0" w:space="0" w:color="auto"/>
            <w:left w:val="none" w:sz="0" w:space="0" w:color="auto"/>
            <w:bottom w:val="none" w:sz="0" w:space="0" w:color="auto"/>
            <w:right w:val="none" w:sz="0" w:space="0" w:color="auto"/>
          </w:divBdr>
        </w:div>
        <w:div w:id="757485909">
          <w:marLeft w:val="0"/>
          <w:marRight w:val="0"/>
          <w:marTop w:val="0"/>
          <w:marBottom w:val="0"/>
          <w:divBdr>
            <w:top w:val="none" w:sz="0" w:space="0" w:color="auto"/>
            <w:left w:val="none" w:sz="0" w:space="0" w:color="auto"/>
            <w:bottom w:val="none" w:sz="0" w:space="0" w:color="auto"/>
            <w:right w:val="none" w:sz="0" w:space="0" w:color="auto"/>
          </w:divBdr>
        </w:div>
        <w:div w:id="757485910">
          <w:marLeft w:val="0"/>
          <w:marRight w:val="0"/>
          <w:marTop w:val="0"/>
          <w:marBottom w:val="0"/>
          <w:divBdr>
            <w:top w:val="none" w:sz="0" w:space="0" w:color="auto"/>
            <w:left w:val="none" w:sz="0" w:space="0" w:color="auto"/>
            <w:bottom w:val="none" w:sz="0" w:space="0" w:color="auto"/>
            <w:right w:val="none" w:sz="0" w:space="0" w:color="auto"/>
          </w:divBdr>
        </w:div>
        <w:div w:id="757485912">
          <w:marLeft w:val="0"/>
          <w:marRight w:val="0"/>
          <w:marTop w:val="0"/>
          <w:marBottom w:val="0"/>
          <w:divBdr>
            <w:top w:val="none" w:sz="0" w:space="0" w:color="auto"/>
            <w:left w:val="none" w:sz="0" w:space="0" w:color="auto"/>
            <w:bottom w:val="none" w:sz="0" w:space="0" w:color="auto"/>
            <w:right w:val="none" w:sz="0" w:space="0" w:color="auto"/>
          </w:divBdr>
        </w:div>
        <w:div w:id="757485913">
          <w:marLeft w:val="0"/>
          <w:marRight w:val="0"/>
          <w:marTop w:val="0"/>
          <w:marBottom w:val="0"/>
          <w:divBdr>
            <w:top w:val="none" w:sz="0" w:space="0" w:color="auto"/>
            <w:left w:val="none" w:sz="0" w:space="0" w:color="auto"/>
            <w:bottom w:val="none" w:sz="0" w:space="0" w:color="auto"/>
            <w:right w:val="none" w:sz="0" w:space="0" w:color="auto"/>
          </w:divBdr>
        </w:div>
        <w:div w:id="757485915">
          <w:marLeft w:val="0"/>
          <w:marRight w:val="0"/>
          <w:marTop w:val="0"/>
          <w:marBottom w:val="0"/>
          <w:divBdr>
            <w:top w:val="none" w:sz="0" w:space="0" w:color="auto"/>
            <w:left w:val="none" w:sz="0" w:space="0" w:color="auto"/>
            <w:bottom w:val="none" w:sz="0" w:space="0" w:color="auto"/>
            <w:right w:val="none" w:sz="0" w:space="0" w:color="auto"/>
          </w:divBdr>
        </w:div>
        <w:div w:id="757485920">
          <w:marLeft w:val="0"/>
          <w:marRight w:val="0"/>
          <w:marTop w:val="0"/>
          <w:marBottom w:val="0"/>
          <w:divBdr>
            <w:top w:val="none" w:sz="0" w:space="0" w:color="auto"/>
            <w:left w:val="none" w:sz="0" w:space="0" w:color="auto"/>
            <w:bottom w:val="none" w:sz="0" w:space="0" w:color="auto"/>
            <w:right w:val="none" w:sz="0" w:space="0" w:color="auto"/>
          </w:divBdr>
        </w:div>
        <w:div w:id="757485922">
          <w:marLeft w:val="0"/>
          <w:marRight w:val="0"/>
          <w:marTop w:val="0"/>
          <w:marBottom w:val="0"/>
          <w:divBdr>
            <w:top w:val="none" w:sz="0" w:space="0" w:color="auto"/>
            <w:left w:val="none" w:sz="0" w:space="0" w:color="auto"/>
            <w:bottom w:val="none" w:sz="0" w:space="0" w:color="auto"/>
            <w:right w:val="none" w:sz="0" w:space="0" w:color="auto"/>
          </w:divBdr>
        </w:div>
        <w:div w:id="757485928">
          <w:marLeft w:val="0"/>
          <w:marRight w:val="0"/>
          <w:marTop w:val="0"/>
          <w:marBottom w:val="0"/>
          <w:divBdr>
            <w:top w:val="none" w:sz="0" w:space="0" w:color="auto"/>
            <w:left w:val="none" w:sz="0" w:space="0" w:color="auto"/>
            <w:bottom w:val="none" w:sz="0" w:space="0" w:color="auto"/>
            <w:right w:val="none" w:sz="0" w:space="0" w:color="auto"/>
          </w:divBdr>
        </w:div>
        <w:div w:id="757485933">
          <w:marLeft w:val="0"/>
          <w:marRight w:val="0"/>
          <w:marTop w:val="0"/>
          <w:marBottom w:val="0"/>
          <w:divBdr>
            <w:top w:val="none" w:sz="0" w:space="0" w:color="auto"/>
            <w:left w:val="none" w:sz="0" w:space="0" w:color="auto"/>
            <w:bottom w:val="none" w:sz="0" w:space="0" w:color="auto"/>
            <w:right w:val="none" w:sz="0" w:space="0" w:color="auto"/>
          </w:divBdr>
        </w:div>
        <w:div w:id="757485934">
          <w:marLeft w:val="0"/>
          <w:marRight w:val="0"/>
          <w:marTop w:val="0"/>
          <w:marBottom w:val="0"/>
          <w:divBdr>
            <w:top w:val="none" w:sz="0" w:space="0" w:color="auto"/>
            <w:left w:val="none" w:sz="0" w:space="0" w:color="auto"/>
            <w:bottom w:val="none" w:sz="0" w:space="0" w:color="auto"/>
            <w:right w:val="none" w:sz="0" w:space="0" w:color="auto"/>
          </w:divBdr>
        </w:div>
        <w:div w:id="757485936">
          <w:marLeft w:val="0"/>
          <w:marRight w:val="0"/>
          <w:marTop w:val="0"/>
          <w:marBottom w:val="0"/>
          <w:divBdr>
            <w:top w:val="none" w:sz="0" w:space="0" w:color="auto"/>
            <w:left w:val="none" w:sz="0" w:space="0" w:color="auto"/>
            <w:bottom w:val="none" w:sz="0" w:space="0" w:color="auto"/>
            <w:right w:val="none" w:sz="0" w:space="0" w:color="auto"/>
          </w:divBdr>
        </w:div>
        <w:div w:id="757485937">
          <w:marLeft w:val="0"/>
          <w:marRight w:val="0"/>
          <w:marTop w:val="0"/>
          <w:marBottom w:val="0"/>
          <w:divBdr>
            <w:top w:val="none" w:sz="0" w:space="0" w:color="auto"/>
            <w:left w:val="none" w:sz="0" w:space="0" w:color="auto"/>
            <w:bottom w:val="none" w:sz="0" w:space="0" w:color="auto"/>
            <w:right w:val="none" w:sz="0" w:space="0" w:color="auto"/>
          </w:divBdr>
        </w:div>
        <w:div w:id="757485938">
          <w:marLeft w:val="0"/>
          <w:marRight w:val="0"/>
          <w:marTop w:val="0"/>
          <w:marBottom w:val="0"/>
          <w:divBdr>
            <w:top w:val="none" w:sz="0" w:space="0" w:color="auto"/>
            <w:left w:val="none" w:sz="0" w:space="0" w:color="auto"/>
            <w:bottom w:val="none" w:sz="0" w:space="0" w:color="auto"/>
            <w:right w:val="none" w:sz="0" w:space="0" w:color="auto"/>
          </w:divBdr>
        </w:div>
        <w:div w:id="757485942">
          <w:marLeft w:val="0"/>
          <w:marRight w:val="0"/>
          <w:marTop w:val="0"/>
          <w:marBottom w:val="0"/>
          <w:divBdr>
            <w:top w:val="none" w:sz="0" w:space="0" w:color="auto"/>
            <w:left w:val="none" w:sz="0" w:space="0" w:color="auto"/>
            <w:bottom w:val="none" w:sz="0" w:space="0" w:color="auto"/>
            <w:right w:val="none" w:sz="0" w:space="0" w:color="auto"/>
          </w:divBdr>
        </w:div>
        <w:div w:id="757485945">
          <w:marLeft w:val="0"/>
          <w:marRight w:val="0"/>
          <w:marTop w:val="0"/>
          <w:marBottom w:val="0"/>
          <w:divBdr>
            <w:top w:val="none" w:sz="0" w:space="0" w:color="auto"/>
            <w:left w:val="none" w:sz="0" w:space="0" w:color="auto"/>
            <w:bottom w:val="none" w:sz="0" w:space="0" w:color="auto"/>
            <w:right w:val="none" w:sz="0" w:space="0" w:color="auto"/>
          </w:divBdr>
        </w:div>
      </w:divsChild>
    </w:div>
    <w:div w:id="757484742">
      <w:marLeft w:val="0"/>
      <w:marRight w:val="0"/>
      <w:marTop w:val="0"/>
      <w:marBottom w:val="0"/>
      <w:divBdr>
        <w:top w:val="none" w:sz="0" w:space="0" w:color="auto"/>
        <w:left w:val="none" w:sz="0" w:space="0" w:color="auto"/>
        <w:bottom w:val="none" w:sz="0" w:space="0" w:color="auto"/>
        <w:right w:val="none" w:sz="0" w:space="0" w:color="auto"/>
      </w:divBdr>
    </w:div>
    <w:div w:id="757484762">
      <w:marLeft w:val="0"/>
      <w:marRight w:val="0"/>
      <w:marTop w:val="0"/>
      <w:marBottom w:val="0"/>
      <w:divBdr>
        <w:top w:val="none" w:sz="0" w:space="0" w:color="auto"/>
        <w:left w:val="none" w:sz="0" w:space="0" w:color="auto"/>
        <w:bottom w:val="none" w:sz="0" w:space="0" w:color="auto"/>
        <w:right w:val="none" w:sz="0" w:space="0" w:color="auto"/>
      </w:divBdr>
      <w:divsChild>
        <w:div w:id="757484873">
          <w:marLeft w:val="0"/>
          <w:marRight w:val="0"/>
          <w:marTop w:val="0"/>
          <w:marBottom w:val="0"/>
          <w:divBdr>
            <w:top w:val="none" w:sz="0" w:space="0" w:color="auto"/>
            <w:left w:val="none" w:sz="0" w:space="0" w:color="auto"/>
            <w:bottom w:val="none" w:sz="0" w:space="0" w:color="auto"/>
            <w:right w:val="none" w:sz="0" w:space="0" w:color="auto"/>
          </w:divBdr>
        </w:div>
        <w:div w:id="757485065">
          <w:marLeft w:val="0"/>
          <w:marRight w:val="0"/>
          <w:marTop w:val="0"/>
          <w:marBottom w:val="0"/>
          <w:divBdr>
            <w:top w:val="none" w:sz="0" w:space="0" w:color="auto"/>
            <w:left w:val="none" w:sz="0" w:space="0" w:color="auto"/>
            <w:bottom w:val="none" w:sz="0" w:space="0" w:color="auto"/>
            <w:right w:val="none" w:sz="0" w:space="0" w:color="auto"/>
          </w:divBdr>
        </w:div>
        <w:div w:id="757485138">
          <w:marLeft w:val="0"/>
          <w:marRight w:val="0"/>
          <w:marTop w:val="0"/>
          <w:marBottom w:val="0"/>
          <w:divBdr>
            <w:top w:val="none" w:sz="0" w:space="0" w:color="auto"/>
            <w:left w:val="none" w:sz="0" w:space="0" w:color="auto"/>
            <w:bottom w:val="none" w:sz="0" w:space="0" w:color="auto"/>
            <w:right w:val="none" w:sz="0" w:space="0" w:color="auto"/>
          </w:divBdr>
        </w:div>
        <w:div w:id="757485172">
          <w:marLeft w:val="0"/>
          <w:marRight w:val="0"/>
          <w:marTop w:val="0"/>
          <w:marBottom w:val="0"/>
          <w:divBdr>
            <w:top w:val="none" w:sz="0" w:space="0" w:color="auto"/>
            <w:left w:val="none" w:sz="0" w:space="0" w:color="auto"/>
            <w:bottom w:val="none" w:sz="0" w:space="0" w:color="auto"/>
            <w:right w:val="none" w:sz="0" w:space="0" w:color="auto"/>
          </w:divBdr>
        </w:div>
        <w:div w:id="757485193">
          <w:marLeft w:val="0"/>
          <w:marRight w:val="0"/>
          <w:marTop w:val="0"/>
          <w:marBottom w:val="0"/>
          <w:divBdr>
            <w:top w:val="none" w:sz="0" w:space="0" w:color="auto"/>
            <w:left w:val="none" w:sz="0" w:space="0" w:color="auto"/>
            <w:bottom w:val="none" w:sz="0" w:space="0" w:color="auto"/>
            <w:right w:val="none" w:sz="0" w:space="0" w:color="auto"/>
          </w:divBdr>
        </w:div>
        <w:div w:id="757485279">
          <w:marLeft w:val="0"/>
          <w:marRight w:val="0"/>
          <w:marTop w:val="0"/>
          <w:marBottom w:val="0"/>
          <w:divBdr>
            <w:top w:val="none" w:sz="0" w:space="0" w:color="auto"/>
            <w:left w:val="none" w:sz="0" w:space="0" w:color="auto"/>
            <w:bottom w:val="none" w:sz="0" w:space="0" w:color="auto"/>
            <w:right w:val="none" w:sz="0" w:space="0" w:color="auto"/>
          </w:divBdr>
        </w:div>
        <w:div w:id="757485489">
          <w:marLeft w:val="0"/>
          <w:marRight w:val="0"/>
          <w:marTop w:val="0"/>
          <w:marBottom w:val="0"/>
          <w:divBdr>
            <w:top w:val="none" w:sz="0" w:space="0" w:color="auto"/>
            <w:left w:val="none" w:sz="0" w:space="0" w:color="auto"/>
            <w:bottom w:val="none" w:sz="0" w:space="0" w:color="auto"/>
            <w:right w:val="none" w:sz="0" w:space="0" w:color="auto"/>
          </w:divBdr>
        </w:div>
        <w:div w:id="757485681">
          <w:marLeft w:val="0"/>
          <w:marRight w:val="0"/>
          <w:marTop w:val="0"/>
          <w:marBottom w:val="0"/>
          <w:divBdr>
            <w:top w:val="none" w:sz="0" w:space="0" w:color="auto"/>
            <w:left w:val="none" w:sz="0" w:space="0" w:color="auto"/>
            <w:bottom w:val="none" w:sz="0" w:space="0" w:color="auto"/>
            <w:right w:val="none" w:sz="0" w:space="0" w:color="auto"/>
          </w:divBdr>
        </w:div>
        <w:div w:id="757485760">
          <w:marLeft w:val="0"/>
          <w:marRight w:val="0"/>
          <w:marTop w:val="0"/>
          <w:marBottom w:val="0"/>
          <w:divBdr>
            <w:top w:val="none" w:sz="0" w:space="0" w:color="auto"/>
            <w:left w:val="none" w:sz="0" w:space="0" w:color="auto"/>
            <w:bottom w:val="none" w:sz="0" w:space="0" w:color="auto"/>
            <w:right w:val="none" w:sz="0" w:space="0" w:color="auto"/>
          </w:divBdr>
        </w:div>
      </w:divsChild>
    </w:div>
    <w:div w:id="757484829">
      <w:marLeft w:val="0"/>
      <w:marRight w:val="0"/>
      <w:marTop w:val="0"/>
      <w:marBottom w:val="0"/>
      <w:divBdr>
        <w:top w:val="none" w:sz="0" w:space="0" w:color="auto"/>
        <w:left w:val="none" w:sz="0" w:space="0" w:color="auto"/>
        <w:bottom w:val="none" w:sz="0" w:space="0" w:color="auto"/>
        <w:right w:val="none" w:sz="0" w:space="0" w:color="auto"/>
      </w:divBdr>
      <w:divsChild>
        <w:div w:id="757484755">
          <w:marLeft w:val="547"/>
          <w:marRight w:val="0"/>
          <w:marTop w:val="0"/>
          <w:marBottom w:val="0"/>
          <w:divBdr>
            <w:top w:val="none" w:sz="0" w:space="0" w:color="auto"/>
            <w:left w:val="none" w:sz="0" w:space="0" w:color="auto"/>
            <w:bottom w:val="none" w:sz="0" w:space="0" w:color="auto"/>
            <w:right w:val="none" w:sz="0" w:space="0" w:color="auto"/>
          </w:divBdr>
        </w:div>
      </w:divsChild>
    </w:div>
    <w:div w:id="757484927">
      <w:marLeft w:val="0"/>
      <w:marRight w:val="0"/>
      <w:marTop w:val="0"/>
      <w:marBottom w:val="0"/>
      <w:divBdr>
        <w:top w:val="none" w:sz="0" w:space="0" w:color="auto"/>
        <w:left w:val="none" w:sz="0" w:space="0" w:color="auto"/>
        <w:bottom w:val="none" w:sz="0" w:space="0" w:color="auto"/>
        <w:right w:val="none" w:sz="0" w:space="0" w:color="auto"/>
      </w:divBdr>
      <w:divsChild>
        <w:div w:id="757485608">
          <w:marLeft w:val="547"/>
          <w:marRight w:val="0"/>
          <w:marTop w:val="0"/>
          <w:marBottom w:val="0"/>
          <w:divBdr>
            <w:top w:val="none" w:sz="0" w:space="0" w:color="auto"/>
            <w:left w:val="none" w:sz="0" w:space="0" w:color="auto"/>
            <w:bottom w:val="none" w:sz="0" w:space="0" w:color="auto"/>
            <w:right w:val="none" w:sz="0" w:space="0" w:color="auto"/>
          </w:divBdr>
        </w:div>
      </w:divsChild>
    </w:div>
    <w:div w:id="757484993">
      <w:marLeft w:val="0"/>
      <w:marRight w:val="0"/>
      <w:marTop w:val="0"/>
      <w:marBottom w:val="0"/>
      <w:divBdr>
        <w:top w:val="none" w:sz="0" w:space="0" w:color="auto"/>
        <w:left w:val="none" w:sz="0" w:space="0" w:color="auto"/>
        <w:bottom w:val="none" w:sz="0" w:space="0" w:color="auto"/>
        <w:right w:val="none" w:sz="0" w:space="0" w:color="auto"/>
      </w:divBdr>
      <w:divsChild>
        <w:div w:id="757485432">
          <w:marLeft w:val="547"/>
          <w:marRight w:val="0"/>
          <w:marTop w:val="0"/>
          <w:marBottom w:val="0"/>
          <w:divBdr>
            <w:top w:val="none" w:sz="0" w:space="0" w:color="auto"/>
            <w:left w:val="none" w:sz="0" w:space="0" w:color="auto"/>
            <w:bottom w:val="none" w:sz="0" w:space="0" w:color="auto"/>
            <w:right w:val="none" w:sz="0" w:space="0" w:color="auto"/>
          </w:divBdr>
        </w:div>
      </w:divsChild>
    </w:div>
    <w:div w:id="757485051">
      <w:marLeft w:val="0"/>
      <w:marRight w:val="0"/>
      <w:marTop w:val="0"/>
      <w:marBottom w:val="0"/>
      <w:divBdr>
        <w:top w:val="none" w:sz="0" w:space="0" w:color="auto"/>
        <w:left w:val="none" w:sz="0" w:space="0" w:color="auto"/>
        <w:bottom w:val="none" w:sz="0" w:space="0" w:color="auto"/>
        <w:right w:val="none" w:sz="0" w:space="0" w:color="auto"/>
      </w:divBdr>
      <w:divsChild>
        <w:div w:id="757485770">
          <w:marLeft w:val="547"/>
          <w:marRight w:val="0"/>
          <w:marTop w:val="0"/>
          <w:marBottom w:val="0"/>
          <w:divBdr>
            <w:top w:val="none" w:sz="0" w:space="0" w:color="auto"/>
            <w:left w:val="none" w:sz="0" w:space="0" w:color="auto"/>
            <w:bottom w:val="none" w:sz="0" w:space="0" w:color="auto"/>
            <w:right w:val="none" w:sz="0" w:space="0" w:color="auto"/>
          </w:divBdr>
        </w:div>
      </w:divsChild>
    </w:div>
    <w:div w:id="757485154">
      <w:marLeft w:val="0"/>
      <w:marRight w:val="0"/>
      <w:marTop w:val="0"/>
      <w:marBottom w:val="0"/>
      <w:divBdr>
        <w:top w:val="none" w:sz="0" w:space="0" w:color="auto"/>
        <w:left w:val="none" w:sz="0" w:space="0" w:color="auto"/>
        <w:bottom w:val="none" w:sz="0" w:space="0" w:color="auto"/>
        <w:right w:val="none" w:sz="0" w:space="0" w:color="auto"/>
      </w:divBdr>
      <w:divsChild>
        <w:div w:id="757484484">
          <w:marLeft w:val="0"/>
          <w:marRight w:val="0"/>
          <w:marTop w:val="0"/>
          <w:marBottom w:val="0"/>
          <w:divBdr>
            <w:top w:val="none" w:sz="0" w:space="0" w:color="auto"/>
            <w:left w:val="none" w:sz="0" w:space="0" w:color="auto"/>
            <w:bottom w:val="none" w:sz="0" w:space="0" w:color="auto"/>
            <w:right w:val="none" w:sz="0" w:space="0" w:color="auto"/>
          </w:divBdr>
        </w:div>
        <w:div w:id="757484543">
          <w:marLeft w:val="0"/>
          <w:marRight w:val="0"/>
          <w:marTop w:val="0"/>
          <w:marBottom w:val="0"/>
          <w:divBdr>
            <w:top w:val="none" w:sz="0" w:space="0" w:color="auto"/>
            <w:left w:val="none" w:sz="0" w:space="0" w:color="auto"/>
            <w:bottom w:val="none" w:sz="0" w:space="0" w:color="auto"/>
            <w:right w:val="none" w:sz="0" w:space="0" w:color="auto"/>
          </w:divBdr>
        </w:div>
        <w:div w:id="757484726">
          <w:marLeft w:val="0"/>
          <w:marRight w:val="0"/>
          <w:marTop w:val="0"/>
          <w:marBottom w:val="0"/>
          <w:divBdr>
            <w:top w:val="none" w:sz="0" w:space="0" w:color="auto"/>
            <w:left w:val="none" w:sz="0" w:space="0" w:color="auto"/>
            <w:bottom w:val="none" w:sz="0" w:space="0" w:color="auto"/>
            <w:right w:val="none" w:sz="0" w:space="0" w:color="auto"/>
          </w:divBdr>
        </w:div>
        <w:div w:id="757484806">
          <w:marLeft w:val="0"/>
          <w:marRight w:val="0"/>
          <w:marTop w:val="0"/>
          <w:marBottom w:val="0"/>
          <w:divBdr>
            <w:top w:val="none" w:sz="0" w:space="0" w:color="auto"/>
            <w:left w:val="none" w:sz="0" w:space="0" w:color="auto"/>
            <w:bottom w:val="none" w:sz="0" w:space="0" w:color="auto"/>
            <w:right w:val="none" w:sz="0" w:space="0" w:color="auto"/>
          </w:divBdr>
        </w:div>
        <w:div w:id="757484845">
          <w:marLeft w:val="0"/>
          <w:marRight w:val="0"/>
          <w:marTop w:val="0"/>
          <w:marBottom w:val="0"/>
          <w:divBdr>
            <w:top w:val="none" w:sz="0" w:space="0" w:color="auto"/>
            <w:left w:val="none" w:sz="0" w:space="0" w:color="auto"/>
            <w:bottom w:val="none" w:sz="0" w:space="0" w:color="auto"/>
            <w:right w:val="none" w:sz="0" w:space="0" w:color="auto"/>
          </w:divBdr>
        </w:div>
        <w:div w:id="757484932">
          <w:marLeft w:val="0"/>
          <w:marRight w:val="0"/>
          <w:marTop w:val="0"/>
          <w:marBottom w:val="0"/>
          <w:divBdr>
            <w:top w:val="none" w:sz="0" w:space="0" w:color="auto"/>
            <w:left w:val="none" w:sz="0" w:space="0" w:color="auto"/>
            <w:bottom w:val="none" w:sz="0" w:space="0" w:color="auto"/>
            <w:right w:val="none" w:sz="0" w:space="0" w:color="auto"/>
          </w:divBdr>
        </w:div>
        <w:div w:id="757484983">
          <w:marLeft w:val="0"/>
          <w:marRight w:val="0"/>
          <w:marTop w:val="0"/>
          <w:marBottom w:val="0"/>
          <w:divBdr>
            <w:top w:val="none" w:sz="0" w:space="0" w:color="auto"/>
            <w:left w:val="none" w:sz="0" w:space="0" w:color="auto"/>
            <w:bottom w:val="none" w:sz="0" w:space="0" w:color="auto"/>
            <w:right w:val="none" w:sz="0" w:space="0" w:color="auto"/>
          </w:divBdr>
        </w:div>
        <w:div w:id="757485034">
          <w:marLeft w:val="0"/>
          <w:marRight w:val="0"/>
          <w:marTop w:val="0"/>
          <w:marBottom w:val="0"/>
          <w:divBdr>
            <w:top w:val="none" w:sz="0" w:space="0" w:color="auto"/>
            <w:left w:val="none" w:sz="0" w:space="0" w:color="auto"/>
            <w:bottom w:val="none" w:sz="0" w:space="0" w:color="auto"/>
            <w:right w:val="none" w:sz="0" w:space="0" w:color="auto"/>
          </w:divBdr>
        </w:div>
        <w:div w:id="757485090">
          <w:marLeft w:val="0"/>
          <w:marRight w:val="0"/>
          <w:marTop w:val="0"/>
          <w:marBottom w:val="0"/>
          <w:divBdr>
            <w:top w:val="none" w:sz="0" w:space="0" w:color="auto"/>
            <w:left w:val="none" w:sz="0" w:space="0" w:color="auto"/>
            <w:bottom w:val="none" w:sz="0" w:space="0" w:color="auto"/>
            <w:right w:val="none" w:sz="0" w:space="0" w:color="auto"/>
          </w:divBdr>
        </w:div>
        <w:div w:id="757485156">
          <w:marLeft w:val="0"/>
          <w:marRight w:val="0"/>
          <w:marTop w:val="0"/>
          <w:marBottom w:val="0"/>
          <w:divBdr>
            <w:top w:val="none" w:sz="0" w:space="0" w:color="auto"/>
            <w:left w:val="none" w:sz="0" w:space="0" w:color="auto"/>
            <w:bottom w:val="none" w:sz="0" w:space="0" w:color="auto"/>
            <w:right w:val="none" w:sz="0" w:space="0" w:color="auto"/>
          </w:divBdr>
        </w:div>
        <w:div w:id="757485293">
          <w:marLeft w:val="0"/>
          <w:marRight w:val="0"/>
          <w:marTop w:val="0"/>
          <w:marBottom w:val="0"/>
          <w:divBdr>
            <w:top w:val="none" w:sz="0" w:space="0" w:color="auto"/>
            <w:left w:val="none" w:sz="0" w:space="0" w:color="auto"/>
            <w:bottom w:val="none" w:sz="0" w:space="0" w:color="auto"/>
            <w:right w:val="none" w:sz="0" w:space="0" w:color="auto"/>
          </w:divBdr>
        </w:div>
        <w:div w:id="757485301">
          <w:marLeft w:val="0"/>
          <w:marRight w:val="0"/>
          <w:marTop w:val="0"/>
          <w:marBottom w:val="0"/>
          <w:divBdr>
            <w:top w:val="none" w:sz="0" w:space="0" w:color="auto"/>
            <w:left w:val="none" w:sz="0" w:space="0" w:color="auto"/>
            <w:bottom w:val="none" w:sz="0" w:space="0" w:color="auto"/>
            <w:right w:val="none" w:sz="0" w:space="0" w:color="auto"/>
          </w:divBdr>
        </w:div>
        <w:div w:id="757485389">
          <w:marLeft w:val="0"/>
          <w:marRight w:val="0"/>
          <w:marTop w:val="0"/>
          <w:marBottom w:val="0"/>
          <w:divBdr>
            <w:top w:val="none" w:sz="0" w:space="0" w:color="auto"/>
            <w:left w:val="none" w:sz="0" w:space="0" w:color="auto"/>
            <w:bottom w:val="none" w:sz="0" w:space="0" w:color="auto"/>
            <w:right w:val="none" w:sz="0" w:space="0" w:color="auto"/>
          </w:divBdr>
        </w:div>
        <w:div w:id="757485397">
          <w:marLeft w:val="0"/>
          <w:marRight w:val="0"/>
          <w:marTop w:val="0"/>
          <w:marBottom w:val="0"/>
          <w:divBdr>
            <w:top w:val="none" w:sz="0" w:space="0" w:color="auto"/>
            <w:left w:val="none" w:sz="0" w:space="0" w:color="auto"/>
            <w:bottom w:val="none" w:sz="0" w:space="0" w:color="auto"/>
            <w:right w:val="none" w:sz="0" w:space="0" w:color="auto"/>
          </w:divBdr>
        </w:div>
        <w:div w:id="757485416">
          <w:marLeft w:val="0"/>
          <w:marRight w:val="0"/>
          <w:marTop w:val="0"/>
          <w:marBottom w:val="0"/>
          <w:divBdr>
            <w:top w:val="none" w:sz="0" w:space="0" w:color="auto"/>
            <w:left w:val="none" w:sz="0" w:space="0" w:color="auto"/>
            <w:bottom w:val="none" w:sz="0" w:space="0" w:color="auto"/>
            <w:right w:val="none" w:sz="0" w:space="0" w:color="auto"/>
          </w:divBdr>
        </w:div>
        <w:div w:id="757485469">
          <w:marLeft w:val="0"/>
          <w:marRight w:val="0"/>
          <w:marTop w:val="0"/>
          <w:marBottom w:val="0"/>
          <w:divBdr>
            <w:top w:val="none" w:sz="0" w:space="0" w:color="auto"/>
            <w:left w:val="none" w:sz="0" w:space="0" w:color="auto"/>
            <w:bottom w:val="none" w:sz="0" w:space="0" w:color="auto"/>
            <w:right w:val="none" w:sz="0" w:space="0" w:color="auto"/>
          </w:divBdr>
        </w:div>
        <w:div w:id="757485475">
          <w:marLeft w:val="0"/>
          <w:marRight w:val="0"/>
          <w:marTop w:val="0"/>
          <w:marBottom w:val="0"/>
          <w:divBdr>
            <w:top w:val="none" w:sz="0" w:space="0" w:color="auto"/>
            <w:left w:val="none" w:sz="0" w:space="0" w:color="auto"/>
            <w:bottom w:val="none" w:sz="0" w:space="0" w:color="auto"/>
            <w:right w:val="none" w:sz="0" w:space="0" w:color="auto"/>
          </w:divBdr>
        </w:div>
        <w:div w:id="757485513">
          <w:marLeft w:val="0"/>
          <w:marRight w:val="0"/>
          <w:marTop w:val="0"/>
          <w:marBottom w:val="0"/>
          <w:divBdr>
            <w:top w:val="none" w:sz="0" w:space="0" w:color="auto"/>
            <w:left w:val="none" w:sz="0" w:space="0" w:color="auto"/>
            <w:bottom w:val="none" w:sz="0" w:space="0" w:color="auto"/>
            <w:right w:val="none" w:sz="0" w:space="0" w:color="auto"/>
          </w:divBdr>
        </w:div>
        <w:div w:id="757485537">
          <w:marLeft w:val="0"/>
          <w:marRight w:val="0"/>
          <w:marTop w:val="0"/>
          <w:marBottom w:val="0"/>
          <w:divBdr>
            <w:top w:val="none" w:sz="0" w:space="0" w:color="auto"/>
            <w:left w:val="none" w:sz="0" w:space="0" w:color="auto"/>
            <w:bottom w:val="none" w:sz="0" w:space="0" w:color="auto"/>
            <w:right w:val="none" w:sz="0" w:space="0" w:color="auto"/>
          </w:divBdr>
        </w:div>
        <w:div w:id="757485545">
          <w:marLeft w:val="0"/>
          <w:marRight w:val="0"/>
          <w:marTop w:val="0"/>
          <w:marBottom w:val="0"/>
          <w:divBdr>
            <w:top w:val="none" w:sz="0" w:space="0" w:color="auto"/>
            <w:left w:val="none" w:sz="0" w:space="0" w:color="auto"/>
            <w:bottom w:val="none" w:sz="0" w:space="0" w:color="auto"/>
            <w:right w:val="none" w:sz="0" w:space="0" w:color="auto"/>
          </w:divBdr>
        </w:div>
        <w:div w:id="757485644">
          <w:marLeft w:val="0"/>
          <w:marRight w:val="0"/>
          <w:marTop w:val="0"/>
          <w:marBottom w:val="0"/>
          <w:divBdr>
            <w:top w:val="none" w:sz="0" w:space="0" w:color="auto"/>
            <w:left w:val="none" w:sz="0" w:space="0" w:color="auto"/>
            <w:bottom w:val="none" w:sz="0" w:space="0" w:color="auto"/>
            <w:right w:val="none" w:sz="0" w:space="0" w:color="auto"/>
          </w:divBdr>
        </w:div>
        <w:div w:id="757485657">
          <w:marLeft w:val="0"/>
          <w:marRight w:val="0"/>
          <w:marTop w:val="0"/>
          <w:marBottom w:val="0"/>
          <w:divBdr>
            <w:top w:val="none" w:sz="0" w:space="0" w:color="auto"/>
            <w:left w:val="none" w:sz="0" w:space="0" w:color="auto"/>
            <w:bottom w:val="none" w:sz="0" w:space="0" w:color="auto"/>
            <w:right w:val="none" w:sz="0" w:space="0" w:color="auto"/>
          </w:divBdr>
        </w:div>
        <w:div w:id="757485692">
          <w:marLeft w:val="0"/>
          <w:marRight w:val="0"/>
          <w:marTop w:val="0"/>
          <w:marBottom w:val="0"/>
          <w:divBdr>
            <w:top w:val="none" w:sz="0" w:space="0" w:color="auto"/>
            <w:left w:val="none" w:sz="0" w:space="0" w:color="auto"/>
            <w:bottom w:val="none" w:sz="0" w:space="0" w:color="auto"/>
            <w:right w:val="none" w:sz="0" w:space="0" w:color="auto"/>
          </w:divBdr>
        </w:div>
        <w:div w:id="757485751">
          <w:marLeft w:val="0"/>
          <w:marRight w:val="0"/>
          <w:marTop w:val="0"/>
          <w:marBottom w:val="0"/>
          <w:divBdr>
            <w:top w:val="none" w:sz="0" w:space="0" w:color="auto"/>
            <w:left w:val="none" w:sz="0" w:space="0" w:color="auto"/>
            <w:bottom w:val="none" w:sz="0" w:space="0" w:color="auto"/>
            <w:right w:val="none" w:sz="0" w:space="0" w:color="auto"/>
          </w:divBdr>
        </w:div>
        <w:div w:id="757485778">
          <w:marLeft w:val="0"/>
          <w:marRight w:val="0"/>
          <w:marTop w:val="0"/>
          <w:marBottom w:val="0"/>
          <w:divBdr>
            <w:top w:val="none" w:sz="0" w:space="0" w:color="auto"/>
            <w:left w:val="none" w:sz="0" w:space="0" w:color="auto"/>
            <w:bottom w:val="none" w:sz="0" w:space="0" w:color="auto"/>
            <w:right w:val="none" w:sz="0" w:space="0" w:color="auto"/>
          </w:divBdr>
        </w:div>
        <w:div w:id="757485816">
          <w:marLeft w:val="0"/>
          <w:marRight w:val="0"/>
          <w:marTop w:val="0"/>
          <w:marBottom w:val="0"/>
          <w:divBdr>
            <w:top w:val="none" w:sz="0" w:space="0" w:color="auto"/>
            <w:left w:val="none" w:sz="0" w:space="0" w:color="auto"/>
            <w:bottom w:val="none" w:sz="0" w:space="0" w:color="auto"/>
            <w:right w:val="none" w:sz="0" w:space="0" w:color="auto"/>
          </w:divBdr>
        </w:div>
        <w:div w:id="757485829">
          <w:marLeft w:val="0"/>
          <w:marRight w:val="0"/>
          <w:marTop w:val="0"/>
          <w:marBottom w:val="0"/>
          <w:divBdr>
            <w:top w:val="none" w:sz="0" w:space="0" w:color="auto"/>
            <w:left w:val="none" w:sz="0" w:space="0" w:color="auto"/>
            <w:bottom w:val="none" w:sz="0" w:space="0" w:color="auto"/>
            <w:right w:val="none" w:sz="0" w:space="0" w:color="auto"/>
          </w:divBdr>
        </w:div>
        <w:div w:id="757485843">
          <w:marLeft w:val="0"/>
          <w:marRight w:val="0"/>
          <w:marTop w:val="0"/>
          <w:marBottom w:val="0"/>
          <w:divBdr>
            <w:top w:val="none" w:sz="0" w:space="0" w:color="auto"/>
            <w:left w:val="none" w:sz="0" w:space="0" w:color="auto"/>
            <w:bottom w:val="none" w:sz="0" w:space="0" w:color="auto"/>
            <w:right w:val="none" w:sz="0" w:space="0" w:color="auto"/>
          </w:divBdr>
        </w:div>
        <w:div w:id="757485932">
          <w:marLeft w:val="0"/>
          <w:marRight w:val="0"/>
          <w:marTop w:val="0"/>
          <w:marBottom w:val="0"/>
          <w:divBdr>
            <w:top w:val="none" w:sz="0" w:space="0" w:color="auto"/>
            <w:left w:val="none" w:sz="0" w:space="0" w:color="auto"/>
            <w:bottom w:val="none" w:sz="0" w:space="0" w:color="auto"/>
            <w:right w:val="none" w:sz="0" w:space="0" w:color="auto"/>
          </w:divBdr>
        </w:div>
      </w:divsChild>
    </w:div>
    <w:div w:id="757485342">
      <w:marLeft w:val="0"/>
      <w:marRight w:val="0"/>
      <w:marTop w:val="0"/>
      <w:marBottom w:val="0"/>
      <w:divBdr>
        <w:top w:val="none" w:sz="0" w:space="0" w:color="auto"/>
        <w:left w:val="none" w:sz="0" w:space="0" w:color="auto"/>
        <w:bottom w:val="none" w:sz="0" w:space="0" w:color="auto"/>
        <w:right w:val="none" w:sz="0" w:space="0" w:color="auto"/>
      </w:divBdr>
    </w:div>
    <w:div w:id="757485472">
      <w:marLeft w:val="0"/>
      <w:marRight w:val="0"/>
      <w:marTop w:val="0"/>
      <w:marBottom w:val="0"/>
      <w:divBdr>
        <w:top w:val="none" w:sz="0" w:space="0" w:color="auto"/>
        <w:left w:val="none" w:sz="0" w:space="0" w:color="auto"/>
        <w:bottom w:val="none" w:sz="0" w:space="0" w:color="auto"/>
        <w:right w:val="none" w:sz="0" w:space="0" w:color="auto"/>
      </w:divBdr>
    </w:div>
    <w:div w:id="757485526">
      <w:marLeft w:val="0"/>
      <w:marRight w:val="0"/>
      <w:marTop w:val="0"/>
      <w:marBottom w:val="0"/>
      <w:divBdr>
        <w:top w:val="none" w:sz="0" w:space="0" w:color="auto"/>
        <w:left w:val="none" w:sz="0" w:space="0" w:color="auto"/>
        <w:bottom w:val="none" w:sz="0" w:space="0" w:color="auto"/>
        <w:right w:val="none" w:sz="0" w:space="0" w:color="auto"/>
      </w:divBdr>
      <w:divsChild>
        <w:div w:id="757485426">
          <w:marLeft w:val="547"/>
          <w:marRight w:val="0"/>
          <w:marTop w:val="0"/>
          <w:marBottom w:val="0"/>
          <w:divBdr>
            <w:top w:val="none" w:sz="0" w:space="0" w:color="auto"/>
            <w:left w:val="none" w:sz="0" w:space="0" w:color="auto"/>
            <w:bottom w:val="none" w:sz="0" w:space="0" w:color="auto"/>
            <w:right w:val="none" w:sz="0" w:space="0" w:color="auto"/>
          </w:divBdr>
        </w:div>
      </w:divsChild>
    </w:div>
    <w:div w:id="757485738">
      <w:marLeft w:val="0"/>
      <w:marRight w:val="0"/>
      <w:marTop w:val="0"/>
      <w:marBottom w:val="0"/>
      <w:divBdr>
        <w:top w:val="none" w:sz="0" w:space="0" w:color="auto"/>
        <w:left w:val="none" w:sz="0" w:space="0" w:color="auto"/>
        <w:bottom w:val="none" w:sz="0" w:space="0" w:color="auto"/>
        <w:right w:val="none" w:sz="0" w:space="0" w:color="auto"/>
      </w:divBdr>
    </w:div>
    <w:div w:id="757485746">
      <w:marLeft w:val="0"/>
      <w:marRight w:val="0"/>
      <w:marTop w:val="0"/>
      <w:marBottom w:val="0"/>
      <w:divBdr>
        <w:top w:val="none" w:sz="0" w:space="0" w:color="auto"/>
        <w:left w:val="none" w:sz="0" w:space="0" w:color="auto"/>
        <w:bottom w:val="none" w:sz="0" w:space="0" w:color="auto"/>
        <w:right w:val="none" w:sz="0" w:space="0" w:color="auto"/>
      </w:divBdr>
    </w:div>
    <w:div w:id="757485862">
      <w:marLeft w:val="0"/>
      <w:marRight w:val="0"/>
      <w:marTop w:val="0"/>
      <w:marBottom w:val="0"/>
      <w:divBdr>
        <w:top w:val="none" w:sz="0" w:space="0" w:color="auto"/>
        <w:left w:val="none" w:sz="0" w:space="0" w:color="auto"/>
        <w:bottom w:val="none" w:sz="0" w:space="0" w:color="auto"/>
        <w:right w:val="none" w:sz="0" w:space="0" w:color="auto"/>
      </w:divBdr>
    </w:div>
    <w:div w:id="757485866">
      <w:marLeft w:val="0"/>
      <w:marRight w:val="0"/>
      <w:marTop w:val="0"/>
      <w:marBottom w:val="0"/>
      <w:divBdr>
        <w:top w:val="none" w:sz="0" w:space="0" w:color="auto"/>
        <w:left w:val="none" w:sz="0" w:space="0" w:color="auto"/>
        <w:bottom w:val="none" w:sz="0" w:space="0" w:color="auto"/>
        <w:right w:val="none" w:sz="0" w:space="0" w:color="auto"/>
      </w:divBdr>
      <w:divsChild>
        <w:div w:id="757485400">
          <w:marLeft w:val="547"/>
          <w:marRight w:val="0"/>
          <w:marTop w:val="0"/>
          <w:marBottom w:val="0"/>
          <w:divBdr>
            <w:top w:val="none" w:sz="0" w:space="0" w:color="auto"/>
            <w:left w:val="none" w:sz="0" w:space="0" w:color="auto"/>
            <w:bottom w:val="none" w:sz="0" w:space="0" w:color="auto"/>
            <w:right w:val="none" w:sz="0" w:space="0" w:color="auto"/>
          </w:divBdr>
        </w:div>
      </w:divsChild>
    </w:div>
    <w:div w:id="757485951">
      <w:marLeft w:val="0"/>
      <w:marRight w:val="0"/>
      <w:marTop w:val="0"/>
      <w:marBottom w:val="0"/>
      <w:divBdr>
        <w:top w:val="none" w:sz="0" w:space="0" w:color="auto"/>
        <w:left w:val="none" w:sz="0" w:space="0" w:color="auto"/>
        <w:bottom w:val="none" w:sz="0" w:space="0" w:color="auto"/>
        <w:right w:val="none" w:sz="0" w:space="0" w:color="auto"/>
      </w:divBdr>
      <w:divsChild>
        <w:div w:id="757485952">
          <w:marLeft w:val="0"/>
          <w:marRight w:val="0"/>
          <w:marTop w:val="0"/>
          <w:marBottom w:val="0"/>
          <w:divBdr>
            <w:top w:val="none" w:sz="0" w:space="0" w:color="auto"/>
            <w:left w:val="none" w:sz="0" w:space="0" w:color="auto"/>
            <w:bottom w:val="none" w:sz="0" w:space="0" w:color="auto"/>
            <w:right w:val="none" w:sz="0" w:space="0" w:color="auto"/>
          </w:divBdr>
        </w:div>
        <w:div w:id="757485954">
          <w:marLeft w:val="0"/>
          <w:marRight w:val="0"/>
          <w:marTop w:val="0"/>
          <w:marBottom w:val="0"/>
          <w:divBdr>
            <w:top w:val="none" w:sz="0" w:space="0" w:color="auto"/>
            <w:left w:val="none" w:sz="0" w:space="0" w:color="auto"/>
            <w:bottom w:val="none" w:sz="0" w:space="0" w:color="auto"/>
            <w:right w:val="none" w:sz="0" w:space="0" w:color="auto"/>
          </w:divBdr>
        </w:div>
        <w:div w:id="757485955">
          <w:marLeft w:val="0"/>
          <w:marRight w:val="0"/>
          <w:marTop w:val="0"/>
          <w:marBottom w:val="0"/>
          <w:divBdr>
            <w:top w:val="none" w:sz="0" w:space="0" w:color="auto"/>
            <w:left w:val="none" w:sz="0" w:space="0" w:color="auto"/>
            <w:bottom w:val="none" w:sz="0" w:space="0" w:color="auto"/>
            <w:right w:val="none" w:sz="0" w:space="0" w:color="auto"/>
          </w:divBdr>
        </w:div>
        <w:div w:id="757485957">
          <w:marLeft w:val="0"/>
          <w:marRight w:val="0"/>
          <w:marTop w:val="0"/>
          <w:marBottom w:val="0"/>
          <w:divBdr>
            <w:top w:val="none" w:sz="0" w:space="0" w:color="auto"/>
            <w:left w:val="none" w:sz="0" w:space="0" w:color="auto"/>
            <w:bottom w:val="none" w:sz="0" w:space="0" w:color="auto"/>
            <w:right w:val="none" w:sz="0" w:space="0" w:color="auto"/>
          </w:divBdr>
        </w:div>
        <w:div w:id="757485965">
          <w:marLeft w:val="0"/>
          <w:marRight w:val="0"/>
          <w:marTop w:val="0"/>
          <w:marBottom w:val="0"/>
          <w:divBdr>
            <w:top w:val="none" w:sz="0" w:space="0" w:color="auto"/>
            <w:left w:val="none" w:sz="0" w:space="0" w:color="auto"/>
            <w:bottom w:val="none" w:sz="0" w:space="0" w:color="auto"/>
            <w:right w:val="none" w:sz="0" w:space="0" w:color="auto"/>
          </w:divBdr>
        </w:div>
        <w:div w:id="757485968">
          <w:marLeft w:val="0"/>
          <w:marRight w:val="0"/>
          <w:marTop w:val="0"/>
          <w:marBottom w:val="0"/>
          <w:divBdr>
            <w:top w:val="none" w:sz="0" w:space="0" w:color="auto"/>
            <w:left w:val="none" w:sz="0" w:space="0" w:color="auto"/>
            <w:bottom w:val="none" w:sz="0" w:space="0" w:color="auto"/>
            <w:right w:val="none" w:sz="0" w:space="0" w:color="auto"/>
          </w:divBdr>
        </w:div>
        <w:div w:id="757485971">
          <w:marLeft w:val="0"/>
          <w:marRight w:val="0"/>
          <w:marTop w:val="0"/>
          <w:marBottom w:val="0"/>
          <w:divBdr>
            <w:top w:val="none" w:sz="0" w:space="0" w:color="auto"/>
            <w:left w:val="none" w:sz="0" w:space="0" w:color="auto"/>
            <w:bottom w:val="none" w:sz="0" w:space="0" w:color="auto"/>
            <w:right w:val="none" w:sz="0" w:space="0" w:color="auto"/>
          </w:divBdr>
        </w:div>
        <w:div w:id="757485972">
          <w:marLeft w:val="0"/>
          <w:marRight w:val="0"/>
          <w:marTop w:val="0"/>
          <w:marBottom w:val="0"/>
          <w:divBdr>
            <w:top w:val="none" w:sz="0" w:space="0" w:color="auto"/>
            <w:left w:val="none" w:sz="0" w:space="0" w:color="auto"/>
            <w:bottom w:val="none" w:sz="0" w:space="0" w:color="auto"/>
            <w:right w:val="none" w:sz="0" w:space="0" w:color="auto"/>
          </w:divBdr>
        </w:div>
        <w:div w:id="757485975">
          <w:marLeft w:val="0"/>
          <w:marRight w:val="0"/>
          <w:marTop w:val="0"/>
          <w:marBottom w:val="0"/>
          <w:divBdr>
            <w:top w:val="none" w:sz="0" w:space="0" w:color="auto"/>
            <w:left w:val="none" w:sz="0" w:space="0" w:color="auto"/>
            <w:bottom w:val="none" w:sz="0" w:space="0" w:color="auto"/>
            <w:right w:val="none" w:sz="0" w:space="0" w:color="auto"/>
          </w:divBdr>
        </w:div>
        <w:div w:id="757485976">
          <w:marLeft w:val="0"/>
          <w:marRight w:val="0"/>
          <w:marTop w:val="0"/>
          <w:marBottom w:val="0"/>
          <w:divBdr>
            <w:top w:val="none" w:sz="0" w:space="0" w:color="auto"/>
            <w:left w:val="none" w:sz="0" w:space="0" w:color="auto"/>
            <w:bottom w:val="none" w:sz="0" w:space="0" w:color="auto"/>
            <w:right w:val="none" w:sz="0" w:space="0" w:color="auto"/>
          </w:divBdr>
        </w:div>
        <w:div w:id="757485978">
          <w:marLeft w:val="0"/>
          <w:marRight w:val="0"/>
          <w:marTop w:val="0"/>
          <w:marBottom w:val="0"/>
          <w:divBdr>
            <w:top w:val="none" w:sz="0" w:space="0" w:color="auto"/>
            <w:left w:val="none" w:sz="0" w:space="0" w:color="auto"/>
            <w:bottom w:val="none" w:sz="0" w:space="0" w:color="auto"/>
            <w:right w:val="none" w:sz="0" w:space="0" w:color="auto"/>
          </w:divBdr>
        </w:div>
        <w:div w:id="757485980">
          <w:marLeft w:val="0"/>
          <w:marRight w:val="0"/>
          <w:marTop w:val="0"/>
          <w:marBottom w:val="0"/>
          <w:divBdr>
            <w:top w:val="none" w:sz="0" w:space="0" w:color="auto"/>
            <w:left w:val="none" w:sz="0" w:space="0" w:color="auto"/>
            <w:bottom w:val="none" w:sz="0" w:space="0" w:color="auto"/>
            <w:right w:val="none" w:sz="0" w:space="0" w:color="auto"/>
          </w:divBdr>
        </w:div>
        <w:div w:id="757485984">
          <w:marLeft w:val="0"/>
          <w:marRight w:val="0"/>
          <w:marTop w:val="0"/>
          <w:marBottom w:val="0"/>
          <w:divBdr>
            <w:top w:val="none" w:sz="0" w:space="0" w:color="auto"/>
            <w:left w:val="none" w:sz="0" w:space="0" w:color="auto"/>
            <w:bottom w:val="none" w:sz="0" w:space="0" w:color="auto"/>
            <w:right w:val="none" w:sz="0" w:space="0" w:color="auto"/>
          </w:divBdr>
        </w:div>
        <w:div w:id="757485988">
          <w:marLeft w:val="0"/>
          <w:marRight w:val="0"/>
          <w:marTop w:val="0"/>
          <w:marBottom w:val="0"/>
          <w:divBdr>
            <w:top w:val="none" w:sz="0" w:space="0" w:color="auto"/>
            <w:left w:val="none" w:sz="0" w:space="0" w:color="auto"/>
            <w:bottom w:val="none" w:sz="0" w:space="0" w:color="auto"/>
            <w:right w:val="none" w:sz="0" w:space="0" w:color="auto"/>
          </w:divBdr>
        </w:div>
        <w:div w:id="757485991">
          <w:marLeft w:val="0"/>
          <w:marRight w:val="0"/>
          <w:marTop w:val="0"/>
          <w:marBottom w:val="0"/>
          <w:divBdr>
            <w:top w:val="none" w:sz="0" w:space="0" w:color="auto"/>
            <w:left w:val="none" w:sz="0" w:space="0" w:color="auto"/>
            <w:bottom w:val="none" w:sz="0" w:space="0" w:color="auto"/>
            <w:right w:val="none" w:sz="0" w:space="0" w:color="auto"/>
          </w:divBdr>
        </w:div>
        <w:div w:id="757485993">
          <w:marLeft w:val="0"/>
          <w:marRight w:val="0"/>
          <w:marTop w:val="0"/>
          <w:marBottom w:val="0"/>
          <w:divBdr>
            <w:top w:val="none" w:sz="0" w:space="0" w:color="auto"/>
            <w:left w:val="none" w:sz="0" w:space="0" w:color="auto"/>
            <w:bottom w:val="none" w:sz="0" w:space="0" w:color="auto"/>
            <w:right w:val="none" w:sz="0" w:space="0" w:color="auto"/>
          </w:divBdr>
        </w:div>
        <w:div w:id="757485995">
          <w:marLeft w:val="0"/>
          <w:marRight w:val="0"/>
          <w:marTop w:val="0"/>
          <w:marBottom w:val="0"/>
          <w:divBdr>
            <w:top w:val="none" w:sz="0" w:space="0" w:color="auto"/>
            <w:left w:val="none" w:sz="0" w:space="0" w:color="auto"/>
            <w:bottom w:val="none" w:sz="0" w:space="0" w:color="auto"/>
            <w:right w:val="none" w:sz="0" w:space="0" w:color="auto"/>
          </w:divBdr>
        </w:div>
        <w:div w:id="757485996">
          <w:marLeft w:val="0"/>
          <w:marRight w:val="0"/>
          <w:marTop w:val="0"/>
          <w:marBottom w:val="0"/>
          <w:divBdr>
            <w:top w:val="none" w:sz="0" w:space="0" w:color="auto"/>
            <w:left w:val="none" w:sz="0" w:space="0" w:color="auto"/>
            <w:bottom w:val="none" w:sz="0" w:space="0" w:color="auto"/>
            <w:right w:val="none" w:sz="0" w:space="0" w:color="auto"/>
          </w:divBdr>
        </w:div>
        <w:div w:id="757485999">
          <w:marLeft w:val="0"/>
          <w:marRight w:val="0"/>
          <w:marTop w:val="0"/>
          <w:marBottom w:val="0"/>
          <w:divBdr>
            <w:top w:val="none" w:sz="0" w:space="0" w:color="auto"/>
            <w:left w:val="none" w:sz="0" w:space="0" w:color="auto"/>
            <w:bottom w:val="none" w:sz="0" w:space="0" w:color="auto"/>
            <w:right w:val="none" w:sz="0" w:space="0" w:color="auto"/>
          </w:divBdr>
        </w:div>
        <w:div w:id="757486001">
          <w:marLeft w:val="0"/>
          <w:marRight w:val="0"/>
          <w:marTop w:val="0"/>
          <w:marBottom w:val="0"/>
          <w:divBdr>
            <w:top w:val="none" w:sz="0" w:space="0" w:color="auto"/>
            <w:left w:val="none" w:sz="0" w:space="0" w:color="auto"/>
            <w:bottom w:val="none" w:sz="0" w:space="0" w:color="auto"/>
            <w:right w:val="none" w:sz="0" w:space="0" w:color="auto"/>
          </w:divBdr>
        </w:div>
        <w:div w:id="757486002">
          <w:marLeft w:val="0"/>
          <w:marRight w:val="0"/>
          <w:marTop w:val="0"/>
          <w:marBottom w:val="0"/>
          <w:divBdr>
            <w:top w:val="none" w:sz="0" w:space="0" w:color="auto"/>
            <w:left w:val="none" w:sz="0" w:space="0" w:color="auto"/>
            <w:bottom w:val="none" w:sz="0" w:space="0" w:color="auto"/>
            <w:right w:val="none" w:sz="0" w:space="0" w:color="auto"/>
          </w:divBdr>
        </w:div>
        <w:div w:id="757486009">
          <w:marLeft w:val="0"/>
          <w:marRight w:val="0"/>
          <w:marTop w:val="0"/>
          <w:marBottom w:val="0"/>
          <w:divBdr>
            <w:top w:val="none" w:sz="0" w:space="0" w:color="auto"/>
            <w:left w:val="none" w:sz="0" w:space="0" w:color="auto"/>
            <w:bottom w:val="none" w:sz="0" w:space="0" w:color="auto"/>
            <w:right w:val="none" w:sz="0" w:space="0" w:color="auto"/>
          </w:divBdr>
        </w:div>
        <w:div w:id="757486011">
          <w:marLeft w:val="0"/>
          <w:marRight w:val="0"/>
          <w:marTop w:val="0"/>
          <w:marBottom w:val="0"/>
          <w:divBdr>
            <w:top w:val="none" w:sz="0" w:space="0" w:color="auto"/>
            <w:left w:val="none" w:sz="0" w:space="0" w:color="auto"/>
            <w:bottom w:val="none" w:sz="0" w:space="0" w:color="auto"/>
            <w:right w:val="none" w:sz="0" w:space="0" w:color="auto"/>
          </w:divBdr>
        </w:div>
        <w:div w:id="757486012">
          <w:marLeft w:val="0"/>
          <w:marRight w:val="0"/>
          <w:marTop w:val="0"/>
          <w:marBottom w:val="0"/>
          <w:divBdr>
            <w:top w:val="none" w:sz="0" w:space="0" w:color="auto"/>
            <w:left w:val="none" w:sz="0" w:space="0" w:color="auto"/>
            <w:bottom w:val="none" w:sz="0" w:space="0" w:color="auto"/>
            <w:right w:val="none" w:sz="0" w:space="0" w:color="auto"/>
          </w:divBdr>
        </w:div>
        <w:div w:id="757486013">
          <w:marLeft w:val="0"/>
          <w:marRight w:val="0"/>
          <w:marTop w:val="0"/>
          <w:marBottom w:val="0"/>
          <w:divBdr>
            <w:top w:val="none" w:sz="0" w:space="0" w:color="auto"/>
            <w:left w:val="none" w:sz="0" w:space="0" w:color="auto"/>
            <w:bottom w:val="none" w:sz="0" w:space="0" w:color="auto"/>
            <w:right w:val="none" w:sz="0" w:space="0" w:color="auto"/>
          </w:divBdr>
        </w:div>
        <w:div w:id="757486018">
          <w:marLeft w:val="0"/>
          <w:marRight w:val="0"/>
          <w:marTop w:val="0"/>
          <w:marBottom w:val="0"/>
          <w:divBdr>
            <w:top w:val="none" w:sz="0" w:space="0" w:color="auto"/>
            <w:left w:val="none" w:sz="0" w:space="0" w:color="auto"/>
            <w:bottom w:val="none" w:sz="0" w:space="0" w:color="auto"/>
            <w:right w:val="none" w:sz="0" w:space="0" w:color="auto"/>
          </w:divBdr>
        </w:div>
        <w:div w:id="757486019">
          <w:marLeft w:val="0"/>
          <w:marRight w:val="0"/>
          <w:marTop w:val="0"/>
          <w:marBottom w:val="0"/>
          <w:divBdr>
            <w:top w:val="none" w:sz="0" w:space="0" w:color="auto"/>
            <w:left w:val="none" w:sz="0" w:space="0" w:color="auto"/>
            <w:bottom w:val="none" w:sz="0" w:space="0" w:color="auto"/>
            <w:right w:val="none" w:sz="0" w:space="0" w:color="auto"/>
          </w:divBdr>
        </w:div>
        <w:div w:id="757486020">
          <w:marLeft w:val="0"/>
          <w:marRight w:val="0"/>
          <w:marTop w:val="0"/>
          <w:marBottom w:val="0"/>
          <w:divBdr>
            <w:top w:val="none" w:sz="0" w:space="0" w:color="auto"/>
            <w:left w:val="none" w:sz="0" w:space="0" w:color="auto"/>
            <w:bottom w:val="none" w:sz="0" w:space="0" w:color="auto"/>
            <w:right w:val="none" w:sz="0" w:space="0" w:color="auto"/>
          </w:divBdr>
        </w:div>
        <w:div w:id="757486023">
          <w:marLeft w:val="0"/>
          <w:marRight w:val="0"/>
          <w:marTop w:val="0"/>
          <w:marBottom w:val="0"/>
          <w:divBdr>
            <w:top w:val="none" w:sz="0" w:space="0" w:color="auto"/>
            <w:left w:val="none" w:sz="0" w:space="0" w:color="auto"/>
            <w:bottom w:val="none" w:sz="0" w:space="0" w:color="auto"/>
            <w:right w:val="none" w:sz="0" w:space="0" w:color="auto"/>
          </w:divBdr>
        </w:div>
        <w:div w:id="757486026">
          <w:marLeft w:val="0"/>
          <w:marRight w:val="0"/>
          <w:marTop w:val="0"/>
          <w:marBottom w:val="0"/>
          <w:divBdr>
            <w:top w:val="none" w:sz="0" w:space="0" w:color="auto"/>
            <w:left w:val="none" w:sz="0" w:space="0" w:color="auto"/>
            <w:bottom w:val="none" w:sz="0" w:space="0" w:color="auto"/>
            <w:right w:val="none" w:sz="0" w:space="0" w:color="auto"/>
          </w:divBdr>
        </w:div>
        <w:div w:id="757486027">
          <w:marLeft w:val="0"/>
          <w:marRight w:val="0"/>
          <w:marTop w:val="0"/>
          <w:marBottom w:val="0"/>
          <w:divBdr>
            <w:top w:val="none" w:sz="0" w:space="0" w:color="auto"/>
            <w:left w:val="none" w:sz="0" w:space="0" w:color="auto"/>
            <w:bottom w:val="none" w:sz="0" w:space="0" w:color="auto"/>
            <w:right w:val="none" w:sz="0" w:space="0" w:color="auto"/>
          </w:divBdr>
        </w:div>
        <w:div w:id="757486028">
          <w:marLeft w:val="0"/>
          <w:marRight w:val="0"/>
          <w:marTop w:val="0"/>
          <w:marBottom w:val="0"/>
          <w:divBdr>
            <w:top w:val="none" w:sz="0" w:space="0" w:color="auto"/>
            <w:left w:val="none" w:sz="0" w:space="0" w:color="auto"/>
            <w:bottom w:val="none" w:sz="0" w:space="0" w:color="auto"/>
            <w:right w:val="none" w:sz="0" w:space="0" w:color="auto"/>
          </w:divBdr>
        </w:div>
        <w:div w:id="757486036">
          <w:marLeft w:val="0"/>
          <w:marRight w:val="0"/>
          <w:marTop w:val="0"/>
          <w:marBottom w:val="0"/>
          <w:divBdr>
            <w:top w:val="none" w:sz="0" w:space="0" w:color="auto"/>
            <w:left w:val="none" w:sz="0" w:space="0" w:color="auto"/>
            <w:bottom w:val="none" w:sz="0" w:space="0" w:color="auto"/>
            <w:right w:val="none" w:sz="0" w:space="0" w:color="auto"/>
          </w:divBdr>
        </w:div>
        <w:div w:id="757486037">
          <w:marLeft w:val="0"/>
          <w:marRight w:val="0"/>
          <w:marTop w:val="0"/>
          <w:marBottom w:val="0"/>
          <w:divBdr>
            <w:top w:val="none" w:sz="0" w:space="0" w:color="auto"/>
            <w:left w:val="none" w:sz="0" w:space="0" w:color="auto"/>
            <w:bottom w:val="none" w:sz="0" w:space="0" w:color="auto"/>
            <w:right w:val="none" w:sz="0" w:space="0" w:color="auto"/>
          </w:divBdr>
        </w:div>
        <w:div w:id="757486038">
          <w:marLeft w:val="0"/>
          <w:marRight w:val="0"/>
          <w:marTop w:val="0"/>
          <w:marBottom w:val="0"/>
          <w:divBdr>
            <w:top w:val="none" w:sz="0" w:space="0" w:color="auto"/>
            <w:left w:val="none" w:sz="0" w:space="0" w:color="auto"/>
            <w:bottom w:val="none" w:sz="0" w:space="0" w:color="auto"/>
            <w:right w:val="none" w:sz="0" w:space="0" w:color="auto"/>
          </w:divBdr>
        </w:div>
        <w:div w:id="757486039">
          <w:marLeft w:val="0"/>
          <w:marRight w:val="0"/>
          <w:marTop w:val="0"/>
          <w:marBottom w:val="0"/>
          <w:divBdr>
            <w:top w:val="none" w:sz="0" w:space="0" w:color="auto"/>
            <w:left w:val="none" w:sz="0" w:space="0" w:color="auto"/>
            <w:bottom w:val="none" w:sz="0" w:space="0" w:color="auto"/>
            <w:right w:val="none" w:sz="0" w:space="0" w:color="auto"/>
          </w:divBdr>
        </w:div>
        <w:div w:id="757486041">
          <w:marLeft w:val="0"/>
          <w:marRight w:val="0"/>
          <w:marTop w:val="0"/>
          <w:marBottom w:val="0"/>
          <w:divBdr>
            <w:top w:val="none" w:sz="0" w:space="0" w:color="auto"/>
            <w:left w:val="none" w:sz="0" w:space="0" w:color="auto"/>
            <w:bottom w:val="none" w:sz="0" w:space="0" w:color="auto"/>
            <w:right w:val="none" w:sz="0" w:space="0" w:color="auto"/>
          </w:divBdr>
        </w:div>
        <w:div w:id="757486043">
          <w:marLeft w:val="0"/>
          <w:marRight w:val="0"/>
          <w:marTop w:val="0"/>
          <w:marBottom w:val="0"/>
          <w:divBdr>
            <w:top w:val="none" w:sz="0" w:space="0" w:color="auto"/>
            <w:left w:val="none" w:sz="0" w:space="0" w:color="auto"/>
            <w:bottom w:val="none" w:sz="0" w:space="0" w:color="auto"/>
            <w:right w:val="none" w:sz="0" w:space="0" w:color="auto"/>
          </w:divBdr>
        </w:div>
        <w:div w:id="757486044">
          <w:marLeft w:val="0"/>
          <w:marRight w:val="0"/>
          <w:marTop w:val="0"/>
          <w:marBottom w:val="0"/>
          <w:divBdr>
            <w:top w:val="none" w:sz="0" w:space="0" w:color="auto"/>
            <w:left w:val="none" w:sz="0" w:space="0" w:color="auto"/>
            <w:bottom w:val="none" w:sz="0" w:space="0" w:color="auto"/>
            <w:right w:val="none" w:sz="0" w:space="0" w:color="auto"/>
          </w:divBdr>
        </w:div>
        <w:div w:id="757486047">
          <w:marLeft w:val="0"/>
          <w:marRight w:val="0"/>
          <w:marTop w:val="0"/>
          <w:marBottom w:val="0"/>
          <w:divBdr>
            <w:top w:val="none" w:sz="0" w:space="0" w:color="auto"/>
            <w:left w:val="none" w:sz="0" w:space="0" w:color="auto"/>
            <w:bottom w:val="none" w:sz="0" w:space="0" w:color="auto"/>
            <w:right w:val="none" w:sz="0" w:space="0" w:color="auto"/>
          </w:divBdr>
        </w:div>
        <w:div w:id="757486049">
          <w:marLeft w:val="0"/>
          <w:marRight w:val="0"/>
          <w:marTop w:val="0"/>
          <w:marBottom w:val="0"/>
          <w:divBdr>
            <w:top w:val="none" w:sz="0" w:space="0" w:color="auto"/>
            <w:left w:val="none" w:sz="0" w:space="0" w:color="auto"/>
            <w:bottom w:val="none" w:sz="0" w:space="0" w:color="auto"/>
            <w:right w:val="none" w:sz="0" w:space="0" w:color="auto"/>
          </w:divBdr>
        </w:div>
        <w:div w:id="757486050">
          <w:marLeft w:val="0"/>
          <w:marRight w:val="0"/>
          <w:marTop w:val="0"/>
          <w:marBottom w:val="0"/>
          <w:divBdr>
            <w:top w:val="none" w:sz="0" w:space="0" w:color="auto"/>
            <w:left w:val="none" w:sz="0" w:space="0" w:color="auto"/>
            <w:bottom w:val="none" w:sz="0" w:space="0" w:color="auto"/>
            <w:right w:val="none" w:sz="0" w:space="0" w:color="auto"/>
          </w:divBdr>
        </w:div>
        <w:div w:id="757486052">
          <w:marLeft w:val="0"/>
          <w:marRight w:val="0"/>
          <w:marTop w:val="0"/>
          <w:marBottom w:val="0"/>
          <w:divBdr>
            <w:top w:val="none" w:sz="0" w:space="0" w:color="auto"/>
            <w:left w:val="none" w:sz="0" w:space="0" w:color="auto"/>
            <w:bottom w:val="none" w:sz="0" w:space="0" w:color="auto"/>
            <w:right w:val="none" w:sz="0" w:space="0" w:color="auto"/>
          </w:divBdr>
        </w:div>
        <w:div w:id="757486053">
          <w:marLeft w:val="0"/>
          <w:marRight w:val="0"/>
          <w:marTop w:val="0"/>
          <w:marBottom w:val="0"/>
          <w:divBdr>
            <w:top w:val="none" w:sz="0" w:space="0" w:color="auto"/>
            <w:left w:val="none" w:sz="0" w:space="0" w:color="auto"/>
            <w:bottom w:val="none" w:sz="0" w:space="0" w:color="auto"/>
            <w:right w:val="none" w:sz="0" w:space="0" w:color="auto"/>
          </w:divBdr>
        </w:div>
        <w:div w:id="757486066">
          <w:marLeft w:val="0"/>
          <w:marRight w:val="0"/>
          <w:marTop w:val="0"/>
          <w:marBottom w:val="0"/>
          <w:divBdr>
            <w:top w:val="none" w:sz="0" w:space="0" w:color="auto"/>
            <w:left w:val="none" w:sz="0" w:space="0" w:color="auto"/>
            <w:bottom w:val="none" w:sz="0" w:space="0" w:color="auto"/>
            <w:right w:val="none" w:sz="0" w:space="0" w:color="auto"/>
          </w:divBdr>
        </w:div>
      </w:divsChild>
    </w:div>
    <w:div w:id="757485960">
      <w:marLeft w:val="0"/>
      <w:marRight w:val="0"/>
      <w:marTop w:val="0"/>
      <w:marBottom w:val="0"/>
      <w:divBdr>
        <w:top w:val="none" w:sz="0" w:space="0" w:color="auto"/>
        <w:left w:val="none" w:sz="0" w:space="0" w:color="auto"/>
        <w:bottom w:val="none" w:sz="0" w:space="0" w:color="auto"/>
        <w:right w:val="none" w:sz="0" w:space="0" w:color="auto"/>
      </w:divBdr>
      <w:divsChild>
        <w:div w:id="757485959">
          <w:marLeft w:val="0"/>
          <w:marRight w:val="0"/>
          <w:marTop w:val="0"/>
          <w:marBottom w:val="0"/>
          <w:divBdr>
            <w:top w:val="none" w:sz="0" w:space="0" w:color="auto"/>
            <w:left w:val="none" w:sz="0" w:space="0" w:color="auto"/>
            <w:bottom w:val="none" w:sz="0" w:space="0" w:color="auto"/>
            <w:right w:val="none" w:sz="0" w:space="0" w:color="auto"/>
          </w:divBdr>
        </w:div>
        <w:div w:id="757485963">
          <w:marLeft w:val="0"/>
          <w:marRight w:val="0"/>
          <w:marTop w:val="0"/>
          <w:marBottom w:val="0"/>
          <w:divBdr>
            <w:top w:val="none" w:sz="0" w:space="0" w:color="auto"/>
            <w:left w:val="none" w:sz="0" w:space="0" w:color="auto"/>
            <w:bottom w:val="none" w:sz="0" w:space="0" w:color="auto"/>
            <w:right w:val="none" w:sz="0" w:space="0" w:color="auto"/>
          </w:divBdr>
        </w:div>
        <w:div w:id="757485985">
          <w:marLeft w:val="0"/>
          <w:marRight w:val="0"/>
          <w:marTop w:val="0"/>
          <w:marBottom w:val="0"/>
          <w:divBdr>
            <w:top w:val="none" w:sz="0" w:space="0" w:color="auto"/>
            <w:left w:val="none" w:sz="0" w:space="0" w:color="auto"/>
            <w:bottom w:val="none" w:sz="0" w:space="0" w:color="auto"/>
            <w:right w:val="none" w:sz="0" w:space="0" w:color="auto"/>
          </w:divBdr>
        </w:div>
        <w:div w:id="757485987">
          <w:marLeft w:val="0"/>
          <w:marRight w:val="0"/>
          <w:marTop w:val="0"/>
          <w:marBottom w:val="0"/>
          <w:divBdr>
            <w:top w:val="none" w:sz="0" w:space="0" w:color="auto"/>
            <w:left w:val="none" w:sz="0" w:space="0" w:color="auto"/>
            <w:bottom w:val="none" w:sz="0" w:space="0" w:color="auto"/>
            <w:right w:val="none" w:sz="0" w:space="0" w:color="auto"/>
          </w:divBdr>
        </w:div>
        <w:div w:id="757485997">
          <w:marLeft w:val="0"/>
          <w:marRight w:val="0"/>
          <w:marTop w:val="0"/>
          <w:marBottom w:val="0"/>
          <w:divBdr>
            <w:top w:val="none" w:sz="0" w:space="0" w:color="auto"/>
            <w:left w:val="none" w:sz="0" w:space="0" w:color="auto"/>
            <w:bottom w:val="none" w:sz="0" w:space="0" w:color="auto"/>
            <w:right w:val="none" w:sz="0" w:space="0" w:color="auto"/>
          </w:divBdr>
        </w:div>
        <w:div w:id="757486017">
          <w:marLeft w:val="0"/>
          <w:marRight w:val="0"/>
          <w:marTop w:val="0"/>
          <w:marBottom w:val="0"/>
          <w:divBdr>
            <w:top w:val="none" w:sz="0" w:space="0" w:color="auto"/>
            <w:left w:val="none" w:sz="0" w:space="0" w:color="auto"/>
            <w:bottom w:val="none" w:sz="0" w:space="0" w:color="auto"/>
            <w:right w:val="none" w:sz="0" w:space="0" w:color="auto"/>
          </w:divBdr>
        </w:div>
        <w:div w:id="757486067">
          <w:marLeft w:val="0"/>
          <w:marRight w:val="0"/>
          <w:marTop w:val="0"/>
          <w:marBottom w:val="0"/>
          <w:divBdr>
            <w:top w:val="none" w:sz="0" w:space="0" w:color="auto"/>
            <w:left w:val="none" w:sz="0" w:space="0" w:color="auto"/>
            <w:bottom w:val="none" w:sz="0" w:space="0" w:color="auto"/>
            <w:right w:val="none" w:sz="0" w:space="0" w:color="auto"/>
          </w:divBdr>
        </w:div>
      </w:divsChild>
    </w:div>
    <w:div w:id="757485979">
      <w:marLeft w:val="0"/>
      <w:marRight w:val="0"/>
      <w:marTop w:val="0"/>
      <w:marBottom w:val="0"/>
      <w:divBdr>
        <w:top w:val="none" w:sz="0" w:space="0" w:color="auto"/>
        <w:left w:val="none" w:sz="0" w:space="0" w:color="auto"/>
        <w:bottom w:val="none" w:sz="0" w:space="0" w:color="auto"/>
        <w:right w:val="none" w:sz="0" w:space="0" w:color="auto"/>
      </w:divBdr>
    </w:div>
    <w:div w:id="757485986">
      <w:marLeft w:val="0"/>
      <w:marRight w:val="0"/>
      <w:marTop w:val="0"/>
      <w:marBottom w:val="0"/>
      <w:divBdr>
        <w:top w:val="none" w:sz="0" w:space="0" w:color="auto"/>
        <w:left w:val="none" w:sz="0" w:space="0" w:color="auto"/>
        <w:bottom w:val="none" w:sz="0" w:space="0" w:color="auto"/>
        <w:right w:val="none" w:sz="0" w:space="0" w:color="auto"/>
      </w:divBdr>
      <w:divsChild>
        <w:div w:id="757485948">
          <w:marLeft w:val="0"/>
          <w:marRight w:val="0"/>
          <w:marTop w:val="0"/>
          <w:marBottom w:val="0"/>
          <w:divBdr>
            <w:top w:val="none" w:sz="0" w:space="0" w:color="auto"/>
            <w:left w:val="none" w:sz="0" w:space="0" w:color="auto"/>
            <w:bottom w:val="none" w:sz="0" w:space="0" w:color="auto"/>
            <w:right w:val="none" w:sz="0" w:space="0" w:color="auto"/>
          </w:divBdr>
        </w:div>
        <w:div w:id="757485970">
          <w:marLeft w:val="0"/>
          <w:marRight w:val="0"/>
          <w:marTop w:val="0"/>
          <w:marBottom w:val="0"/>
          <w:divBdr>
            <w:top w:val="none" w:sz="0" w:space="0" w:color="auto"/>
            <w:left w:val="none" w:sz="0" w:space="0" w:color="auto"/>
            <w:bottom w:val="none" w:sz="0" w:space="0" w:color="auto"/>
            <w:right w:val="none" w:sz="0" w:space="0" w:color="auto"/>
          </w:divBdr>
        </w:div>
        <w:div w:id="757485994">
          <w:marLeft w:val="0"/>
          <w:marRight w:val="0"/>
          <w:marTop w:val="0"/>
          <w:marBottom w:val="0"/>
          <w:divBdr>
            <w:top w:val="none" w:sz="0" w:space="0" w:color="auto"/>
            <w:left w:val="none" w:sz="0" w:space="0" w:color="auto"/>
            <w:bottom w:val="none" w:sz="0" w:space="0" w:color="auto"/>
            <w:right w:val="none" w:sz="0" w:space="0" w:color="auto"/>
          </w:divBdr>
        </w:div>
        <w:div w:id="757486006">
          <w:marLeft w:val="0"/>
          <w:marRight w:val="0"/>
          <w:marTop w:val="0"/>
          <w:marBottom w:val="0"/>
          <w:divBdr>
            <w:top w:val="none" w:sz="0" w:space="0" w:color="auto"/>
            <w:left w:val="none" w:sz="0" w:space="0" w:color="auto"/>
            <w:bottom w:val="none" w:sz="0" w:space="0" w:color="auto"/>
            <w:right w:val="none" w:sz="0" w:space="0" w:color="auto"/>
          </w:divBdr>
        </w:div>
        <w:div w:id="757486051">
          <w:marLeft w:val="0"/>
          <w:marRight w:val="0"/>
          <w:marTop w:val="0"/>
          <w:marBottom w:val="0"/>
          <w:divBdr>
            <w:top w:val="none" w:sz="0" w:space="0" w:color="auto"/>
            <w:left w:val="none" w:sz="0" w:space="0" w:color="auto"/>
            <w:bottom w:val="none" w:sz="0" w:space="0" w:color="auto"/>
            <w:right w:val="none" w:sz="0" w:space="0" w:color="auto"/>
          </w:divBdr>
        </w:div>
        <w:div w:id="757486060">
          <w:marLeft w:val="0"/>
          <w:marRight w:val="0"/>
          <w:marTop w:val="0"/>
          <w:marBottom w:val="0"/>
          <w:divBdr>
            <w:top w:val="none" w:sz="0" w:space="0" w:color="auto"/>
            <w:left w:val="none" w:sz="0" w:space="0" w:color="auto"/>
            <w:bottom w:val="none" w:sz="0" w:space="0" w:color="auto"/>
            <w:right w:val="none" w:sz="0" w:space="0" w:color="auto"/>
          </w:divBdr>
        </w:div>
        <w:div w:id="757486063">
          <w:marLeft w:val="0"/>
          <w:marRight w:val="0"/>
          <w:marTop w:val="0"/>
          <w:marBottom w:val="0"/>
          <w:divBdr>
            <w:top w:val="none" w:sz="0" w:space="0" w:color="auto"/>
            <w:left w:val="none" w:sz="0" w:space="0" w:color="auto"/>
            <w:bottom w:val="none" w:sz="0" w:space="0" w:color="auto"/>
            <w:right w:val="none" w:sz="0" w:space="0" w:color="auto"/>
          </w:divBdr>
        </w:div>
      </w:divsChild>
    </w:div>
    <w:div w:id="757485990">
      <w:marLeft w:val="0"/>
      <w:marRight w:val="0"/>
      <w:marTop w:val="0"/>
      <w:marBottom w:val="0"/>
      <w:divBdr>
        <w:top w:val="none" w:sz="0" w:space="0" w:color="auto"/>
        <w:left w:val="none" w:sz="0" w:space="0" w:color="auto"/>
        <w:bottom w:val="none" w:sz="0" w:space="0" w:color="auto"/>
        <w:right w:val="none" w:sz="0" w:space="0" w:color="auto"/>
      </w:divBdr>
    </w:div>
    <w:div w:id="757486000">
      <w:marLeft w:val="0"/>
      <w:marRight w:val="0"/>
      <w:marTop w:val="0"/>
      <w:marBottom w:val="0"/>
      <w:divBdr>
        <w:top w:val="none" w:sz="0" w:space="0" w:color="auto"/>
        <w:left w:val="none" w:sz="0" w:space="0" w:color="auto"/>
        <w:bottom w:val="none" w:sz="0" w:space="0" w:color="auto"/>
        <w:right w:val="none" w:sz="0" w:space="0" w:color="auto"/>
      </w:divBdr>
      <w:divsChild>
        <w:div w:id="757485950">
          <w:marLeft w:val="0"/>
          <w:marRight w:val="0"/>
          <w:marTop w:val="0"/>
          <w:marBottom w:val="0"/>
          <w:divBdr>
            <w:top w:val="none" w:sz="0" w:space="0" w:color="auto"/>
            <w:left w:val="none" w:sz="0" w:space="0" w:color="auto"/>
            <w:bottom w:val="none" w:sz="0" w:space="0" w:color="auto"/>
            <w:right w:val="none" w:sz="0" w:space="0" w:color="auto"/>
          </w:divBdr>
        </w:div>
        <w:div w:id="757485953">
          <w:marLeft w:val="0"/>
          <w:marRight w:val="0"/>
          <w:marTop w:val="0"/>
          <w:marBottom w:val="0"/>
          <w:divBdr>
            <w:top w:val="none" w:sz="0" w:space="0" w:color="auto"/>
            <w:left w:val="none" w:sz="0" w:space="0" w:color="auto"/>
            <w:bottom w:val="none" w:sz="0" w:space="0" w:color="auto"/>
            <w:right w:val="none" w:sz="0" w:space="0" w:color="auto"/>
          </w:divBdr>
        </w:div>
        <w:div w:id="757485956">
          <w:marLeft w:val="0"/>
          <w:marRight w:val="0"/>
          <w:marTop w:val="0"/>
          <w:marBottom w:val="0"/>
          <w:divBdr>
            <w:top w:val="none" w:sz="0" w:space="0" w:color="auto"/>
            <w:left w:val="none" w:sz="0" w:space="0" w:color="auto"/>
            <w:bottom w:val="none" w:sz="0" w:space="0" w:color="auto"/>
            <w:right w:val="none" w:sz="0" w:space="0" w:color="auto"/>
          </w:divBdr>
        </w:div>
        <w:div w:id="757485962">
          <w:marLeft w:val="0"/>
          <w:marRight w:val="0"/>
          <w:marTop w:val="0"/>
          <w:marBottom w:val="0"/>
          <w:divBdr>
            <w:top w:val="none" w:sz="0" w:space="0" w:color="auto"/>
            <w:left w:val="none" w:sz="0" w:space="0" w:color="auto"/>
            <w:bottom w:val="none" w:sz="0" w:space="0" w:color="auto"/>
            <w:right w:val="none" w:sz="0" w:space="0" w:color="auto"/>
          </w:divBdr>
        </w:div>
        <w:div w:id="757485967">
          <w:marLeft w:val="0"/>
          <w:marRight w:val="0"/>
          <w:marTop w:val="0"/>
          <w:marBottom w:val="0"/>
          <w:divBdr>
            <w:top w:val="none" w:sz="0" w:space="0" w:color="auto"/>
            <w:left w:val="none" w:sz="0" w:space="0" w:color="auto"/>
            <w:bottom w:val="none" w:sz="0" w:space="0" w:color="auto"/>
            <w:right w:val="none" w:sz="0" w:space="0" w:color="auto"/>
          </w:divBdr>
        </w:div>
        <w:div w:id="757485983">
          <w:marLeft w:val="0"/>
          <w:marRight w:val="0"/>
          <w:marTop w:val="0"/>
          <w:marBottom w:val="0"/>
          <w:divBdr>
            <w:top w:val="none" w:sz="0" w:space="0" w:color="auto"/>
            <w:left w:val="none" w:sz="0" w:space="0" w:color="auto"/>
            <w:bottom w:val="none" w:sz="0" w:space="0" w:color="auto"/>
            <w:right w:val="none" w:sz="0" w:space="0" w:color="auto"/>
          </w:divBdr>
        </w:div>
        <w:div w:id="757485992">
          <w:marLeft w:val="0"/>
          <w:marRight w:val="0"/>
          <w:marTop w:val="0"/>
          <w:marBottom w:val="0"/>
          <w:divBdr>
            <w:top w:val="none" w:sz="0" w:space="0" w:color="auto"/>
            <w:left w:val="none" w:sz="0" w:space="0" w:color="auto"/>
            <w:bottom w:val="none" w:sz="0" w:space="0" w:color="auto"/>
            <w:right w:val="none" w:sz="0" w:space="0" w:color="auto"/>
          </w:divBdr>
        </w:div>
        <w:div w:id="757485998">
          <w:marLeft w:val="0"/>
          <w:marRight w:val="0"/>
          <w:marTop w:val="0"/>
          <w:marBottom w:val="0"/>
          <w:divBdr>
            <w:top w:val="none" w:sz="0" w:space="0" w:color="auto"/>
            <w:left w:val="none" w:sz="0" w:space="0" w:color="auto"/>
            <w:bottom w:val="none" w:sz="0" w:space="0" w:color="auto"/>
            <w:right w:val="none" w:sz="0" w:space="0" w:color="auto"/>
          </w:divBdr>
        </w:div>
        <w:div w:id="757486014">
          <w:marLeft w:val="0"/>
          <w:marRight w:val="0"/>
          <w:marTop w:val="0"/>
          <w:marBottom w:val="0"/>
          <w:divBdr>
            <w:top w:val="none" w:sz="0" w:space="0" w:color="auto"/>
            <w:left w:val="none" w:sz="0" w:space="0" w:color="auto"/>
            <w:bottom w:val="none" w:sz="0" w:space="0" w:color="auto"/>
            <w:right w:val="none" w:sz="0" w:space="0" w:color="auto"/>
          </w:divBdr>
        </w:div>
        <w:div w:id="757486015">
          <w:marLeft w:val="0"/>
          <w:marRight w:val="0"/>
          <w:marTop w:val="0"/>
          <w:marBottom w:val="0"/>
          <w:divBdr>
            <w:top w:val="none" w:sz="0" w:space="0" w:color="auto"/>
            <w:left w:val="none" w:sz="0" w:space="0" w:color="auto"/>
            <w:bottom w:val="none" w:sz="0" w:space="0" w:color="auto"/>
            <w:right w:val="none" w:sz="0" w:space="0" w:color="auto"/>
          </w:divBdr>
        </w:div>
        <w:div w:id="757486016">
          <w:marLeft w:val="0"/>
          <w:marRight w:val="0"/>
          <w:marTop w:val="0"/>
          <w:marBottom w:val="0"/>
          <w:divBdr>
            <w:top w:val="none" w:sz="0" w:space="0" w:color="auto"/>
            <w:left w:val="none" w:sz="0" w:space="0" w:color="auto"/>
            <w:bottom w:val="none" w:sz="0" w:space="0" w:color="auto"/>
            <w:right w:val="none" w:sz="0" w:space="0" w:color="auto"/>
          </w:divBdr>
        </w:div>
        <w:div w:id="757486021">
          <w:marLeft w:val="0"/>
          <w:marRight w:val="0"/>
          <w:marTop w:val="0"/>
          <w:marBottom w:val="0"/>
          <w:divBdr>
            <w:top w:val="none" w:sz="0" w:space="0" w:color="auto"/>
            <w:left w:val="none" w:sz="0" w:space="0" w:color="auto"/>
            <w:bottom w:val="none" w:sz="0" w:space="0" w:color="auto"/>
            <w:right w:val="none" w:sz="0" w:space="0" w:color="auto"/>
          </w:divBdr>
        </w:div>
        <w:div w:id="757486030">
          <w:marLeft w:val="0"/>
          <w:marRight w:val="0"/>
          <w:marTop w:val="0"/>
          <w:marBottom w:val="0"/>
          <w:divBdr>
            <w:top w:val="none" w:sz="0" w:space="0" w:color="auto"/>
            <w:left w:val="none" w:sz="0" w:space="0" w:color="auto"/>
            <w:bottom w:val="none" w:sz="0" w:space="0" w:color="auto"/>
            <w:right w:val="none" w:sz="0" w:space="0" w:color="auto"/>
          </w:divBdr>
        </w:div>
        <w:div w:id="757486033">
          <w:marLeft w:val="0"/>
          <w:marRight w:val="0"/>
          <w:marTop w:val="0"/>
          <w:marBottom w:val="0"/>
          <w:divBdr>
            <w:top w:val="none" w:sz="0" w:space="0" w:color="auto"/>
            <w:left w:val="none" w:sz="0" w:space="0" w:color="auto"/>
            <w:bottom w:val="none" w:sz="0" w:space="0" w:color="auto"/>
            <w:right w:val="none" w:sz="0" w:space="0" w:color="auto"/>
          </w:divBdr>
        </w:div>
        <w:div w:id="757486034">
          <w:marLeft w:val="0"/>
          <w:marRight w:val="0"/>
          <w:marTop w:val="0"/>
          <w:marBottom w:val="0"/>
          <w:divBdr>
            <w:top w:val="none" w:sz="0" w:space="0" w:color="auto"/>
            <w:left w:val="none" w:sz="0" w:space="0" w:color="auto"/>
            <w:bottom w:val="none" w:sz="0" w:space="0" w:color="auto"/>
            <w:right w:val="none" w:sz="0" w:space="0" w:color="auto"/>
          </w:divBdr>
        </w:div>
        <w:div w:id="757486035">
          <w:marLeft w:val="0"/>
          <w:marRight w:val="0"/>
          <w:marTop w:val="0"/>
          <w:marBottom w:val="0"/>
          <w:divBdr>
            <w:top w:val="none" w:sz="0" w:space="0" w:color="auto"/>
            <w:left w:val="none" w:sz="0" w:space="0" w:color="auto"/>
            <w:bottom w:val="none" w:sz="0" w:space="0" w:color="auto"/>
            <w:right w:val="none" w:sz="0" w:space="0" w:color="auto"/>
          </w:divBdr>
        </w:div>
        <w:div w:id="757486040">
          <w:marLeft w:val="0"/>
          <w:marRight w:val="0"/>
          <w:marTop w:val="0"/>
          <w:marBottom w:val="0"/>
          <w:divBdr>
            <w:top w:val="none" w:sz="0" w:space="0" w:color="auto"/>
            <w:left w:val="none" w:sz="0" w:space="0" w:color="auto"/>
            <w:bottom w:val="none" w:sz="0" w:space="0" w:color="auto"/>
            <w:right w:val="none" w:sz="0" w:space="0" w:color="auto"/>
          </w:divBdr>
        </w:div>
        <w:div w:id="757486042">
          <w:marLeft w:val="0"/>
          <w:marRight w:val="0"/>
          <w:marTop w:val="0"/>
          <w:marBottom w:val="0"/>
          <w:divBdr>
            <w:top w:val="none" w:sz="0" w:space="0" w:color="auto"/>
            <w:left w:val="none" w:sz="0" w:space="0" w:color="auto"/>
            <w:bottom w:val="none" w:sz="0" w:space="0" w:color="auto"/>
            <w:right w:val="none" w:sz="0" w:space="0" w:color="auto"/>
          </w:divBdr>
        </w:div>
        <w:div w:id="757486048">
          <w:marLeft w:val="0"/>
          <w:marRight w:val="0"/>
          <w:marTop w:val="0"/>
          <w:marBottom w:val="0"/>
          <w:divBdr>
            <w:top w:val="none" w:sz="0" w:space="0" w:color="auto"/>
            <w:left w:val="none" w:sz="0" w:space="0" w:color="auto"/>
            <w:bottom w:val="none" w:sz="0" w:space="0" w:color="auto"/>
            <w:right w:val="none" w:sz="0" w:space="0" w:color="auto"/>
          </w:divBdr>
        </w:div>
        <w:div w:id="757486054">
          <w:marLeft w:val="0"/>
          <w:marRight w:val="0"/>
          <w:marTop w:val="0"/>
          <w:marBottom w:val="0"/>
          <w:divBdr>
            <w:top w:val="none" w:sz="0" w:space="0" w:color="auto"/>
            <w:left w:val="none" w:sz="0" w:space="0" w:color="auto"/>
            <w:bottom w:val="none" w:sz="0" w:space="0" w:color="auto"/>
            <w:right w:val="none" w:sz="0" w:space="0" w:color="auto"/>
          </w:divBdr>
        </w:div>
        <w:div w:id="757486058">
          <w:marLeft w:val="0"/>
          <w:marRight w:val="0"/>
          <w:marTop w:val="0"/>
          <w:marBottom w:val="0"/>
          <w:divBdr>
            <w:top w:val="none" w:sz="0" w:space="0" w:color="auto"/>
            <w:left w:val="none" w:sz="0" w:space="0" w:color="auto"/>
            <w:bottom w:val="none" w:sz="0" w:space="0" w:color="auto"/>
            <w:right w:val="none" w:sz="0" w:space="0" w:color="auto"/>
          </w:divBdr>
        </w:div>
        <w:div w:id="757486062">
          <w:marLeft w:val="0"/>
          <w:marRight w:val="0"/>
          <w:marTop w:val="0"/>
          <w:marBottom w:val="0"/>
          <w:divBdr>
            <w:top w:val="none" w:sz="0" w:space="0" w:color="auto"/>
            <w:left w:val="none" w:sz="0" w:space="0" w:color="auto"/>
            <w:bottom w:val="none" w:sz="0" w:space="0" w:color="auto"/>
            <w:right w:val="none" w:sz="0" w:space="0" w:color="auto"/>
          </w:divBdr>
        </w:div>
      </w:divsChild>
    </w:div>
    <w:div w:id="757486007">
      <w:marLeft w:val="0"/>
      <w:marRight w:val="0"/>
      <w:marTop w:val="0"/>
      <w:marBottom w:val="0"/>
      <w:divBdr>
        <w:top w:val="none" w:sz="0" w:space="0" w:color="auto"/>
        <w:left w:val="none" w:sz="0" w:space="0" w:color="auto"/>
        <w:bottom w:val="none" w:sz="0" w:space="0" w:color="auto"/>
        <w:right w:val="none" w:sz="0" w:space="0" w:color="auto"/>
      </w:divBdr>
      <w:divsChild>
        <w:div w:id="757485958">
          <w:marLeft w:val="0"/>
          <w:marRight w:val="0"/>
          <w:marTop w:val="0"/>
          <w:marBottom w:val="0"/>
          <w:divBdr>
            <w:top w:val="none" w:sz="0" w:space="0" w:color="auto"/>
            <w:left w:val="none" w:sz="0" w:space="0" w:color="auto"/>
            <w:bottom w:val="none" w:sz="0" w:space="0" w:color="auto"/>
            <w:right w:val="none" w:sz="0" w:space="0" w:color="auto"/>
          </w:divBdr>
        </w:div>
        <w:div w:id="757486010">
          <w:marLeft w:val="0"/>
          <w:marRight w:val="0"/>
          <w:marTop w:val="0"/>
          <w:marBottom w:val="0"/>
          <w:divBdr>
            <w:top w:val="none" w:sz="0" w:space="0" w:color="auto"/>
            <w:left w:val="none" w:sz="0" w:space="0" w:color="auto"/>
            <w:bottom w:val="none" w:sz="0" w:space="0" w:color="auto"/>
            <w:right w:val="none" w:sz="0" w:space="0" w:color="auto"/>
          </w:divBdr>
        </w:div>
        <w:div w:id="757486029">
          <w:marLeft w:val="0"/>
          <w:marRight w:val="0"/>
          <w:marTop w:val="0"/>
          <w:marBottom w:val="0"/>
          <w:divBdr>
            <w:top w:val="none" w:sz="0" w:space="0" w:color="auto"/>
            <w:left w:val="none" w:sz="0" w:space="0" w:color="auto"/>
            <w:bottom w:val="none" w:sz="0" w:space="0" w:color="auto"/>
            <w:right w:val="none" w:sz="0" w:space="0" w:color="auto"/>
          </w:divBdr>
        </w:div>
        <w:div w:id="757486046">
          <w:marLeft w:val="0"/>
          <w:marRight w:val="0"/>
          <w:marTop w:val="0"/>
          <w:marBottom w:val="0"/>
          <w:divBdr>
            <w:top w:val="none" w:sz="0" w:space="0" w:color="auto"/>
            <w:left w:val="none" w:sz="0" w:space="0" w:color="auto"/>
            <w:bottom w:val="none" w:sz="0" w:space="0" w:color="auto"/>
            <w:right w:val="none" w:sz="0" w:space="0" w:color="auto"/>
          </w:divBdr>
        </w:div>
        <w:div w:id="757486055">
          <w:marLeft w:val="0"/>
          <w:marRight w:val="0"/>
          <w:marTop w:val="0"/>
          <w:marBottom w:val="0"/>
          <w:divBdr>
            <w:top w:val="none" w:sz="0" w:space="0" w:color="auto"/>
            <w:left w:val="none" w:sz="0" w:space="0" w:color="auto"/>
            <w:bottom w:val="none" w:sz="0" w:space="0" w:color="auto"/>
            <w:right w:val="none" w:sz="0" w:space="0" w:color="auto"/>
          </w:divBdr>
        </w:div>
        <w:div w:id="757486057">
          <w:marLeft w:val="0"/>
          <w:marRight w:val="0"/>
          <w:marTop w:val="0"/>
          <w:marBottom w:val="0"/>
          <w:divBdr>
            <w:top w:val="none" w:sz="0" w:space="0" w:color="auto"/>
            <w:left w:val="none" w:sz="0" w:space="0" w:color="auto"/>
            <w:bottom w:val="none" w:sz="0" w:space="0" w:color="auto"/>
            <w:right w:val="none" w:sz="0" w:space="0" w:color="auto"/>
          </w:divBdr>
        </w:div>
        <w:div w:id="757486059">
          <w:marLeft w:val="0"/>
          <w:marRight w:val="0"/>
          <w:marTop w:val="0"/>
          <w:marBottom w:val="0"/>
          <w:divBdr>
            <w:top w:val="none" w:sz="0" w:space="0" w:color="auto"/>
            <w:left w:val="none" w:sz="0" w:space="0" w:color="auto"/>
            <w:bottom w:val="none" w:sz="0" w:space="0" w:color="auto"/>
            <w:right w:val="none" w:sz="0" w:space="0" w:color="auto"/>
          </w:divBdr>
        </w:div>
      </w:divsChild>
    </w:div>
    <w:div w:id="757486008">
      <w:marLeft w:val="0"/>
      <w:marRight w:val="0"/>
      <w:marTop w:val="0"/>
      <w:marBottom w:val="0"/>
      <w:divBdr>
        <w:top w:val="none" w:sz="0" w:space="0" w:color="auto"/>
        <w:left w:val="none" w:sz="0" w:space="0" w:color="auto"/>
        <w:bottom w:val="none" w:sz="0" w:space="0" w:color="auto"/>
        <w:right w:val="none" w:sz="0" w:space="0" w:color="auto"/>
      </w:divBdr>
      <w:divsChild>
        <w:div w:id="757485982">
          <w:marLeft w:val="0"/>
          <w:marRight w:val="0"/>
          <w:marTop w:val="0"/>
          <w:marBottom w:val="0"/>
          <w:divBdr>
            <w:top w:val="none" w:sz="0" w:space="0" w:color="auto"/>
            <w:left w:val="none" w:sz="0" w:space="0" w:color="auto"/>
            <w:bottom w:val="none" w:sz="0" w:space="0" w:color="auto"/>
            <w:right w:val="none" w:sz="0" w:space="0" w:color="auto"/>
          </w:divBdr>
        </w:div>
        <w:div w:id="757485989">
          <w:marLeft w:val="0"/>
          <w:marRight w:val="0"/>
          <w:marTop w:val="0"/>
          <w:marBottom w:val="0"/>
          <w:divBdr>
            <w:top w:val="none" w:sz="0" w:space="0" w:color="auto"/>
            <w:left w:val="none" w:sz="0" w:space="0" w:color="auto"/>
            <w:bottom w:val="none" w:sz="0" w:space="0" w:color="auto"/>
            <w:right w:val="none" w:sz="0" w:space="0" w:color="auto"/>
          </w:divBdr>
        </w:div>
      </w:divsChild>
    </w:div>
    <w:div w:id="757486064">
      <w:marLeft w:val="0"/>
      <w:marRight w:val="0"/>
      <w:marTop w:val="0"/>
      <w:marBottom w:val="0"/>
      <w:divBdr>
        <w:top w:val="none" w:sz="0" w:space="0" w:color="auto"/>
        <w:left w:val="none" w:sz="0" w:space="0" w:color="auto"/>
        <w:bottom w:val="none" w:sz="0" w:space="0" w:color="auto"/>
        <w:right w:val="none" w:sz="0" w:space="0" w:color="auto"/>
      </w:divBdr>
      <w:divsChild>
        <w:div w:id="757485949">
          <w:marLeft w:val="0"/>
          <w:marRight w:val="0"/>
          <w:marTop w:val="0"/>
          <w:marBottom w:val="0"/>
          <w:divBdr>
            <w:top w:val="none" w:sz="0" w:space="0" w:color="auto"/>
            <w:left w:val="none" w:sz="0" w:space="0" w:color="auto"/>
            <w:bottom w:val="none" w:sz="0" w:space="0" w:color="auto"/>
            <w:right w:val="none" w:sz="0" w:space="0" w:color="auto"/>
          </w:divBdr>
        </w:div>
        <w:div w:id="757485961">
          <w:marLeft w:val="0"/>
          <w:marRight w:val="0"/>
          <w:marTop w:val="0"/>
          <w:marBottom w:val="0"/>
          <w:divBdr>
            <w:top w:val="none" w:sz="0" w:space="0" w:color="auto"/>
            <w:left w:val="none" w:sz="0" w:space="0" w:color="auto"/>
            <w:bottom w:val="none" w:sz="0" w:space="0" w:color="auto"/>
            <w:right w:val="none" w:sz="0" w:space="0" w:color="auto"/>
          </w:divBdr>
        </w:div>
        <w:div w:id="757485964">
          <w:marLeft w:val="0"/>
          <w:marRight w:val="0"/>
          <w:marTop w:val="0"/>
          <w:marBottom w:val="0"/>
          <w:divBdr>
            <w:top w:val="none" w:sz="0" w:space="0" w:color="auto"/>
            <w:left w:val="none" w:sz="0" w:space="0" w:color="auto"/>
            <w:bottom w:val="none" w:sz="0" w:space="0" w:color="auto"/>
            <w:right w:val="none" w:sz="0" w:space="0" w:color="auto"/>
          </w:divBdr>
        </w:div>
        <w:div w:id="757485966">
          <w:marLeft w:val="0"/>
          <w:marRight w:val="0"/>
          <w:marTop w:val="0"/>
          <w:marBottom w:val="0"/>
          <w:divBdr>
            <w:top w:val="none" w:sz="0" w:space="0" w:color="auto"/>
            <w:left w:val="none" w:sz="0" w:space="0" w:color="auto"/>
            <w:bottom w:val="none" w:sz="0" w:space="0" w:color="auto"/>
            <w:right w:val="none" w:sz="0" w:space="0" w:color="auto"/>
          </w:divBdr>
        </w:div>
        <w:div w:id="757485969">
          <w:marLeft w:val="0"/>
          <w:marRight w:val="0"/>
          <w:marTop w:val="0"/>
          <w:marBottom w:val="0"/>
          <w:divBdr>
            <w:top w:val="none" w:sz="0" w:space="0" w:color="auto"/>
            <w:left w:val="none" w:sz="0" w:space="0" w:color="auto"/>
            <w:bottom w:val="none" w:sz="0" w:space="0" w:color="auto"/>
            <w:right w:val="none" w:sz="0" w:space="0" w:color="auto"/>
          </w:divBdr>
        </w:div>
        <w:div w:id="757485973">
          <w:marLeft w:val="0"/>
          <w:marRight w:val="0"/>
          <w:marTop w:val="0"/>
          <w:marBottom w:val="0"/>
          <w:divBdr>
            <w:top w:val="none" w:sz="0" w:space="0" w:color="auto"/>
            <w:left w:val="none" w:sz="0" w:space="0" w:color="auto"/>
            <w:bottom w:val="none" w:sz="0" w:space="0" w:color="auto"/>
            <w:right w:val="none" w:sz="0" w:space="0" w:color="auto"/>
          </w:divBdr>
        </w:div>
        <w:div w:id="757485974">
          <w:marLeft w:val="0"/>
          <w:marRight w:val="0"/>
          <w:marTop w:val="0"/>
          <w:marBottom w:val="0"/>
          <w:divBdr>
            <w:top w:val="none" w:sz="0" w:space="0" w:color="auto"/>
            <w:left w:val="none" w:sz="0" w:space="0" w:color="auto"/>
            <w:bottom w:val="none" w:sz="0" w:space="0" w:color="auto"/>
            <w:right w:val="none" w:sz="0" w:space="0" w:color="auto"/>
          </w:divBdr>
        </w:div>
        <w:div w:id="757485977">
          <w:marLeft w:val="0"/>
          <w:marRight w:val="0"/>
          <w:marTop w:val="0"/>
          <w:marBottom w:val="0"/>
          <w:divBdr>
            <w:top w:val="none" w:sz="0" w:space="0" w:color="auto"/>
            <w:left w:val="none" w:sz="0" w:space="0" w:color="auto"/>
            <w:bottom w:val="none" w:sz="0" w:space="0" w:color="auto"/>
            <w:right w:val="none" w:sz="0" w:space="0" w:color="auto"/>
          </w:divBdr>
        </w:div>
        <w:div w:id="757485981">
          <w:marLeft w:val="0"/>
          <w:marRight w:val="0"/>
          <w:marTop w:val="0"/>
          <w:marBottom w:val="0"/>
          <w:divBdr>
            <w:top w:val="none" w:sz="0" w:space="0" w:color="auto"/>
            <w:left w:val="none" w:sz="0" w:space="0" w:color="auto"/>
            <w:bottom w:val="none" w:sz="0" w:space="0" w:color="auto"/>
            <w:right w:val="none" w:sz="0" w:space="0" w:color="auto"/>
          </w:divBdr>
        </w:div>
        <w:div w:id="757486003">
          <w:marLeft w:val="0"/>
          <w:marRight w:val="0"/>
          <w:marTop w:val="0"/>
          <w:marBottom w:val="0"/>
          <w:divBdr>
            <w:top w:val="none" w:sz="0" w:space="0" w:color="auto"/>
            <w:left w:val="none" w:sz="0" w:space="0" w:color="auto"/>
            <w:bottom w:val="none" w:sz="0" w:space="0" w:color="auto"/>
            <w:right w:val="none" w:sz="0" w:space="0" w:color="auto"/>
          </w:divBdr>
        </w:div>
        <w:div w:id="757486004">
          <w:marLeft w:val="0"/>
          <w:marRight w:val="0"/>
          <w:marTop w:val="0"/>
          <w:marBottom w:val="0"/>
          <w:divBdr>
            <w:top w:val="none" w:sz="0" w:space="0" w:color="auto"/>
            <w:left w:val="none" w:sz="0" w:space="0" w:color="auto"/>
            <w:bottom w:val="none" w:sz="0" w:space="0" w:color="auto"/>
            <w:right w:val="none" w:sz="0" w:space="0" w:color="auto"/>
          </w:divBdr>
        </w:div>
        <w:div w:id="757486005">
          <w:marLeft w:val="0"/>
          <w:marRight w:val="0"/>
          <w:marTop w:val="0"/>
          <w:marBottom w:val="0"/>
          <w:divBdr>
            <w:top w:val="none" w:sz="0" w:space="0" w:color="auto"/>
            <w:left w:val="none" w:sz="0" w:space="0" w:color="auto"/>
            <w:bottom w:val="none" w:sz="0" w:space="0" w:color="auto"/>
            <w:right w:val="none" w:sz="0" w:space="0" w:color="auto"/>
          </w:divBdr>
        </w:div>
        <w:div w:id="757486022">
          <w:marLeft w:val="0"/>
          <w:marRight w:val="0"/>
          <w:marTop w:val="0"/>
          <w:marBottom w:val="0"/>
          <w:divBdr>
            <w:top w:val="none" w:sz="0" w:space="0" w:color="auto"/>
            <w:left w:val="none" w:sz="0" w:space="0" w:color="auto"/>
            <w:bottom w:val="none" w:sz="0" w:space="0" w:color="auto"/>
            <w:right w:val="none" w:sz="0" w:space="0" w:color="auto"/>
          </w:divBdr>
        </w:div>
        <w:div w:id="757486024">
          <w:marLeft w:val="0"/>
          <w:marRight w:val="0"/>
          <w:marTop w:val="0"/>
          <w:marBottom w:val="0"/>
          <w:divBdr>
            <w:top w:val="none" w:sz="0" w:space="0" w:color="auto"/>
            <w:left w:val="none" w:sz="0" w:space="0" w:color="auto"/>
            <w:bottom w:val="none" w:sz="0" w:space="0" w:color="auto"/>
            <w:right w:val="none" w:sz="0" w:space="0" w:color="auto"/>
          </w:divBdr>
        </w:div>
        <w:div w:id="757486025">
          <w:marLeft w:val="0"/>
          <w:marRight w:val="0"/>
          <w:marTop w:val="0"/>
          <w:marBottom w:val="0"/>
          <w:divBdr>
            <w:top w:val="none" w:sz="0" w:space="0" w:color="auto"/>
            <w:left w:val="none" w:sz="0" w:space="0" w:color="auto"/>
            <w:bottom w:val="none" w:sz="0" w:space="0" w:color="auto"/>
            <w:right w:val="none" w:sz="0" w:space="0" w:color="auto"/>
          </w:divBdr>
        </w:div>
        <w:div w:id="757486031">
          <w:marLeft w:val="0"/>
          <w:marRight w:val="0"/>
          <w:marTop w:val="0"/>
          <w:marBottom w:val="0"/>
          <w:divBdr>
            <w:top w:val="none" w:sz="0" w:space="0" w:color="auto"/>
            <w:left w:val="none" w:sz="0" w:space="0" w:color="auto"/>
            <w:bottom w:val="none" w:sz="0" w:space="0" w:color="auto"/>
            <w:right w:val="none" w:sz="0" w:space="0" w:color="auto"/>
          </w:divBdr>
        </w:div>
        <w:div w:id="757486032">
          <w:marLeft w:val="0"/>
          <w:marRight w:val="0"/>
          <w:marTop w:val="0"/>
          <w:marBottom w:val="0"/>
          <w:divBdr>
            <w:top w:val="none" w:sz="0" w:space="0" w:color="auto"/>
            <w:left w:val="none" w:sz="0" w:space="0" w:color="auto"/>
            <w:bottom w:val="none" w:sz="0" w:space="0" w:color="auto"/>
            <w:right w:val="none" w:sz="0" w:space="0" w:color="auto"/>
          </w:divBdr>
        </w:div>
        <w:div w:id="757486045">
          <w:marLeft w:val="0"/>
          <w:marRight w:val="0"/>
          <w:marTop w:val="0"/>
          <w:marBottom w:val="0"/>
          <w:divBdr>
            <w:top w:val="none" w:sz="0" w:space="0" w:color="auto"/>
            <w:left w:val="none" w:sz="0" w:space="0" w:color="auto"/>
            <w:bottom w:val="none" w:sz="0" w:space="0" w:color="auto"/>
            <w:right w:val="none" w:sz="0" w:space="0" w:color="auto"/>
          </w:divBdr>
        </w:div>
        <w:div w:id="757486056">
          <w:marLeft w:val="0"/>
          <w:marRight w:val="0"/>
          <w:marTop w:val="0"/>
          <w:marBottom w:val="0"/>
          <w:divBdr>
            <w:top w:val="none" w:sz="0" w:space="0" w:color="auto"/>
            <w:left w:val="none" w:sz="0" w:space="0" w:color="auto"/>
            <w:bottom w:val="none" w:sz="0" w:space="0" w:color="auto"/>
            <w:right w:val="none" w:sz="0" w:space="0" w:color="auto"/>
          </w:divBdr>
        </w:div>
        <w:div w:id="757486061">
          <w:marLeft w:val="0"/>
          <w:marRight w:val="0"/>
          <w:marTop w:val="0"/>
          <w:marBottom w:val="0"/>
          <w:divBdr>
            <w:top w:val="none" w:sz="0" w:space="0" w:color="auto"/>
            <w:left w:val="none" w:sz="0" w:space="0" w:color="auto"/>
            <w:bottom w:val="none" w:sz="0" w:space="0" w:color="auto"/>
            <w:right w:val="none" w:sz="0" w:space="0" w:color="auto"/>
          </w:divBdr>
        </w:div>
        <w:div w:id="757486065">
          <w:marLeft w:val="0"/>
          <w:marRight w:val="0"/>
          <w:marTop w:val="0"/>
          <w:marBottom w:val="0"/>
          <w:divBdr>
            <w:top w:val="none" w:sz="0" w:space="0" w:color="auto"/>
            <w:left w:val="none" w:sz="0" w:space="0" w:color="auto"/>
            <w:bottom w:val="none" w:sz="0" w:space="0" w:color="auto"/>
            <w:right w:val="none" w:sz="0" w:space="0" w:color="auto"/>
          </w:divBdr>
        </w:div>
        <w:div w:id="757486068">
          <w:marLeft w:val="0"/>
          <w:marRight w:val="0"/>
          <w:marTop w:val="0"/>
          <w:marBottom w:val="0"/>
          <w:divBdr>
            <w:top w:val="none" w:sz="0" w:space="0" w:color="auto"/>
            <w:left w:val="none" w:sz="0" w:space="0" w:color="auto"/>
            <w:bottom w:val="none" w:sz="0" w:space="0" w:color="auto"/>
            <w:right w:val="none" w:sz="0" w:space="0" w:color="auto"/>
          </w:divBdr>
        </w:div>
      </w:divsChild>
    </w:div>
    <w:div w:id="769014146">
      <w:bodyDiv w:val="1"/>
      <w:marLeft w:val="0"/>
      <w:marRight w:val="0"/>
      <w:marTop w:val="0"/>
      <w:marBottom w:val="0"/>
      <w:divBdr>
        <w:top w:val="none" w:sz="0" w:space="0" w:color="auto"/>
        <w:left w:val="none" w:sz="0" w:space="0" w:color="auto"/>
        <w:bottom w:val="none" w:sz="0" w:space="0" w:color="auto"/>
        <w:right w:val="none" w:sz="0" w:space="0" w:color="auto"/>
      </w:divBdr>
      <w:divsChild>
        <w:div w:id="373699278">
          <w:marLeft w:val="0"/>
          <w:marRight w:val="0"/>
          <w:marTop w:val="0"/>
          <w:marBottom w:val="0"/>
          <w:divBdr>
            <w:top w:val="none" w:sz="0" w:space="0" w:color="auto"/>
            <w:left w:val="none" w:sz="0" w:space="0" w:color="auto"/>
            <w:bottom w:val="none" w:sz="0" w:space="0" w:color="auto"/>
            <w:right w:val="none" w:sz="0" w:space="0" w:color="auto"/>
          </w:divBdr>
        </w:div>
        <w:div w:id="1547177041">
          <w:marLeft w:val="0"/>
          <w:marRight w:val="0"/>
          <w:marTop w:val="0"/>
          <w:marBottom w:val="0"/>
          <w:divBdr>
            <w:top w:val="none" w:sz="0" w:space="0" w:color="auto"/>
            <w:left w:val="none" w:sz="0" w:space="0" w:color="auto"/>
            <w:bottom w:val="none" w:sz="0" w:space="0" w:color="auto"/>
            <w:right w:val="none" w:sz="0" w:space="0" w:color="auto"/>
          </w:divBdr>
        </w:div>
      </w:divsChild>
    </w:div>
    <w:div w:id="1791894274">
      <w:bodyDiv w:val="1"/>
      <w:marLeft w:val="0"/>
      <w:marRight w:val="0"/>
      <w:marTop w:val="0"/>
      <w:marBottom w:val="0"/>
      <w:divBdr>
        <w:top w:val="none" w:sz="0" w:space="0" w:color="auto"/>
        <w:left w:val="none" w:sz="0" w:space="0" w:color="auto"/>
        <w:bottom w:val="none" w:sz="0" w:space="0" w:color="auto"/>
        <w:right w:val="none" w:sz="0" w:space="0" w:color="auto"/>
      </w:divBdr>
    </w:div>
    <w:div w:id="1957250976">
      <w:bodyDiv w:val="1"/>
      <w:marLeft w:val="0"/>
      <w:marRight w:val="0"/>
      <w:marTop w:val="0"/>
      <w:marBottom w:val="0"/>
      <w:divBdr>
        <w:top w:val="none" w:sz="0" w:space="0" w:color="auto"/>
        <w:left w:val="none" w:sz="0" w:space="0" w:color="auto"/>
        <w:bottom w:val="none" w:sz="0" w:space="0" w:color="auto"/>
        <w:right w:val="none" w:sz="0" w:space="0" w:color="auto"/>
      </w:divBdr>
    </w:div>
    <w:div w:id="199105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slugirozwojowe.parp.gov.pl" TargetMode="External"/><Relationship Id="rId18" Type="http://schemas.openxmlformats.org/officeDocument/2006/relationships/hyperlink" Target="http://www.bur.bcp.org.pl"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epuap.gov.pl" TargetMode="External"/><Relationship Id="rId17" Type="http://schemas.openxmlformats.org/officeDocument/2006/relationships/hyperlink" Target="mailto:odwolaniapsf@wup-katowice.pl" TargetMode="External"/><Relationship Id="rId2" Type="http://schemas.openxmlformats.org/officeDocument/2006/relationships/customXml" Target="../customXml/item2.xml"/><Relationship Id="rId16" Type="http://schemas.openxmlformats.org/officeDocument/2006/relationships/hyperlink" Target="https://uokik.gov.pl/download.php?id=1401" TargetMode="External"/><Relationship Id="rId20" Type="http://schemas.openxmlformats.org/officeDocument/2006/relationships/footer" Target="footer1.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osobowe@slaskie.pl" TargetMode="External"/><Relationship Id="rId5" Type="http://schemas.microsoft.com/office/2007/relationships/stylesWithEffects" Target="stylesWithEffects.xml"/><Relationship Id="rId15" Type="http://schemas.openxmlformats.org/officeDocument/2006/relationships/hyperlink" Target="http://uokik.gov.pl/download.php?id=1235" TargetMode="External"/><Relationship Id="rId28" Type="http://schemas.microsoft.com/office/2016/09/relationships/commentsIds" Target="commentsIds.xml"/><Relationship Id="rId10" Type="http://schemas.openxmlformats.org/officeDocument/2006/relationships/hyperlink" Target="mailto:kancelaria@slaskie.pl"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bur.bcp.org.pl" TargetMode="External"/><Relationship Id="rId22" Type="http://schemas.openxmlformats.org/officeDocument/2006/relationships/theme" Target="theme/theme1.xml"/><Relationship Id="rId27"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50CEA3-F57B-438A-83F1-C67947CA7555}">
  <ds:schemaRefs>
    <ds:schemaRef ds:uri="http://schemas.openxmlformats.org/officeDocument/2006/bibliography"/>
  </ds:schemaRefs>
</ds:datastoreItem>
</file>

<file path=customXml/itemProps2.xml><?xml version="1.0" encoding="utf-8"?>
<ds:datastoreItem xmlns:ds="http://schemas.openxmlformats.org/officeDocument/2006/customXml" ds:itemID="{98F8CF6E-396C-4880-92B9-E2F0DD3B7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12746</Words>
  <Characters>76480</Characters>
  <Application>Microsoft Office Word</Application>
  <DocSecurity>0</DocSecurity>
  <Lines>637</Lines>
  <Paragraphs>178</Paragraphs>
  <ScaleCrop>false</ScaleCrop>
  <HeadingPairs>
    <vt:vector size="2" baseType="variant">
      <vt:variant>
        <vt:lpstr>Tytuł</vt:lpstr>
      </vt:variant>
      <vt:variant>
        <vt:i4>1</vt:i4>
      </vt:variant>
    </vt:vector>
  </HeadingPairs>
  <TitlesOfParts>
    <vt:vector size="1" baseType="lpstr">
      <vt:lpstr>REGULAMIN NABORU DO PROJEKTU</vt:lpstr>
    </vt:vector>
  </TitlesOfParts>
  <Company>WUP Katowice</Company>
  <LinksUpToDate>false</LinksUpToDate>
  <CharactersWithSpaces>89048</CharactersWithSpaces>
  <SharedDoc>false</SharedDoc>
  <HLinks>
    <vt:vector size="60" baseType="variant">
      <vt:variant>
        <vt:i4>125</vt:i4>
      </vt:variant>
      <vt:variant>
        <vt:i4>30</vt:i4>
      </vt:variant>
      <vt:variant>
        <vt:i4>0</vt:i4>
      </vt:variant>
      <vt:variant>
        <vt:i4>5</vt:i4>
      </vt:variant>
      <vt:variant>
        <vt:lpwstr>mailto:odwolaniapsf@wup-katowice.pl</vt:lpwstr>
      </vt:variant>
      <vt:variant>
        <vt:lpwstr/>
      </vt:variant>
      <vt:variant>
        <vt:i4>1441809</vt:i4>
      </vt:variant>
      <vt:variant>
        <vt:i4>24</vt:i4>
      </vt:variant>
      <vt:variant>
        <vt:i4>0</vt:i4>
      </vt:variant>
      <vt:variant>
        <vt:i4>5</vt:i4>
      </vt:variant>
      <vt:variant>
        <vt:lpwstr>https://uokik.gov.pl/download.php?id=1401</vt:lpwstr>
      </vt:variant>
      <vt:variant>
        <vt:lpwstr/>
      </vt:variant>
      <vt:variant>
        <vt:i4>4784141</vt:i4>
      </vt:variant>
      <vt:variant>
        <vt:i4>21</vt:i4>
      </vt:variant>
      <vt:variant>
        <vt:i4>0</vt:i4>
      </vt:variant>
      <vt:variant>
        <vt:i4>5</vt:i4>
      </vt:variant>
      <vt:variant>
        <vt:lpwstr>http://uokik.gov.pl/download.php?id=1235</vt:lpwstr>
      </vt:variant>
      <vt:variant>
        <vt:lpwstr/>
      </vt:variant>
      <vt:variant>
        <vt:i4>3735652</vt:i4>
      </vt:variant>
      <vt:variant>
        <vt:i4>18</vt:i4>
      </vt:variant>
      <vt:variant>
        <vt:i4>0</vt:i4>
      </vt:variant>
      <vt:variant>
        <vt:i4>5</vt:i4>
      </vt:variant>
      <vt:variant>
        <vt:lpwstr>http://www.uslugirozwojowe.parp.gov.pl/</vt:lpwstr>
      </vt:variant>
      <vt:variant>
        <vt:lpwstr/>
      </vt:variant>
      <vt:variant>
        <vt:i4>917592</vt:i4>
      </vt:variant>
      <vt:variant>
        <vt:i4>15</vt:i4>
      </vt:variant>
      <vt:variant>
        <vt:i4>0</vt:i4>
      </vt:variant>
      <vt:variant>
        <vt:i4>5</vt:i4>
      </vt:variant>
      <vt:variant>
        <vt:lpwstr>https://www.sekap.pl/</vt:lpwstr>
      </vt:variant>
      <vt:variant>
        <vt:lpwstr/>
      </vt:variant>
      <vt:variant>
        <vt:i4>3735652</vt:i4>
      </vt:variant>
      <vt:variant>
        <vt:i4>12</vt:i4>
      </vt:variant>
      <vt:variant>
        <vt:i4>0</vt:i4>
      </vt:variant>
      <vt:variant>
        <vt:i4>5</vt:i4>
      </vt:variant>
      <vt:variant>
        <vt:lpwstr>http://www.uslugirozwojowe.parp.gov.pl/</vt:lpwstr>
      </vt:variant>
      <vt:variant>
        <vt:lpwstr/>
      </vt:variant>
      <vt:variant>
        <vt:i4>25100485</vt:i4>
      </vt:variant>
      <vt:variant>
        <vt:i4>9</vt:i4>
      </vt:variant>
      <vt:variant>
        <vt:i4>0</vt:i4>
      </vt:variant>
      <vt:variant>
        <vt:i4>5</vt:i4>
      </vt:variant>
      <vt:variant>
        <vt:lpwstr>\\parp.local\data\Zespoly2016\DRU\Wewn\Wsp\RUR\Projekt_I\Rozwoj&amp;komunikacja\Infoedu\Teksty różne\Komunikaty_nowa_odslona\uslugirozwojowe.parp.gov.pl</vt:lpwstr>
      </vt:variant>
      <vt:variant>
        <vt:lpwstr/>
      </vt:variant>
      <vt:variant>
        <vt:i4>3735652</vt:i4>
      </vt:variant>
      <vt:variant>
        <vt:i4>6</vt:i4>
      </vt:variant>
      <vt:variant>
        <vt:i4>0</vt:i4>
      </vt:variant>
      <vt:variant>
        <vt:i4>5</vt:i4>
      </vt:variant>
      <vt:variant>
        <vt:lpwstr>http://www.uslugirozwojowe.parp.gov.pl/</vt:lpwstr>
      </vt:variant>
      <vt:variant>
        <vt:lpwstr/>
      </vt:variant>
      <vt:variant>
        <vt:i4>262196</vt:i4>
      </vt:variant>
      <vt:variant>
        <vt:i4>3</vt:i4>
      </vt:variant>
      <vt:variant>
        <vt:i4>0</vt:i4>
      </vt:variant>
      <vt:variant>
        <vt:i4>5</vt:i4>
      </vt:variant>
      <vt:variant>
        <vt:lpwstr>mailto:osobowe@slaskie.pl</vt:lpwstr>
      </vt:variant>
      <vt:variant>
        <vt:lpwstr/>
      </vt:variant>
      <vt:variant>
        <vt:i4>8257627</vt:i4>
      </vt:variant>
      <vt:variant>
        <vt:i4>0</vt:i4>
      </vt:variant>
      <vt:variant>
        <vt:i4>0</vt:i4>
      </vt:variant>
      <vt:variant>
        <vt:i4>5</vt:i4>
      </vt:variant>
      <vt:variant>
        <vt:lpwstr>mailto:kancelaria@slaskie.pl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NABORU DO PROJEKTU</dc:title>
  <dc:creator>Michał Łaczmański</dc:creator>
  <cp:lastModifiedBy>hp</cp:lastModifiedBy>
  <cp:revision>2</cp:revision>
  <cp:lastPrinted>2021-12-27T10:29:00Z</cp:lastPrinted>
  <dcterms:created xsi:type="dcterms:W3CDTF">2022-01-24T12:43:00Z</dcterms:created>
  <dcterms:modified xsi:type="dcterms:W3CDTF">2022-01-24T12:43:00Z</dcterms:modified>
</cp:coreProperties>
</file>